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D7A2" w14:textId="77777777" w:rsidR="00590075" w:rsidRDefault="00000000">
      <w:pPr>
        <w:spacing w:line="360" w:lineRule="auto"/>
        <w:jc w:val="center"/>
        <w:rPr>
          <w:rFonts w:ascii="仿宋" w:eastAsia="仿宋" w:hAnsi="仿宋"/>
          <w:b/>
          <w:sz w:val="72"/>
        </w:rPr>
      </w:pPr>
      <w:r>
        <w:rPr>
          <w:rFonts w:ascii="仿宋" w:eastAsia="仿宋" w:hAnsi="仿宋" w:hint="eastAsia"/>
          <w:b/>
          <w:sz w:val="72"/>
        </w:rPr>
        <w:t>上海市林业工程</w:t>
      </w:r>
    </w:p>
    <w:p w14:paraId="455C370C" w14:textId="77777777" w:rsidR="00590075" w:rsidRDefault="00000000">
      <w:pPr>
        <w:spacing w:line="360" w:lineRule="auto"/>
        <w:jc w:val="center"/>
        <w:rPr>
          <w:rFonts w:ascii="仿宋" w:hAnsi="仿宋"/>
          <w:b/>
          <w:sz w:val="72"/>
        </w:rPr>
      </w:pPr>
      <w:r>
        <w:rPr>
          <w:rFonts w:ascii="仿宋" w:eastAsia="仿宋" w:hAnsi="仿宋" w:hint="eastAsia"/>
          <w:b/>
          <w:sz w:val="72"/>
        </w:rPr>
        <w:t>施工招标文件示范文本</w:t>
      </w:r>
      <w:r>
        <w:rPr>
          <w:rFonts w:ascii="仿宋" w:hAnsi="仿宋" w:hint="eastAsia"/>
          <w:b/>
          <w:sz w:val="72"/>
        </w:rPr>
        <w:t xml:space="preserve"> </w:t>
      </w:r>
    </w:p>
    <w:p w14:paraId="7DB88EFD" w14:textId="77777777" w:rsidR="00590075" w:rsidRDefault="00000000">
      <w:pPr>
        <w:spacing w:line="360" w:lineRule="auto"/>
        <w:jc w:val="center"/>
        <w:rPr>
          <w:rFonts w:ascii="仿宋" w:eastAsia="仿宋" w:hAnsi="仿宋"/>
          <w:b/>
          <w:sz w:val="72"/>
        </w:rPr>
      </w:pPr>
      <w:r>
        <w:rPr>
          <w:rFonts w:ascii="仿宋" w:eastAsia="仿宋" w:hAnsi="仿宋" w:hint="eastAsia"/>
          <w:b/>
          <w:sz w:val="72"/>
        </w:rPr>
        <w:t>（生态廊道）</w:t>
      </w:r>
    </w:p>
    <w:p w14:paraId="2C5272A0" w14:textId="77777777" w:rsidR="00590075" w:rsidRDefault="00000000">
      <w:pPr>
        <w:spacing w:line="360" w:lineRule="auto"/>
        <w:jc w:val="center"/>
        <w:rPr>
          <w:rFonts w:ascii="仿宋" w:eastAsia="仿宋" w:hAnsi="仿宋"/>
          <w:b/>
          <w:sz w:val="44"/>
          <w:szCs w:val="44"/>
        </w:rPr>
      </w:pPr>
      <w:r>
        <w:rPr>
          <w:rFonts w:ascii="仿宋" w:eastAsia="仿宋" w:hAnsi="仿宋" w:hint="eastAsia"/>
          <w:b/>
          <w:sz w:val="44"/>
          <w:szCs w:val="44"/>
        </w:rPr>
        <w:t>（2023版-2）</w:t>
      </w:r>
    </w:p>
    <w:p w14:paraId="7204418F" w14:textId="77777777" w:rsidR="00590075" w:rsidRDefault="00590075">
      <w:pPr>
        <w:jc w:val="center"/>
        <w:rPr>
          <w:rFonts w:ascii="仿宋" w:hAnsi="仿宋"/>
          <w:sz w:val="32"/>
        </w:rPr>
      </w:pPr>
    </w:p>
    <w:p w14:paraId="2853F832" w14:textId="77777777" w:rsidR="00590075" w:rsidRDefault="00590075">
      <w:pPr>
        <w:jc w:val="center"/>
        <w:rPr>
          <w:rFonts w:ascii="仿宋" w:eastAsia="仿宋" w:hAnsi="仿宋"/>
          <w:sz w:val="32"/>
        </w:rPr>
      </w:pPr>
    </w:p>
    <w:p w14:paraId="386569B6" w14:textId="77777777" w:rsidR="00590075" w:rsidRDefault="00590075">
      <w:pPr>
        <w:jc w:val="center"/>
        <w:rPr>
          <w:rFonts w:ascii="仿宋" w:eastAsia="仿宋" w:hAnsi="仿宋"/>
          <w:sz w:val="32"/>
        </w:rPr>
      </w:pPr>
    </w:p>
    <w:p w14:paraId="259532E7" w14:textId="77777777" w:rsidR="00590075" w:rsidRDefault="00590075">
      <w:pPr>
        <w:jc w:val="center"/>
        <w:rPr>
          <w:rFonts w:ascii="仿宋" w:eastAsia="仿宋" w:hAnsi="仿宋"/>
          <w:sz w:val="32"/>
        </w:rPr>
      </w:pPr>
    </w:p>
    <w:p w14:paraId="67CE7BD7" w14:textId="77777777" w:rsidR="00590075" w:rsidRDefault="00590075">
      <w:pPr>
        <w:jc w:val="center"/>
        <w:rPr>
          <w:rFonts w:ascii="仿宋" w:eastAsia="仿宋" w:hAnsi="仿宋"/>
          <w:sz w:val="32"/>
        </w:rPr>
      </w:pPr>
    </w:p>
    <w:p w14:paraId="7771E296" w14:textId="77777777" w:rsidR="00590075" w:rsidRDefault="00590075">
      <w:pPr>
        <w:jc w:val="center"/>
        <w:rPr>
          <w:rFonts w:ascii="仿宋" w:eastAsia="仿宋" w:hAnsi="仿宋"/>
          <w:sz w:val="32"/>
        </w:rPr>
      </w:pPr>
    </w:p>
    <w:p w14:paraId="670E7B84" w14:textId="77777777" w:rsidR="00590075" w:rsidRDefault="00590075">
      <w:pPr>
        <w:jc w:val="center"/>
        <w:rPr>
          <w:rFonts w:ascii="仿宋" w:eastAsia="仿宋" w:hAnsi="仿宋"/>
          <w:sz w:val="32"/>
        </w:rPr>
      </w:pPr>
    </w:p>
    <w:p w14:paraId="31A56DDE" w14:textId="77777777" w:rsidR="00590075" w:rsidRDefault="00590075">
      <w:pPr>
        <w:jc w:val="center"/>
        <w:rPr>
          <w:rFonts w:ascii="仿宋" w:eastAsia="仿宋" w:hAnsi="仿宋"/>
          <w:sz w:val="32"/>
        </w:rPr>
      </w:pPr>
    </w:p>
    <w:p w14:paraId="32749B3E" w14:textId="77777777" w:rsidR="00590075" w:rsidRDefault="00590075">
      <w:pPr>
        <w:rPr>
          <w:rFonts w:ascii="仿宋" w:eastAsia="仿宋" w:hAnsi="仿宋"/>
        </w:rPr>
      </w:pPr>
    </w:p>
    <w:p w14:paraId="3E7458D7" w14:textId="77777777" w:rsidR="00590075" w:rsidRDefault="00590075">
      <w:pPr>
        <w:rPr>
          <w:rFonts w:ascii="仿宋" w:eastAsia="仿宋" w:hAnsi="仿宋"/>
        </w:rPr>
      </w:pPr>
    </w:p>
    <w:p w14:paraId="1080F63E" w14:textId="77777777" w:rsidR="00590075" w:rsidRDefault="00590075">
      <w:pPr>
        <w:rPr>
          <w:rFonts w:ascii="仿宋" w:eastAsia="仿宋" w:hAnsi="仿宋"/>
        </w:rPr>
      </w:pPr>
    </w:p>
    <w:p w14:paraId="3E735C99" w14:textId="77777777" w:rsidR="00590075" w:rsidRDefault="00590075">
      <w:pPr>
        <w:rPr>
          <w:rFonts w:ascii="仿宋" w:eastAsia="仿宋" w:hAnsi="仿宋"/>
        </w:rPr>
      </w:pPr>
    </w:p>
    <w:p w14:paraId="6AB43CA3" w14:textId="77777777" w:rsidR="00590075" w:rsidRDefault="00590075">
      <w:pPr>
        <w:rPr>
          <w:rFonts w:ascii="仿宋" w:eastAsia="仿宋" w:hAnsi="仿宋"/>
        </w:rPr>
      </w:pPr>
    </w:p>
    <w:p w14:paraId="1F871800" w14:textId="77777777" w:rsidR="00590075" w:rsidRDefault="00590075">
      <w:pPr>
        <w:rPr>
          <w:rFonts w:ascii="仿宋" w:eastAsia="仿宋" w:hAnsi="仿宋"/>
        </w:rPr>
      </w:pPr>
    </w:p>
    <w:p w14:paraId="1CB0893A" w14:textId="77777777" w:rsidR="00590075" w:rsidRDefault="00000000">
      <w:pPr>
        <w:spacing w:line="360" w:lineRule="auto"/>
        <w:ind w:firstLineChars="345" w:firstLine="1247"/>
        <w:rPr>
          <w:rFonts w:ascii="仿宋" w:eastAsia="仿宋" w:hAnsi="仿宋"/>
          <w:b/>
          <w:sz w:val="28"/>
          <w:szCs w:val="28"/>
        </w:rPr>
      </w:pPr>
      <w:bookmarkStart w:id="0" w:name="_Toc347819254"/>
      <w:bookmarkStart w:id="1" w:name="_Toc340762761"/>
      <w:r>
        <w:rPr>
          <w:rFonts w:ascii="仿宋" w:eastAsia="仿宋" w:hAnsi="仿宋" w:hint="eastAsia"/>
          <w:b/>
          <w:sz w:val="36"/>
          <w:szCs w:val="36"/>
        </w:rPr>
        <w:t>编制单位：</w:t>
      </w:r>
      <w:bookmarkStart w:id="2" w:name="_Toc340762762"/>
      <w:bookmarkEnd w:id="0"/>
      <w:bookmarkEnd w:id="1"/>
      <w:r>
        <w:rPr>
          <w:rFonts w:ascii="仿宋" w:eastAsia="仿宋" w:hAnsi="仿宋"/>
          <w:b/>
          <w:sz w:val="28"/>
          <w:szCs w:val="28"/>
        </w:rPr>
        <w:t>上海市绿化和市容（林业）工程</w:t>
      </w:r>
      <w:r>
        <w:rPr>
          <w:rFonts w:ascii="仿宋" w:eastAsia="仿宋" w:hAnsi="仿宋" w:hint="eastAsia"/>
          <w:b/>
          <w:sz w:val="28"/>
          <w:szCs w:val="28"/>
        </w:rPr>
        <w:t>安全质量监督</w:t>
      </w:r>
      <w:r>
        <w:rPr>
          <w:rFonts w:ascii="仿宋" w:eastAsia="仿宋" w:hAnsi="仿宋"/>
          <w:b/>
          <w:sz w:val="28"/>
          <w:szCs w:val="28"/>
        </w:rPr>
        <w:t>管理站</w:t>
      </w:r>
    </w:p>
    <w:p w14:paraId="3B8D25A6" w14:textId="77777777" w:rsidR="00590075" w:rsidRDefault="00000000">
      <w:pPr>
        <w:spacing w:line="360" w:lineRule="auto"/>
        <w:ind w:firstLineChars="345" w:firstLine="1247"/>
        <w:rPr>
          <w:rFonts w:ascii="仿宋" w:eastAsia="仿宋" w:hAnsi="仿宋"/>
          <w:b/>
          <w:sz w:val="36"/>
          <w:szCs w:val="36"/>
        </w:rPr>
      </w:pPr>
      <w:bookmarkStart w:id="3" w:name="_Toc347819255"/>
      <w:r>
        <w:rPr>
          <w:rFonts w:ascii="仿宋" w:eastAsia="仿宋" w:hAnsi="仿宋" w:hint="eastAsia"/>
          <w:b/>
          <w:sz w:val="36"/>
          <w:szCs w:val="36"/>
        </w:rPr>
        <w:t>编制日期： 二○二三年</w:t>
      </w:r>
      <w:r>
        <w:rPr>
          <w:rFonts w:ascii="仿宋" w:eastAsia="仿宋" w:hAnsi="仿宋" w:hint="eastAsia"/>
          <w:b/>
          <w:sz w:val="36"/>
          <w:szCs w:val="36"/>
          <w:u w:val="single"/>
        </w:rPr>
        <w:t xml:space="preserve">  </w:t>
      </w:r>
      <w:r>
        <w:rPr>
          <w:rFonts w:ascii="仿宋" w:eastAsia="仿宋" w:hAnsi="仿宋" w:hint="eastAsia"/>
          <w:b/>
          <w:sz w:val="36"/>
          <w:szCs w:val="36"/>
        </w:rPr>
        <w:t>月</w:t>
      </w:r>
      <w:bookmarkEnd w:id="2"/>
      <w:bookmarkEnd w:id="3"/>
      <w:r>
        <w:rPr>
          <w:rFonts w:ascii="仿宋" w:eastAsia="仿宋" w:hAnsi="仿宋" w:hint="eastAsia"/>
          <w:b/>
          <w:sz w:val="36"/>
          <w:szCs w:val="36"/>
          <w:u w:val="single"/>
        </w:rPr>
        <w:t xml:space="preserve">  </w:t>
      </w:r>
      <w:r>
        <w:rPr>
          <w:rFonts w:ascii="仿宋" w:eastAsia="仿宋" w:hAnsi="仿宋" w:hint="eastAsia"/>
          <w:b/>
          <w:sz w:val="36"/>
          <w:szCs w:val="36"/>
        </w:rPr>
        <w:t>日</w:t>
      </w:r>
    </w:p>
    <w:p w14:paraId="30EA3842" w14:textId="77777777" w:rsidR="00590075" w:rsidRDefault="00590075">
      <w:pPr>
        <w:pStyle w:val="aa"/>
        <w:adjustRightInd w:val="0"/>
        <w:spacing w:after="60" w:line="360" w:lineRule="auto"/>
        <w:ind w:left="57" w:right="57"/>
        <w:jc w:val="center"/>
        <w:textAlignment w:val="baseline"/>
        <w:rPr>
          <w:rFonts w:ascii="仿宋" w:eastAsia="仿宋" w:hAnsi="仿宋"/>
          <w:b/>
          <w:kern w:val="0"/>
          <w:sz w:val="44"/>
          <w:szCs w:val="44"/>
        </w:rPr>
      </w:pPr>
    </w:p>
    <w:p w14:paraId="247D057C" w14:textId="77777777" w:rsidR="00590075" w:rsidRDefault="00590075">
      <w:pPr>
        <w:pStyle w:val="aa"/>
        <w:adjustRightInd w:val="0"/>
        <w:spacing w:after="60" w:line="360" w:lineRule="auto"/>
        <w:ind w:left="57" w:right="57"/>
        <w:jc w:val="center"/>
        <w:textAlignment w:val="baseline"/>
        <w:rPr>
          <w:rFonts w:ascii="仿宋" w:eastAsia="仿宋" w:hAnsi="仿宋"/>
          <w:b/>
          <w:kern w:val="0"/>
          <w:sz w:val="44"/>
          <w:szCs w:val="44"/>
        </w:rPr>
      </w:pPr>
    </w:p>
    <w:p w14:paraId="6B4820CA" w14:textId="77777777" w:rsidR="00590075" w:rsidRDefault="00590075">
      <w:pPr>
        <w:pStyle w:val="aa"/>
        <w:adjustRightInd w:val="0"/>
        <w:spacing w:after="60" w:line="360" w:lineRule="auto"/>
        <w:ind w:left="57" w:right="57"/>
        <w:jc w:val="center"/>
        <w:textAlignment w:val="baseline"/>
        <w:rPr>
          <w:rFonts w:ascii="仿宋" w:eastAsia="仿宋" w:hAnsi="仿宋"/>
          <w:b/>
          <w:kern w:val="0"/>
          <w:sz w:val="44"/>
          <w:szCs w:val="44"/>
        </w:rPr>
      </w:pPr>
    </w:p>
    <w:p w14:paraId="491ECECF" w14:textId="77777777" w:rsidR="00590075" w:rsidRDefault="00000000">
      <w:pPr>
        <w:pStyle w:val="aa"/>
        <w:adjustRightInd w:val="0"/>
        <w:spacing w:after="60" w:line="360" w:lineRule="auto"/>
        <w:ind w:left="57" w:right="57"/>
        <w:jc w:val="center"/>
        <w:textAlignment w:val="baseline"/>
        <w:rPr>
          <w:rFonts w:ascii="仿宋" w:eastAsia="仿宋" w:hAnsi="仿宋"/>
          <w:b/>
          <w:kern w:val="0"/>
          <w:sz w:val="44"/>
          <w:szCs w:val="44"/>
        </w:rPr>
      </w:pPr>
      <w:r>
        <w:rPr>
          <w:rFonts w:ascii="仿宋" w:eastAsia="仿宋" w:hAnsi="仿宋" w:hint="eastAsia"/>
          <w:b/>
          <w:kern w:val="0"/>
          <w:sz w:val="44"/>
          <w:szCs w:val="44"/>
        </w:rPr>
        <w:t>使用说明</w:t>
      </w:r>
    </w:p>
    <w:p w14:paraId="3DF0A48E"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为规范招标文件编制工作，特制定《上海市林业</w:t>
      </w:r>
      <w:r>
        <w:rPr>
          <w:rFonts w:ascii="仿宋" w:eastAsia="仿宋" w:hAnsi="仿宋"/>
          <w:szCs w:val="21"/>
        </w:rPr>
        <w:t>工程</w:t>
      </w:r>
      <w:r>
        <w:rPr>
          <w:rFonts w:ascii="仿宋" w:eastAsia="仿宋" w:hAnsi="仿宋" w:hint="eastAsia"/>
          <w:szCs w:val="21"/>
        </w:rPr>
        <w:t>施工招标文件标准文本--生态廊道》（以下简称标准文本）。</w:t>
      </w:r>
    </w:p>
    <w:p w14:paraId="53E5AEC1"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本标准文本主要适用于本市应当依法必须进行公开招标的生态廊道工程。本标准文本以单价合同作为主要的编制基础，如采用其他合同形式，需做修改。</w:t>
      </w:r>
    </w:p>
    <w:p w14:paraId="2D6E13C8"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考虑到本标准文本有多处引用条款，建议使用过程中对条、款、项等序列编号不作调整（评标办法除外）；如该编号无相应内容的可作编号空缺；如需增加条款的可按序添加编号。标准文本中用相同序号标示的或以“□”标示的，供选择使用。以空格标示的，应根据招标项目特点和实际需要填写；不需要填写的，在空格中用“／”标示。特别需要注意，“投标人须知前附表”和“投标人须知正文”部分条款完全是一一对应关系。文本中标明“注”的内容为提示性文字，</w:t>
      </w:r>
      <w:proofErr w:type="gramStart"/>
      <w:r>
        <w:rPr>
          <w:rFonts w:ascii="仿宋" w:eastAsia="仿宋" w:hAnsi="仿宋" w:hint="eastAsia"/>
          <w:szCs w:val="21"/>
        </w:rPr>
        <w:t>系帮助</w:t>
      </w:r>
      <w:proofErr w:type="gramEnd"/>
      <w:r>
        <w:rPr>
          <w:rFonts w:ascii="仿宋" w:eastAsia="仿宋" w:hAnsi="仿宋" w:hint="eastAsia"/>
          <w:szCs w:val="21"/>
        </w:rPr>
        <w:t>招标人或招标代理机构便于理解使用，正式文本应不包括此类文字。</w:t>
      </w:r>
    </w:p>
    <w:p w14:paraId="72F9A82F" w14:textId="77777777" w:rsidR="00590075" w:rsidRDefault="00000000">
      <w:pPr>
        <w:numPr>
          <w:ilvl w:val="0"/>
          <w:numId w:val="2"/>
        </w:numPr>
        <w:spacing w:line="324" w:lineRule="auto"/>
        <w:ind w:left="0" w:firstLineChars="200" w:firstLine="420"/>
        <w:rPr>
          <w:rFonts w:ascii="仿宋" w:eastAsia="仿宋" w:hAnsi="仿宋"/>
          <w:b/>
          <w:bCs/>
          <w:color w:val="FF0000"/>
          <w:szCs w:val="21"/>
        </w:rPr>
      </w:pPr>
      <w:r>
        <w:rPr>
          <w:rFonts w:ascii="仿宋" w:eastAsia="仿宋" w:hAnsi="仿宋" w:hint="eastAsia"/>
          <w:szCs w:val="21"/>
        </w:rPr>
        <w:t>招标人或招标代理机构应将招标公告编入招标文件中，作为招标文件的组成部分，该招标公告必须与网上发布的招标公告内容一致。</w:t>
      </w:r>
    </w:p>
    <w:p w14:paraId="6EB60CAE" w14:textId="77777777" w:rsidR="00590075" w:rsidRDefault="00000000">
      <w:pPr>
        <w:numPr>
          <w:ilvl w:val="0"/>
          <w:numId w:val="2"/>
        </w:numPr>
        <w:spacing w:line="324" w:lineRule="auto"/>
        <w:ind w:left="0" w:firstLineChars="200" w:firstLine="422"/>
        <w:rPr>
          <w:rFonts w:ascii="仿宋" w:eastAsia="仿宋" w:hAnsi="仿宋"/>
          <w:b/>
          <w:bCs/>
          <w:color w:val="FF0000"/>
          <w:szCs w:val="21"/>
        </w:rPr>
      </w:pPr>
      <w:r>
        <w:rPr>
          <w:rFonts w:ascii="仿宋" w:eastAsia="仿宋" w:hAnsi="仿宋" w:hint="eastAsia"/>
          <w:b/>
          <w:bCs/>
          <w:color w:val="FF0000"/>
          <w:szCs w:val="21"/>
        </w:rPr>
        <w:t>本文本中包含面向中小型企业的内容，招标人根据项目的要求进行选择使用。</w:t>
      </w:r>
    </w:p>
    <w:p w14:paraId="591167EB"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第二章“投标人须知前附表”规定采用“投标人评标现场答辩”形式的，宜在评标办法中增设投标人评标现场答辩相应分值的内容。</w:t>
      </w:r>
    </w:p>
    <w:p w14:paraId="0BCC9431"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第四章“合同条款及格式”中的专用合同条款的填空内容应由招标人或招标代理机构根据国家和本市的法律、法规规定和招标项目的具体情况确定。</w:t>
      </w:r>
    </w:p>
    <w:p w14:paraId="425DCBE8"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第五章“工程量清单”总说明内的有关报价条款，招标人或招标代理机构应依据所选用评标办法的评审因素选择使用。</w:t>
      </w:r>
    </w:p>
    <w:p w14:paraId="23644E49"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第六章“图纸”由招标人或设计单位编制，并与本标准文本其它各章相衔接。</w:t>
      </w:r>
    </w:p>
    <w:p w14:paraId="5A1C198A"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第七章“技术标准和要求”系示范性内容，以空格所示的第二节和第三节由招标人或招标代理机构根据本标准文本、招标项目具体特点和实际需要编制。</w:t>
      </w:r>
    </w:p>
    <w:p w14:paraId="030CA6DE"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本标准文本可结合招标项目具体情况适当进行修改，有增减、修改的内容，应当使用粗体字。</w:t>
      </w:r>
    </w:p>
    <w:p w14:paraId="176A3D10" w14:textId="77777777" w:rsidR="00590075" w:rsidRDefault="00000000">
      <w:pPr>
        <w:numPr>
          <w:ilvl w:val="0"/>
          <w:numId w:val="2"/>
        </w:numPr>
        <w:spacing w:line="324" w:lineRule="auto"/>
        <w:ind w:left="0" w:firstLineChars="200" w:firstLine="420"/>
        <w:rPr>
          <w:rFonts w:ascii="仿宋" w:eastAsia="仿宋" w:hAnsi="仿宋"/>
          <w:szCs w:val="21"/>
        </w:rPr>
      </w:pPr>
      <w:r>
        <w:rPr>
          <w:rFonts w:ascii="仿宋" w:eastAsia="仿宋" w:hAnsi="仿宋" w:hint="eastAsia"/>
          <w:szCs w:val="21"/>
        </w:rPr>
        <w:t>在使用过程中如对本标准文本有修改意见和建议，请及时反馈</w:t>
      </w:r>
      <w:r>
        <w:rPr>
          <w:rFonts w:ascii="仿宋" w:eastAsia="仿宋" w:hAnsi="仿宋"/>
          <w:szCs w:val="21"/>
        </w:rPr>
        <w:t>上海市绿化和市容（林业）工程</w:t>
      </w:r>
      <w:r>
        <w:rPr>
          <w:rFonts w:ascii="仿宋" w:eastAsia="仿宋" w:hAnsi="仿宋" w:hint="eastAsia"/>
          <w:szCs w:val="21"/>
        </w:rPr>
        <w:t>安全质量监督</w:t>
      </w:r>
      <w:r>
        <w:rPr>
          <w:rFonts w:ascii="仿宋" w:eastAsia="仿宋" w:hAnsi="仿宋"/>
          <w:szCs w:val="21"/>
        </w:rPr>
        <w:t>管理站</w:t>
      </w:r>
      <w:r>
        <w:rPr>
          <w:rFonts w:ascii="仿宋" w:eastAsia="仿宋" w:hAnsi="仿宋" w:hint="eastAsia"/>
          <w:szCs w:val="21"/>
        </w:rPr>
        <w:t>交易</w:t>
      </w:r>
      <w:r>
        <w:rPr>
          <w:rFonts w:ascii="仿宋" w:eastAsia="仿宋" w:hAnsi="仿宋"/>
          <w:szCs w:val="21"/>
        </w:rPr>
        <w:t>管理科</w:t>
      </w:r>
      <w:r>
        <w:rPr>
          <w:rFonts w:ascii="仿宋" w:eastAsia="仿宋" w:hAnsi="仿宋" w:hint="eastAsia"/>
          <w:szCs w:val="21"/>
        </w:rPr>
        <w:t>，电话：51586918（26）。</w:t>
      </w:r>
    </w:p>
    <w:p w14:paraId="61B53AF2" w14:textId="77777777" w:rsidR="00590075" w:rsidRDefault="00590075">
      <w:pPr>
        <w:rPr>
          <w:rFonts w:ascii="仿宋" w:eastAsia="仿宋" w:hAnsi="仿宋"/>
          <w:sz w:val="28"/>
          <w:szCs w:val="28"/>
        </w:rPr>
        <w:sectPr w:rsidR="00590075">
          <w:headerReference w:type="default" r:id="rId8"/>
          <w:footerReference w:type="even" r:id="rId9"/>
          <w:footerReference w:type="default" r:id="rId10"/>
          <w:footerReference w:type="first" r:id="rId11"/>
          <w:pgSz w:w="11906" w:h="16838"/>
          <w:pgMar w:top="1440" w:right="1080" w:bottom="1440" w:left="1080" w:header="936" w:footer="1174" w:gutter="284"/>
          <w:pgNumType w:start="0"/>
          <w:cols w:space="720"/>
          <w:titlePg/>
        </w:sectPr>
      </w:pPr>
    </w:p>
    <w:p w14:paraId="00A3463C" w14:textId="77777777" w:rsidR="00590075" w:rsidRDefault="00590075">
      <w:pPr>
        <w:rPr>
          <w:rFonts w:ascii="仿宋" w:eastAsia="仿宋" w:hAnsi="仿宋"/>
          <w:sz w:val="28"/>
          <w:szCs w:val="28"/>
        </w:rPr>
      </w:pPr>
    </w:p>
    <w:p w14:paraId="12CA29FE" w14:textId="77777777" w:rsidR="00590075" w:rsidRDefault="00000000">
      <w:pPr>
        <w:spacing w:line="360" w:lineRule="auto"/>
        <w:ind w:right="1280" w:firstLineChars="2000" w:firstLine="5600"/>
        <w:rPr>
          <w:rFonts w:ascii="仿宋" w:eastAsia="仿宋" w:hAnsi="仿宋"/>
          <w:sz w:val="28"/>
          <w:szCs w:val="28"/>
        </w:rPr>
      </w:pPr>
      <w:bookmarkStart w:id="4" w:name="_Toc340762763"/>
      <w:bookmarkStart w:id="5" w:name="_Toc347819256"/>
      <w:r>
        <w:rPr>
          <w:rFonts w:ascii="仿宋" w:hAnsi="仿宋" w:hint="eastAsia"/>
          <w:sz w:val="28"/>
          <w:szCs w:val="28"/>
        </w:rPr>
        <w:t>登记</w:t>
      </w:r>
      <w:r>
        <w:rPr>
          <w:rFonts w:ascii="仿宋" w:eastAsia="仿宋" w:hAnsi="仿宋" w:hint="eastAsia"/>
          <w:sz w:val="28"/>
          <w:szCs w:val="28"/>
        </w:rPr>
        <w:t>编号：</w:t>
      </w:r>
      <w:bookmarkEnd w:id="4"/>
      <w:bookmarkEnd w:id="5"/>
      <w:r>
        <w:rPr>
          <w:rFonts w:ascii="仿宋" w:eastAsia="仿宋" w:hAnsi="仿宋" w:hint="eastAsia"/>
          <w:sz w:val="28"/>
          <w:szCs w:val="28"/>
          <w:u w:val="single"/>
        </w:rPr>
        <w:t xml:space="preserve">         </w:t>
      </w:r>
    </w:p>
    <w:p w14:paraId="70B99F9B" w14:textId="77777777" w:rsidR="00590075" w:rsidRDefault="00000000">
      <w:pPr>
        <w:spacing w:line="360" w:lineRule="auto"/>
        <w:jc w:val="center"/>
        <w:rPr>
          <w:rFonts w:ascii="仿宋" w:eastAsia="仿宋" w:hAnsi="仿宋"/>
          <w:sz w:val="28"/>
          <w:szCs w:val="28"/>
        </w:rPr>
      </w:pPr>
      <w:bookmarkStart w:id="6" w:name="_Toc347819257"/>
      <w:r>
        <w:rPr>
          <w:rFonts w:ascii="仿宋" w:eastAsia="仿宋" w:hAnsi="仿宋" w:hint="eastAsia"/>
          <w:sz w:val="28"/>
          <w:szCs w:val="28"/>
        </w:rPr>
        <w:t xml:space="preserve">                      标 段 号：</w:t>
      </w:r>
      <w:bookmarkEnd w:id="6"/>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1C2CFAB4" w14:textId="77777777" w:rsidR="00590075" w:rsidRDefault="00590075">
      <w:pPr>
        <w:spacing w:line="360" w:lineRule="auto"/>
        <w:jc w:val="center"/>
        <w:rPr>
          <w:rFonts w:ascii="仿宋" w:eastAsia="仿宋" w:hAnsi="仿宋"/>
          <w:sz w:val="32"/>
        </w:rPr>
      </w:pPr>
    </w:p>
    <w:p w14:paraId="049A9127" w14:textId="77777777" w:rsidR="00590075" w:rsidRDefault="00000000">
      <w:pPr>
        <w:spacing w:line="360" w:lineRule="auto"/>
        <w:jc w:val="center"/>
        <w:rPr>
          <w:rFonts w:ascii="仿宋" w:eastAsia="仿宋" w:hAnsi="仿宋"/>
          <w:sz w:val="44"/>
          <w:szCs w:val="44"/>
        </w:rPr>
      </w:pPr>
      <w:bookmarkStart w:id="7" w:name="_Toc347819258"/>
      <w:r>
        <w:rPr>
          <w:rFonts w:ascii="仿宋" w:eastAsia="仿宋" w:hAnsi="仿宋" w:hint="eastAsia"/>
          <w:sz w:val="44"/>
          <w:szCs w:val="44"/>
          <w:u w:val="single"/>
        </w:rPr>
        <w:t>（招标项目名称）</w:t>
      </w:r>
      <w:bookmarkEnd w:id="7"/>
    </w:p>
    <w:p w14:paraId="38BF3CC4" w14:textId="77777777" w:rsidR="00590075" w:rsidRDefault="00000000">
      <w:pPr>
        <w:spacing w:line="360" w:lineRule="auto"/>
        <w:jc w:val="center"/>
        <w:rPr>
          <w:rFonts w:ascii="仿宋" w:eastAsia="仿宋" w:hAnsi="仿宋"/>
          <w:sz w:val="44"/>
          <w:szCs w:val="44"/>
        </w:rPr>
      </w:pPr>
      <w:bookmarkStart w:id="8" w:name="_Toc347819259"/>
      <w:bookmarkStart w:id="9" w:name="_Toc340762765"/>
      <w:r>
        <w:rPr>
          <w:rFonts w:ascii="仿宋" w:eastAsia="仿宋" w:hAnsi="仿宋" w:hint="eastAsia"/>
          <w:sz w:val="44"/>
          <w:szCs w:val="44"/>
        </w:rPr>
        <w:t>施工招标文件</w:t>
      </w:r>
      <w:bookmarkEnd w:id="8"/>
      <w:bookmarkEnd w:id="9"/>
    </w:p>
    <w:p w14:paraId="1B8AFC81" w14:textId="77777777" w:rsidR="00590075" w:rsidRDefault="00000000">
      <w:pPr>
        <w:spacing w:line="360" w:lineRule="auto"/>
        <w:jc w:val="center"/>
        <w:rPr>
          <w:rFonts w:ascii="仿宋" w:eastAsia="仿宋" w:hAnsi="仿宋"/>
          <w:sz w:val="30"/>
          <w:szCs w:val="30"/>
        </w:rPr>
      </w:pPr>
      <w:bookmarkStart w:id="10" w:name="_Toc347819260"/>
      <w:r>
        <w:rPr>
          <w:rFonts w:ascii="仿宋" w:eastAsia="仿宋" w:hAnsi="仿宋" w:hint="eastAsia"/>
          <w:sz w:val="30"/>
          <w:szCs w:val="30"/>
        </w:rPr>
        <w:t>（招标编号）</w:t>
      </w:r>
      <w:r>
        <w:rPr>
          <w:rFonts w:ascii="仿宋" w:eastAsia="仿宋" w:hAnsi="仿宋" w:hint="eastAsia"/>
          <w:szCs w:val="21"/>
        </w:rPr>
        <w:t>（如有）</w:t>
      </w:r>
      <w:bookmarkEnd w:id="10"/>
    </w:p>
    <w:p w14:paraId="3E059769" w14:textId="77777777" w:rsidR="00590075" w:rsidRDefault="00590075">
      <w:pPr>
        <w:spacing w:line="360" w:lineRule="auto"/>
        <w:jc w:val="center"/>
        <w:rPr>
          <w:rFonts w:ascii="仿宋" w:eastAsia="仿宋" w:hAnsi="仿宋"/>
          <w:b/>
          <w:bCs/>
          <w:sz w:val="32"/>
          <w:szCs w:val="44"/>
          <w:u w:val="single"/>
        </w:rPr>
      </w:pPr>
    </w:p>
    <w:p w14:paraId="778E79F9" w14:textId="77777777" w:rsidR="00590075" w:rsidRDefault="00590075">
      <w:pPr>
        <w:spacing w:line="360" w:lineRule="auto"/>
        <w:jc w:val="center"/>
        <w:rPr>
          <w:rFonts w:ascii="仿宋" w:eastAsia="仿宋" w:hAnsi="仿宋"/>
          <w:sz w:val="72"/>
          <w:szCs w:val="72"/>
        </w:rPr>
      </w:pPr>
    </w:p>
    <w:p w14:paraId="2FEA35B3" w14:textId="77777777" w:rsidR="00590075" w:rsidRDefault="00000000">
      <w:pPr>
        <w:spacing w:line="360" w:lineRule="auto"/>
        <w:ind w:firstLineChars="300" w:firstLine="840"/>
        <w:rPr>
          <w:rFonts w:ascii="仿宋" w:eastAsia="仿宋" w:hAnsi="仿宋"/>
          <w:sz w:val="28"/>
          <w:szCs w:val="28"/>
        </w:rPr>
      </w:pPr>
      <w:bookmarkStart w:id="11" w:name="_Toc340762766"/>
      <w:bookmarkStart w:id="12" w:name="_Toc347819261"/>
      <w:r>
        <w:rPr>
          <w:rFonts w:ascii="仿宋" w:eastAsia="仿宋" w:hAnsi="仿宋" w:hint="eastAsia"/>
          <w:sz w:val="28"/>
          <w:szCs w:val="28"/>
        </w:rPr>
        <w:t>招   标   人：</w:t>
      </w:r>
      <w:r>
        <w:rPr>
          <w:rFonts w:ascii="仿宋" w:eastAsia="仿宋" w:hAnsi="仿宋" w:hint="eastAsia"/>
          <w:sz w:val="28"/>
          <w:szCs w:val="28"/>
          <w:u w:val="single"/>
        </w:rPr>
        <w:t xml:space="preserve">                              </w:t>
      </w:r>
      <w:r>
        <w:rPr>
          <w:rFonts w:ascii="仿宋" w:eastAsia="仿宋" w:hAnsi="仿宋" w:hint="eastAsia"/>
          <w:sz w:val="28"/>
          <w:szCs w:val="28"/>
        </w:rPr>
        <w:t>（单位公章）</w:t>
      </w:r>
      <w:bookmarkEnd w:id="11"/>
      <w:bookmarkEnd w:id="12"/>
    </w:p>
    <w:p w14:paraId="471AF1C3" w14:textId="77777777" w:rsidR="00590075" w:rsidRDefault="00000000">
      <w:pPr>
        <w:spacing w:line="360" w:lineRule="auto"/>
        <w:ind w:firstLineChars="300" w:firstLine="840"/>
        <w:rPr>
          <w:rFonts w:ascii="仿宋" w:eastAsia="仿宋" w:hAnsi="仿宋"/>
          <w:sz w:val="28"/>
          <w:szCs w:val="28"/>
        </w:rPr>
      </w:pPr>
      <w:bookmarkStart w:id="13" w:name="_Toc347819262"/>
      <w:bookmarkStart w:id="14" w:name="_Toc340762767"/>
      <w:r>
        <w:rPr>
          <w:rFonts w:ascii="仿宋" w:eastAsia="仿宋" w:hAnsi="仿宋" w:hint="eastAsia"/>
          <w:sz w:val="28"/>
          <w:szCs w:val="28"/>
        </w:rPr>
        <w:t>招标代理机构：</w:t>
      </w:r>
      <w:r>
        <w:rPr>
          <w:rFonts w:ascii="仿宋" w:eastAsia="仿宋" w:hAnsi="仿宋" w:hint="eastAsia"/>
          <w:sz w:val="28"/>
          <w:szCs w:val="28"/>
          <w:u w:val="single"/>
        </w:rPr>
        <w:t xml:space="preserve">                              </w:t>
      </w:r>
      <w:r>
        <w:rPr>
          <w:rFonts w:ascii="仿宋" w:eastAsia="仿宋" w:hAnsi="仿宋" w:hint="eastAsia"/>
          <w:sz w:val="28"/>
          <w:szCs w:val="28"/>
        </w:rPr>
        <w:t>（单位公章）</w:t>
      </w:r>
      <w:bookmarkEnd w:id="13"/>
      <w:bookmarkEnd w:id="14"/>
    </w:p>
    <w:p w14:paraId="6FB9A898" w14:textId="77777777" w:rsidR="00590075" w:rsidRDefault="00000000">
      <w:pPr>
        <w:spacing w:line="360" w:lineRule="auto"/>
        <w:ind w:firstLineChars="300" w:firstLine="840"/>
        <w:rPr>
          <w:rFonts w:ascii="仿宋" w:eastAsia="仿宋" w:hAnsi="仿宋"/>
          <w:sz w:val="28"/>
          <w:szCs w:val="28"/>
        </w:rPr>
      </w:pPr>
      <w:bookmarkStart w:id="15" w:name="_Toc347819263"/>
      <w:r>
        <w:rPr>
          <w:rFonts w:ascii="仿宋" w:eastAsia="仿宋" w:hAnsi="仿宋" w:hint="eastAsia"/>
          <w:sz w:val="28"/>
          <w:szCs w:val="28"/>
        </w:rPr>
        <w:t xml:space="preserve">招 标 工程师： </w:t>
      </w:r>
      <w:r>
        <w:rPr>
          <w:rFonts w:ascii="仿宋" w:eastAsia="仿宋" w:hAnsi="仿宋" w:hint="eastAsia"/>
          <w:sz w:val="28"/>
          <w:szCs w:val="28"/>
          <w:u w:val="single"/>
        </w:rPr>
        <w:t xml:space="preserve">                             </w:t>
      </w:r>
      <w:r>
        <w:rPr>
          <w:rFonts w:ascii="仿宋" w:eastAsia="仿宋" w:hAnsi="仿宋" w:hint="eastAsia"/>
          <w:sz w:val="28"/>
          <w:szCs w:val="28"/>
        </w:rPr>
        <w:t>（签名或执业章）</w:t>
      </w:r>
      <w:bookmarkEnd w:id="15"/>
    </w:p>
    <w:p w14:paraId="4085B87E" w14:textId="77777777" w:rsidR="00590075" w:rsidRDefault="00000000">
      <w:pPr>
        <w:spacing w:line="360" w:lineRule="auto"/>
        <w:ind w:firstLineChars="300" w:firstLine="840"/>
        <w:rPr>
          <w:rFonts w:ascii="仿宋" w:eastAsia="仿宋" w:hAnsi="仿宋"/>
          <w:sz w:val="28"/>
          <w:szCs w:val="28"/>
        </w:rPr>
      </w:pPr>
      <w:bookmarkStart w:id="16" w:name="_Toc340762768"/>
      <w:bookmarkStart w:id="17" w:name="_Toc347819264"/>
      <w:r>
        <w:rPr>
          <w:rFonts w:ascii="仿宋" w:eastAsia="仿宋" w:hAnsi="仿宋" w:hint="eastAsia"/>
          <w:sz w:val="28"/>
          <w:szCs w:val="28"/>
        </w:rPr>
        <w:t xml:space="preserve">监 管  单 位： </w:t>
      </w:r>
      <w:r>
        <w:rPr>
          <w:rFonts w:ascii="仿宋" w:eastAsia="仿宋" w:hAnsi="仿宋"/>
          <w:sz w:val="24"/>
          <w:szCs w:val="28"/>
          <w:u w:val="single"/>
        </w:rPr>
        <w:t>上海市绿化和市容（林业）工程</w:t>
      </w:r>
      <w:r>
        <w:rPr>
          <w:rFonts w:ascii="仿宋" w:eastAsia="仿宋" w:hAnsi="仿宋" w:hint="eastAsia"/>
          <w:sz w:val="24"/>
          <w:szCs w:val="28"/>
          <w:u w:val="single"/>
        </w:rPr>
        <w:t>安全质量监督</w:t>
      </w:r>
      <w:r>
        <w:rPr>
          <w:rFonts w:ascii="仿宋" w:eastAsia="仿宋" w:hAnsi="仿宋"/>
          <w:sz w:val="24"/>
          <w:szCs w:val="28"/>
          <w:u w:val="single"/>
        </w:rPr>
        <w:t>管理站</w:t>
      </w:r>
      <w:bookmarkEnd w:id="16"/>
      <w:bookmarkEnd w:id="17"/>
    </w:p>
    <w:p w14:paraId="65039B8E" w14:textId="77777777" w:rsidR="00590075" w:rsidRDefault="00000000">
      <w:pPr>
        <w:spacing w:line="360" w:lineRule="auto"/>
        <w:ind w:firstLineChars="300" w:firstLine="840"/>
        <w:rPr>
          <w:rFonts w:ascii="仿宋" w:eastAsia="仿宋" w:hAnsi="仿宋"/>
          <w:sz w:val="28"/>
          <w:szCs w:val="28"/>
        </w:rPr>
      </w:pPr>
      <w:bookmarkStart w:id="18" w:name="_Toc347819265"/>
      <w:bookmarkStart w:id="19" w:name="_Toc340762769"/>
      <w:r>
        <w:rPr>
          <w:rFonts w:ascii="仿宋" w:eastAsia="仿宋" w:hAnsi="仿宋" w:hint="eastAsia"/>
          <w:sz w:val="28"/>
          <w:szCs w:val="28"/>
        </w:rPr>
        <w:t xml:space="preserve">编 制  日 期： </w:t>
      </w:r>
      <w:r>
        <w:rPr>
          <w:rFonts w:ascii="仿宋" w:eastAsia="仿宋" w:hAnsi="仿宋" w:hint="eastAsia"/>
          <w:sz w:val="28"/>
          <w:szCs w:val="28"/>
          <w:u w:val="single"/>
        </w:rPr>
        <w:t xml:space="preserve">       </w:t>
      </w:r>
      <w:r>
        <w:rPr>
          <w:rFonts w:ascii="仿宋" w:eastAsia="仿宋" w:hAnsi="仿宋" w:hint="eastAsia"/>
          <w:sz w:val="28"/>
          <w:szCs w:val="28"/>
        </w:rPr>
        <w:t xml:space="preserve">年 </w:t>
      </w:r>
      <w:r>
        <w:rPr>
          <w:rFonts w:ascii="仿宋" w:eastAsia="仿宋" w:hAnsi="仿宋" w:hint="eastAsia"/>
          <w:sz w:val="28"/>
          <w:szCs w:val="28"/>
          <w:u w:val="single"/>
        </w:rPr>
        <w:t xml:space="preserve">    </w:t>
      </w:r>
      <w:r>
        <w:rPr>
          <w:rFonts w:ascii="仿宋" w:eastAsia="仿宋" w:hAnsi="仿宋" w:hint="eastAsia"/>
          <w:sz w:val="28"/>
          <w:szCs w:val="28"/>
        </w:rPr>
        <w:t>月</w:t>
      </w:r>
      <w:bookmarkEnd w:id="18"/>
      <w:bookmarkEnd w:id="19"/>
      <w:r>
        <w:rPr>
          <w:rFonts w:ascii="仿宋" w:eastAsia="仿宋" w:hAnsi="仿宋" w:hint="eastAsia"/>
          <w:sz w:val="28"/>
          <w:szCs w:val="28"/>
          <w:u w:val="single"/>
        </w:rPr>
        <w:t xml:space="preserve">    </w:t>
      </w:r>
      <w:r>
        <w:rPr>
          <w:rFonts w:ascii="仿宋" w:eastAsia="仿宋" w:hAnsi="仿宋" w:hint="eastAsia"/>
          <w:sz w:val="28"/>
          <w:szCs w:val="28"/>
        </w:rPr>
        <w:t xml:space="preserve"> 日</w:t>
      </w:r>
    </w:p>
    <w:p w14:paraId="567371FF" w14:textId="77777777" w:rsidR="00590075" w:rsidRDefault="00590075">
      <w:pPr>
        <w:widowControl/>
        <w:spacing w:line="360" w:lineRule="auto"/>
        <w:jc w:val="left"/>
        <w:rPr>
          <w:rFonts w:ascii="仿宋" w:eastAsia="仿宋" w:hAnsi="仿宋"/>
          <w:sz w:val="32"/>
        </w:rPr>
        <w:sectPr w:rsidR="00590075">
          <w:pgSz w:w="11906" w:h="16838"/>
          <w:pgMar w:top="1440" w:right="1080" w:bottom="1440" w:left="1080" w:header="936" w:footer="1174" w:gutter="284"/>
          <w:pgNumType w:start="0"/>
          <w:cols w:space="720"/>
          <w:titlePg/>
        </w:sectPr>
      </w:pPr>
    </w:p>
    <w:p w14:paraId="25E9348E" w14:textId="77777777" w:rsidR="00590075" w:rsidRDefault="00000000">
      <w:pPr>
        <w:pStyle w:val="TOC1"/>
        <w:rPr>
          <w:rFonts w:ascii="仿宋" w:eastAsia="仿宋" w:hAnsi="仿宋"/>
          <w:sz w:val="44"/>
          <w:szCs w:val="44"/>
        </w:rPr>
      </w:pPr>
      <w:bookmarkStart w:id="20" w:name="目录"/>
      <w:r>
        <w:rPr>
          <w:rFonts w:ascii="仿宋" w:eastAsia="仿宋" w:hAnsi="仿宋" w:hint="eastAsia"/>
          <w:sz w:val="44"/>
          <w:szCs w:val="44"/>
        </w:rPr>
        <w:lastRenderedPageBreak/>
        <w:t>目</w:t>
      </w:r>
      <w:r>
        <w:rPr>
          <w:rFonts w:ascii="仿宋" w:eastAsia="仿宋" w:hAnsi="仿宋" w:hint="eastAsia"/>
        </w:rPr>
        <w:t xml:space="preserve">  </w:t>
      </w:r>
      <w:r>
        <w:rPr>
          <w:rFonts w:ascii="仿宋" w:eastAsia="仿宋" w:hAnsi="仿宋" w:hint="eastAsia"/>
          <w:sz w:val="44"/>
          <w:szCs w:val="44"/>
        </w:rPr>
        <w:t>录</w:t>
      </w:r>
    </w:p>
    <w:bookmarkEnd w:id="20"/>
    <w:p w14:paraId="7E91FB28" w14:textId="77777777" w:rsidR="00590075" w:rsidRDefault="00590075">
      <w:pPr>
        <w:rPr>
          <w:rFonts w:ascii="仿宋" w:eastAsia="仿宋" w:hAnsi="仿宋"/>
        </w:rPr>
      </w:pPr>
    </w:p>
    <w:p w14:paraId="415D29FD" w14:textId="77777777" w:rsidR="00590075" w:rsidRDefault="00000000">
      <w:pPr>
        <w:pStyle w:val="TOC1"/>
        <w:rPr>
          <w:rFonts w:ascii="宋体" w:eastAsia="宋体" w:cs="宋体"/>
          <w:caps w:val="0"/>
          <w:sz w:val="21"/>
          <w:szCs w:val="22"/>
        </w:rPr>
      </w:pPr>
      <w:r>
        <w:rPr>
          <w:rFonts w:ascii="宋体" w:eastAsia="宋体" w:cs="宋体" w:hint="eastAsia"/>
        </w:rPr>
        <w:fldChar w:fldCharType="begin"/>
      </w:r>
      <w:r>
        <w:rPr>
          <w:rFonts w:ascii="宋体" w:eastAsia="宋体" w:cs="宋体" w:hint="eastAsia"/>
        </w:rPr>
        <w:instrText xml:space="preserve"> TOC \o "1-3" \h \z \u </w:instrText>
      </w:r>
      <w:r>
        <w:rPr>
          <w:rFonts w:ascii="宋体" w:eastAsia="宋体" w:cs="宋体" w:hint="eastAsia"/>
        </w:rPr>
        <w:fldChar w:fldCharType="separate"/>
      </w:r>
      <w:hyperlink w:anchor="_第一章  招标公告" w:history="1">
        <w:r>
          <w:rPr>
            <w:rStyle w:val="aff5"/>
            <w:rFonts w:ascii="宋体" w:eastAsia="宋体" w:cs="宋体" w:hint="eastAsia"/>
            <w:color w:val="auto"/>
          </w:rPr>
          <w:t>第一章  招标公告</w:t>
        </w:r>
        <w:r>
          <w:rPr>
            <w:rStyle w:val="aff5"/>
            <w:rFonts w:ascii="宋体" w:eastAsia="宋体" w:cs="宋体" w:hint="eastAsia"/>
            <w:color w:val="auto"/>
          </w:rPr>
          <w:tab/>
        </w:r>
      </w:hyperlink>
    </w:p>
    <w:p w14:paraId="2E209D83" w14:textId="77777777" w:rsidR="00590075" w:rsidRDefault="00000000">
      <w:pPr>
        <w:pStyle w:val="TOC1"/>
        <w:rPr>
          <w:rFonts w:ascii="宋体" w:eastAsia="宋体" w:cs="宋体"/>
          <w:caps w:val="0"/>
          <w:sz w:val="21"/>
          <w:szCs w:val="22"/>
        </w:rPr>
      </w:pPr>
      <w:hyperlink w:anchor="_第二章  投标人须知" w:history="1">
        <w:r>
          <w:rPr>
            <w:rStyle w:val="aff5"/>
            <w:rFonts w:ascii="宋体" w:eastAsia="宋体" w:cs="宋体" w:hint="eastAsia"/>
            <w:color w:val="auto"/>
          </w:rPr>
          <w:t>第二章  投标人须知</w:t>
        </w:r>
        <w:r>
          <w:rPr>
            <w:rStyle w:val="aff5"/>
            <w:rFonts w:ascii="宋体" w:eastAsia="宋体" w:cs="宋体" w:hint="eastAsia"/>
            <w:color w:val="auto"/>
          </w:rPr>
          <w:tab/>
        </w:r>
      </w:hyperlink>
    </w:p>
    <w:p w14:paraId="344772D2" w14:textId="77777777" w:rsidR="00590075" w:rsidRDefault="00000000">
      <w:pPr>
        <w:pStyle w:val="TOC2"/>
        <w:rPr>
          <w:rFonts w:cs="宋体"/>
          <w:bCs/>
          <w:smallCaps w:val="0"/>
          <w:sz w:val="21"/>
          <w:szCs w:val="22"/>
        </w:rPr>
      </w:pPr>
      <w:hyperlink w:anchor="_1．总则" w:history="1">
        <w:r>
          <w:rPr>
            <w:rStyle w:val="aff5"/>
            <w:rFonts w:cs="宋体" w:hint="eastAsia"/>
            <w:bCs/>
            <w:color w:val="auto"/>
          </w:rPr>
          <w:t>投标人须知前附表</w:t>
        </w:r>
        <w:r>
          <w:rPr>
            <w:rStyle w:val="aff5"/>
            <w:rFonts w:cs="宋体" w:hint="eastAsia"/>
            <w:bCs/>
            <w:color w:val="auto"/>
          </w:rPr>
          <w:tab/>
        </w:r>
      </w:hyperlink>
    </w:p>
    <w:p w14:paraId="340CC007" w14:textId="77777777" w:rsidR="00590075" w:rsidRDefault="00000000">
      <w:pPr>
        <w:pStyle w:val="TOC1"/>
        <w:tabs>
          <w:tab w:val="clear" w:pos="840"/>
        </w:tabs>
        <w:rPr>
          <w:rFonts w:ascii="宋体" w:eastAsia="宋体" w:cs="宋体"/>
          <w:caps w:val="0"/>
          <w:sz w:val="21"/>
          <w:szCs w:val="22"/>
        </w:rPr>
      </w:pPr>
      <w:hyperlink w:anchor="_Toc433207740" w:history="1">
        <w:r>
          <w:rPr>
            <w:rStyle w:val="aff5"/>
            <w:rFonts w:ascii="宋体" w:eastAsia="宋体" w:cs="宋体" w:hint="eastAsia"/>
            <w:color w:val="auto"/>
          </w:rPr>
          <w:t xml:space="preserve">第三章 评标办法 </w:t>
        </w:r>
        <w:r>
          <w:rPr>
            <w:rStyle w:val="aff5"/>
            <w:rFonts w:ascii="宋体" w:eastAsia="宋体" w:cs="宋体" w:hint="eastAsia"/>
            <w:color w:val="auto"/>
          </w:rPr>
          <w:tab/>
        </w:r>
      </w:hyperlink>
    </w:p>
    <w:p w14:paraId="682F88EF" w14:textId="77777777" w:rsidR="00590075" w:rsidRDefault="00000000">
      <w:pPr>
        <w:pStyle w:val="TOC1"/>
        <w:rPr>
          <w:rFonts w:ascii="宋体" w:eastAsia="宋体" w:cs="宋体"/>
          <w:caps w:val="0"/>
          <w:sz w:val="21"/>
          <w:szCs w:val="22"/>
        </w:rPr>
      </w:pPr>
      <w:hyperlink w:anchor="_Toc433207740" w:history="1">
        <w:r>
          <w:rPr>
            <w:rStyle w:val="aff5"/>
            <w:rFonts w:ascii="宋体" w:eastAsia="宋体" w:cs="宋体" w:hint="eastAsia"/>
            <w:color w:val="auto"/>
          </w:rPr>
          <w:t>第四章 合同条款及格式</w:t>
        </w:r>
        <w:r>
          <w:rPr>
            <w:rFonts w:ascii="宋体" w:eastAsia="宋体" w:cs="宋体" w:hint="eastAsia"/>
          </w:rPr>
          <w:tab/>
        </w:r>
      </w:hyperlink>
    </w:p>
    <w:p w14:paraId="02A5221A" w14:textId="77777777" w:rsidR="00590075" w:rsidRDefault="00000000">
      <w:pPr>
        <w:pStyle w:val="TOC2"/>
        <w:rPr>
          <w:rFonts w:cs="宋体"/>
          <w:bCs/>
        </w:rPr>
      </w:pPr>
      <w:hyperlink w:anchor="_一、工程概况" w:history="1">
        <w:r>
          <w:rPr>
            <w:rStyle w:val="aff5"/>
            <w:rFonts w:cs="宋体" w:hint="eastAsia"/>
            <w:bCs/>
            <w:color w:val="auto"/>
          </w:rPr>
          <w:t>第一节 协议书</w:t>
        </w:r>
        <w:r>
          <w:rPr>
            <w:rStyle w:val="aff5"/>
            <w:rFonts w:cs="宋体" w:hint="eastAsia"/>
            <w:bCs/>
            <w:color w:val="auto"/>
          </w:rPr>
          <w:tab/>
        </w:r>
      </w:hyperlink>
    </w:p>
    <w:p w14:paraId="1419FACB" w14:textId="77777777" w:rsidR="00590075" w:rsidRDefault="00000000">
      <w:pPr>
        <w:pStyle w:val="TOC2"/>
        <w:rPr>
          <w:rFonts w:cs="宋体"/>
          <w:bCs/>
          <w:smallCaps w:val="0"/>
          <w:sz w:val="21"/>
          <w:szCs w:val="22"/>
        </w:rPr>
      </w:pPr>
      <w:hyperlink w:anchor="_第二部分 通用合同条款" w:history="1">
        <w:r>
          <w:rPr>
            <w:rStyle w:val="aff5"/>
            <w:rFonts w:cs="宋体" w:hint="eastAsia"/>
            <w:bCs/>
            <w:color w:val="auto"/>
          </w:rPr>
          <w:t>第二节 通用合同条款</w:t>
        </w:r>
        <w:r>
          <w:rPr>
            <w:rStyle w:val="aff5"/>
            <w:rFonts w:cs="宋体" w:hint="eastAsia"/>
            <w:bCs/>
            <w:color w:val="auto"/>
          </w:rPr>
          <w:tab/>
        </w:r>
      </w:hyperlink>
    </w:p>
    <w:p w14:paraId="43B6EBD4" w14:textId="77777777" w:rsidR="00590075" w:rsidRDefault="00000000">
      <w:pPr>
        <w:pStyle w:val="TOC2"/>
        <w:rPr>
          <w:rFonts w:cs="宋体"/>
          <w:bCs/>
          <w:smallCaps w:val="0"/>
          <w:sz w:val="21"/>
          <w:szCs w:val="22"/>
        </w:rPr>
      </w:pPr>
      <w:hyperlink w:anchor="_第三部分 专用合同条款" w:history="1">
        <w:r>
          <w:rPr>
            <w:rStyle w:val="aff5"/>
            <w:rFonts w:cs="宋体" w:hint="eastAsia"/>
            <w:bCs/>
            <w:color w:val="auto"/>
          </w:rPr>
          <w:t>第三节 专用合同条款</w:t>
        </w:r>
        <w:r>
          <w:rPr>
            <w:rStyle w:val="aff5"/>
            <w:rFonts w:cs="宋体" w:hint="eastAsia"/>
            <w:bCs/>
            <w:color w:val="auto"/>
          </w:rPr>
          <w:tab/>
        </w:r>
      </w:hyperlink>
    </w:p>
    <w:p w14:paraId="5B8209B1" w14:textId="77777777" w:rsidR="00590075" w:rsidRDefault="00000000">
      <w:pPr>
        <w:pStyle w:val="TOC2"/>
        <w:rPr>
          <w:rFonts w:cs="宋体"/>
          <w:bCs/>
          <w:smallCaps w:val="0"/>
          <w:sz w:val="21"/>
          <w:szCs w:val="22"/>
        </w:rPr>
      </w:pPr>
      <w:hyperlink w:anchor="_合同附件1       安全生产责任协议书" w:history="1">
        <w:r>
          <w:rPr>
            <w:rStyle w:val="aff5"/>
            <w:rFonts w:cs="宋体" w:hint="eastAsia"/>
            <w:bCs/>
            <w:color w:val="auto"/>
          </w:rPr>
          <w:t>第四节 合同附件</w:t>
        </w:r>
        <w:r>
          <w:rPr>
            <w:rStyle w:val="aff5"/>
            <w:rFonts w:cs="宋体" w:hint="eastAsia"/>
            <w:bCs/>
            <w:color w:val="auto"/>
          </w:rPr>
          <w:tab/>
        </w:r>
      </w:hyperlink>
    </w:p>
    <w:p w14:paraId="26BAB7CC" w14:textId="77777777" w:rsidR="00590075" w:rsidRDefault="00000000">
      <w:pPr>
        <w:pStyle w:val="TOC1"/>
        <w:rPr>
          <w:rFonts w:ascii="宋体" w:eastAsia="宋体" w:cs="宋体"/>
          <w:caps w:val="0"/>
          <w:sz w:val="21"/>
          <w:szCs w:val="22"/>
        </w:rPr>
      </w:pPr>
      <w:hyperlink w:anchor="_Toc433207748" w:history="1">
        <w:r>
          <w:rPr>
            <w:rStyle w:val="aff5"/>
            <w:rFonts w:ascii="宋体" w:eastAsia="宋体" w:cs="宋体" w:hint="eastAsia"/>
            <w:color w:val="auto"/>
          </w:rPr>
          <w:t>第五章  工程量清单</w:t>
        </w:r>
        <w:r>
          <w:rPr>
            <w:rFonts w:ascii="宋体" w:eastAsia="宋体" w:cs="宋体" w:hint="eastAsia"/>
          </w:rPr>
          <w:tab/>
        </w:r>
      </w:hyperlink>
    </w:p>
    <w:p w14:paraId="6429E78C" w14:textId="77777777" w:rsidR="00590075" w:rsidRDefault="00000000">
      <w:pPr>
        <w:pStyle w:val="TOC1"/>
        <w:rPr>
          <w:rFonts w:ascii="宋体" w:eastAsia="宋体" w:cs="宋体"/>
          <w:caps w:val="0"/>
          <w:sz w:val="21"/>
          <w:szCs w:val="22"/>
        </w:rPr>
      </w:pPr>
      <w:hyperlink w:anchor="_Toc433207752" w:history="1">
        <w:r>
          <w:rPr>
            <w:rStyle w:val="aff5"/>
            <w:rFonts w:ascii="宋体" w:eastAsia="宋体" w:cs="宋体" w:hint="eastAsia"/>
            <w:color w:val="auto"/>
          </w:rPr>
          <w:t>第六章  图  纸</w:t>
        </w:r>
        <w:r>
          <w:rPr>
            <w:rFonts w:ascii="宋体" w:eastAsia="宋体" w:cs="宋体" w:hint="eastAsia"/>
          </w:rPr>
          <w:tab/>
        </w:r>
      </w:hyperlink>
    </w:p>
    <w:p w14:paraId="36A4C8EA" w14:textId="77777777" w:rsidR="00590075" w:rsidRDefault="00000000">
      <w:pPr>
        <w:pStyle w:val="TOC1"/>
        <w:rPr>
          <w:rFonts w:ascii="宋体" w:eastAsia="宋体" w:cs="宋体"/>
          <w:caps w:val="0"/>
          <w:sz w:val="21"/>
          <w:szCs w:val="22"/>
        </w:rPr>
      </w:pPr>
      <w:hyperlink w:anchor="_Toc433207754" w:history="1">
        <w:r>
          <w:rPr>
            <w:rStyle w:val="aff5"/>
            <w:rFonts w:ascii="宋体" w:eastAsia="宋体" w:cs="宋体" w:hint="eastAsia"/>
            <w:color w:val="auto"/>
          </w:rPr>
          <w:t>第七章  技术标准和要求</w:t>
        </w:r>
        <w:r>
          <w:rPr>
            <w:rFonts w:ascii="宋体" w:eastAsia="宋体" w:cs="宋体" w:hint="eastAsia"/>
          </w:rPr>
          <w:tab/>
        </w:r>
      </w:hyperlink>
    </w:p>
    <w:p w14:paraId="6ABC97CA" w14:textId="77777777" w:rsidR="00590075" w:rsidRDefault="00000000">
      <w:pPr>
        <w:pStyle w:val="TOC1"/>
        <w:rPr>
          <w:rFonts w:ascii="宋体" w:eastAsia="宋体" w:cs="宋体"/>
          <w:caps w:val="0"/>
          <w:sz w:val="21"/>
          <w:szCs w:val="22"/>
        </w:rPr>
      </w:pPr>
      <w:hyperlink w:anchor="_Toc433207773" w:history="1">
        <w:r>
          <w:rPr>
            <w:rStyle w:val="aff5"/>
            <w:rFonts w:ascii="宋体" w:eastAsia="宋体" w:cs="宋体" w:hint="eastAsia"/>
            <w:color w:val="auto"/>
          </w:rPr>
          <w:t>第八章  投标文件格式</w:t>
        </w:r>
        <w:bookmarkStart w:id="21" w:name="_Hlt433207852"/>
        <w:bookmarkStart w:id="22" w:name="_Hlt433207851"/>
        <w:r>
          <w:rPr>
            <w:rFonts w:ascii="宋体" w:eastAsia="宋体" w:cs="宋体" w:hint="eastAsia"/>
          </w:rPr>
          <w:tab/>
        </w:r>
        <w:bookmarkEnd w:id="21"/>
        <w:bookmarkEnd w:id="22"/>
      </w:hyperlink>
    </w:p>
    <w:p w14:paraId="601817F7" w14:textId="77777777" w:rsidR="00590075" w:rsidRDefault="00000000">
      <w:pPr>
        <w:rPr>
          <w:rFonts w:ascii="宋体" w:hAnsi="宋体" w:cs="宋体"/>
          <w:bCs/>
        </w:rPr>
        <w:sectPr w:rsidR="00590075">
          <w:pgSz w:w="11906" w:h="16838"/>
          <w:pgMar w:top="1588" w:right="1701" w:bottom="1418" w:left="1701" w:header="851" w:footer="851" w:gutter="0"/>
          <w:pgNumType w:start="1"/>
          <w:cols w:space="720"/>
          <w:docGrid w:linePitch="312"/>
        </w:sectPr>
      </w:pPr>
      <w:r>
        <w:rPr>
          <w:rFonts w:ascii="宋体" w:hAnsi="宋体" w:cs="宋体" w:hint="eastAsia"/>
          <w:bCs/>
          <w:lang w:val="zh-CN"/>
        </w:rPr>
        <w:fldChar w:fldCharType="end"/>
      </w:r>
    </w:p>
    <w:p w14:paraId="175C5B0A" w14:textId="77777777" w:rsidR="00590075" w:rsidRDefault="00000000">
      <w:pPr>
        <w:pStyle w:val="1"/>
        <w:rPr>
          <w:rFonts w:ascii="仿宋" w:eastAsia="仿宋" w:hAnsi="仿宋"/>
        </w:rPr>
      </w:pPr>
      <w:bookmarkStart w:id="23" w:name="_Toc364679541"/>
      <w:bookmarkStart w:id="24" w:name="_Toc347819266"/>
      <w:bookmarkStart w:id="25" w:name="_Toc433207726"/>
      <w:bookmarkStart w:id="26" w:name="_第一章__招标公告"/>
      <w:r>
        <w:rPr>
          <w:rFonts w:ascii="仿宋" w:eastAsia="仿宋" w:hAnsi="仿宋" w:hint="eastAsia"/>
        </w:rPr>
        <w:lastRenderedPageBreak/>
        <w:t>第一章</w:t>
      </w:r>
      <w:r>
        <w:rPr>
          <w:rFonts w:ascii="仿宋" w:eastAsia="仿宋" w:hAnsi="仿宋"/>
        </w:rPr>
        <w:t xml:space="preserve">  </w:t>
      </w:r>
      <w:r>
        <w:rPr>
          <w:rFonts w:ascii="仿宋" w:eastAsia="仿宋" w:hAnsi="仿宋" w:hint="eastAsia"/>
        </w:rPr>
        <w:t>招标公告</w:t>
      </w:r>
      <w:bookmarkEnd w:id="23"/>
      <w:bookmarkEnd w:id="24"/>
      <w:bookmarkEnd w:id="25"/>
    </w:p>
    <w:bookmarkEnd w:id="26"/>
    <w:p w14:paraId="4D1D4F38" w14:textId="77777777" w:rsidR="00590075" w:rsidRDefault="00000000">
      <w:pPr>
        <w:spacing w:line="360" w:lineRule="auto"/>
        <w:ind w:leftChars="60" w:left="216" w:hangingChars="32" w:hanging="90"/>
        <w:jc w:val="center"/>
        <w:rPr>
          <w:rFonts w:ascii="仿宋" w:eastAsia="仿宋" w:hAnsi="仿宋"/>
          <w:sz w:val="28"/>
        </w:rPr>
      </w:pPr>
      <w:r>
        <w:rPr>
          <w:rFonts w:ascii="仿宋" w:eastAsia="仿宋" w:hAnsi="仿宋" w:hint="eastAsia"/>
          <w:sz w:val="28"/>
          <w:szCs w:val="28"/>
          <w:u w:val="single"/>
        </w:rPr>
        <w:t>招标项目名称</w:t>
      </w:r>
      <w:r>
        <w:rPr>
          <w:rFonts w:ascii="仿宋" w:eastAsia="仿宋" w:hAnsi="仿宋" w:hint="eastAsia"/>
          <w:sz w:val="28"/>
          <w:szCs w:val="28"/>
        </w:rPr>
        <w:t>施工公开招标公告</w:t>
      </w:r>
    </w:p>
    <w:tbl>
      <w:tblPr>
        <w:tblW w:w="92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29"/>
        <w:gridCol w:w="1385"/>
        <w:gridCol w:w="775"/>
        <w:gridCol w:w="832"/>
        <w:gridCol w:w="1134"/>
        <w:gridCol w:w="1454"/>
        <w:gridCol w:w="1346"/>
      </w:tblGrid>
      <w:tr w:rsidR="00590075" w14:paraId="46EE758E" w14:textId="77777777">
        <w:trPr>
          <w:trHeight w:val="510"/>
          <w:jc w:val="center"/>
        </w:trPr>
        <w:tc>
          <w:tcPr>
            <w:tcW w:w="2329" w:type="dxa"/>
            <w:tcBorders>
              <w:bottom w:val="single" w:sz="6" w:space="0" w:color="auto"/>
              <w:right w:val="single" w:sz="6" w:space="0" w:color="auto"/>
            </w:tcBorders>
            <w:shd w:val="clear" w:color="auto" w:fill="FFFFFF"/>
            <w:vAlign w:val="center"/>
          </w:tcPr>
          <w:p w14:paraId="78750735" w14:textId="77777777" w:rsidR="00590075" w:rsidRDefault="00000000">
            <w:pPr>
              <w:widowControl/>
              <w:spacing w:line="320" w:lineRule="exact"/>
              <w:jc w:val="center"/>
              <w:rPr>
                <w:rFonts w:ascii="仿宋" w:eastAsia="仿宋" w:hAnsi="仿宋" w:cs="宋体"/>
                <w:kern w:val="0"/>
                <w:sz w:val="18"/>
                <w:szCs w:val="18"/>
              </w:rPr>
            </w:pPr>
            <w:r>
              <w:rPr>
                <w:rFonts w:ascii="仿宋" w:hAnsi="仿宋" w:cs="宋体" w:hint="eastAsia"/>
                <w:kern w:val="0"/>
                <w:sz w:val="18"/>
                <w:szCs w:val="18"/>
              </w:rPr>
              <w:t>登记</w:t>
            </w:r>
            <w:r>
              <w:rPr>
                <w:rFonts w:ascii="仿宋" w:eastAsia="仿宋" w:hAnsi="仿宋" w:cs="宋体" w:hint="eastAsia"/>
                <w:kern w:val="0"/>
                <w:sz w:val="18"/>
                <w:szCs w:val="18"/>
              </w:rPr>
              <w:t>编号</w:t>
            </w:r>
          </w:p>
        </w:tc>
        <w:tc>
          <w:tcPr>
            <w:tcW w:w="2160" w:type="dxa"/>
            <w:gridSpan w:val="2"/>
            <w:tcBorders>
              <w:left w:val="single" w:sz="6" w:space="0" w:color="auto"/>
              <w:bottom w:val="single" w:sz="6" w:space="0" w:color="auto"/>
              <w:right w:val="single" w:sz="6" w:space="0" w:color="auto"/>
            </w:tcBorders>
            <w:shd w:val="clear" w:color="auto" w:fill="FFFFFF"/>
            <w:vAlign w:val="center"/>
          </w:tcPr>
          <w:p w14:paraId="3CA283BA" w14:textId="77777777" w:rsidR="00590075" w:rsidRDefault="00590075">
            <w:pPr>
              <w:widowControl/>
              <w:spacing w:line="320" w:lineRule="exact"/>
              <w:jc w:val="left"/>
              <w:rPr>
                <w:rFonts w:ascii="仿宋" w:eastAsia="仿宋" w:hAnsi="仿宋" w:cs="宋体"/>
                <w:kern w:val="0"/>
                <w:sz w:val="18"/>
                <w:szCs w:val="18"/>
              </w:rPr>
            </w:pPr>
          </w:p>
        </w:tc>
        <w:tc>
          <w:tcPr>
            <w:tcW w:w="1966" w:type="dxa"/>
            <w:gridSpan w:val="2"/>
            <w:tcBorders>
              <w:left w:val="single" w:sz="6" w:space="0" w:color="auto"/>
              <w:bottom w:val="single" w:sz="6" w:space="0" w:color="auto"/>
              <w:right w:val="single" w:sz="6" w:space="0" w:color="auto"/>
            </w:tcBorders>
            <w:shd w:val="clear" w:color="auto" w:fill="FFFFFF"/>
            <w:vAlign w:val="center"/>
          </w:tcPr>
          <w:p w14:paraId="41A439A2"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标段号</w:t>
            </w:r>
          </w:p>
        </w:tc>
        <w:tc>
          <w:tcPr>
            <w:tcW w:w="2800" w:type="dxa"/>
            <w:gridSpan w:val="2"/>
            <w:tcBorders>
              <w:left w:val="single" w:sz="6" w:space="0" w:color="auto"/>
              <w:bottom w:val="single" w:sz="6" w:space="0" w:color="auto"/>
            </w:tcBorders>
            <w:shd w:val="clear" w:color="auto" w:fill="FFFFFF"/>
            <w:vAlign w:val="center"/>
          </w:tcPr>
          <w:p w14:paraId="5443C521" w14:textId="77777777" w:rsidR="00590075" w:rsidRDefault="00590075">
            <w:pPr>
              <w:widowControl/>
              <w:spacing w:line="320" w:lineRule="exact"/>
              <w:jc w:val="left"/>
              <w:rPr>
                <w:rFonts w:ascii="仿宋" w:eastAsia="仿宋" w:hAnsi="仿宋" w:cs="宋体"/>
                <w:kern w:val="0"/>
                <w:sz w:val="18"/>
                <w:szCs w:val="18"/>
              </w:rPr>
            </w:pPr>
          </w:p>
        </w:tc>
      </w:tr>
      <w:tr w:rsidR="00590075" w14:paraId="24760EA8"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45209803"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招标人</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0E747340" w14:textId="77777777" w:rsidR="00590075" w:rsidRDefault="00590075">
            <w:pPr>
              <w:widowControl/>
              <w:spacing w:line="320" w:lineRule="exact"/>
              <w:jc w:val="left"/>
              <w:rPr>
                <w:rFonts w:ascii="仿宋" w:eastAsia="仿宋" w:hAnsi="仿宋" w:cs="宋体"/>
                <w:kern w:val="0"/>
                <w:sz w:val="18"/>
                <w:szCs w:val="18"/>
              </w:rPr>
            </w:pPr>
          </w:p>
        </w:tc>
      </w:tr>
      <w:tr w:rsidR="00590075" w14:paraId="176A0BEC"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601D038B"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招标人地址</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541DD465" w14:textId="77777777" w:rsidR="00590075" w:rsidRDefault="00590075">
            <w:pPr>
              <w:widowControl/>
              <w:spacing w:line="320" w:lineRule="exact"/>
              <w:jc w:val="left"/>
              <w:rPr>
                <w:rFonts w:ascii="仿宋" w:eastAsia="仿宋" w:hAnsi="仿宋" w:cs="宋体"/>
                <w:kern w:val="0"/>
                <w:sz w:val="18"/>
                <w:szCs w:val="18"/>
              </w:rPr>
            </w:pPr>
          </w:p>
        </w:tc>
      </w:tr>
      <w:tr w:rsidR="00590075" w14:paraId="61111D13"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A581F6B"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招标项目名称</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01BA3F0A" w14:textId="77777777" w:rsidR="00590075" w:rsidRDefault="00590075">
            <w:pPr>
              <w:widowControl/>
              <w:spacing w:line="320" w:lineRule="exact"/>
              <w:jc w:val="left"/>
              <w:rPr>
                <w:rFonts w:ascii="仿宋" w:eastAsia="仿宋" w:hAnsi="仿宋" w:cs="宋体"/>
                <w:kern w:val="0"/>
                <w:sz w:val="18"/>
                <w:szCs w:val="18"/>
              </w:rPr>
            </w:pPr>
          </w:p>
        </w:tc>
      </w:tr>
      <w:tr w:rsidR="00590075" w14:paraId="5408254D"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689555D1"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建设地点</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440A23B1" w14:textId="77777777" w:rsidR="00590075" w:rsidRDefault="00590075">
            <w:pPr>
              <w:widowControl/>
              <w:spacing w:line="320" w:lineRule="exact"/>
              <w:jc w:val="left"/>
              <w:rPr>
                <w:rFonts w:ascii="仿宋" w:eastAsia="仿宋" w:hAnsi="仿宋" w:cs="宋体"/>
                <w:kern w:val="0"/>
                <w:sz w:val="18"/>
                <w:szCs w:val="18"/>
              </w:rPr>
            </w:pPr>
          </w:p>
        </w:tc>
      </w:tr>
      <w:tr w:rsidR="00590075" w14:paraId="2B1C797A" w14:textId="77777777">
        <w:trPr>
          <w:trHeight w:val="510"/>
          <w:jc w:val="center"/>
        </w:trPr>
        <w:tc>
          <w:tcPr>
            <w:tcW w:w="9255" w:type="dxa"/>
            <w:gridSpan w:val="7"/>
            <w:tcBorders>
              <w:top w:val="single" w:sz="6" w:space="0" w:color="auto"/>
              <w:bottom w:val="single" w:sz="6" w:space="0" w:color="auto"/>
            </w:tcBorders>
            <w:shd w:val="clear" w:color="auto" w:fill="FFFFFF"/>
            <w:vAlign w:val="center"/>
          </w:tcPr>
          <w:p w14:paraId="578BD94E"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工程规模描述</w:t>
            </w:r>
          </w:p>
        </w:tc>
      </w:tr>
      <w:tr w:rsidR="00590075" w14:paraId="6BCF36A6" w14:textId="77777777">
        <w:trPr>
          <w:trHeight w:val="510"/>
          <w:jc w:val="center"/>
        </w:trPr>
        <w:tc>
          <w:tcPr>
            <w:tcW w:w="2329" w:type="dxa"/>
            <w:tcBorders>
              <w:top w:val="single" w:sz="6" w:space="0" w:color="auto"/>
              <w:bottom w:val="single" w:sz="6" w:space="0" w:color="auto"/>
            </w:tcBorders>
            <w:shd w:val="clear" w:color="auto" w:fill="FFFFFF"/>
            <w:vAlign w:val="center"/>
          </w:tcPr>
          <w:p w14:paraId="7E6D059F"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建设规模</w:t>
            </w:r>
          </w:p>
        </w:tc>
        <w:tc>
          <w:tcPr>
            <w:tcW w:w="6926" w:type="dxa"/>
            <w:gridSpan w:val="6"/>
            <w:tcBorders>
              <w:top w:val="single" w:sz="6" w:space="0" w:color="auto"/>
              <w:bottom w:val="single" w:sz="6" w:space="0" w:color="auto"/>
            </w:tcBorders>
            <w:shd w:val="clear" w:color="auto" w:fill="FFFFFF"/>
            <w:vAlign w:val="center"/>
          </w:tcPr>
          <w:p w14:paraId="377DAFD4" w14:textId="77777777" w:rsidR="00590075" w:rsidRDefault="00590075">
            <w:pPr>
              <w:widowControl/>
              <w:spacing w:line="240" w:lineRule="atLeast"/>
              <w:jc w:val="left"/>
              <w:rPr>
                <w:rFonts w:ascii="仿宋" w:eastAsia="仿宋" w:hAnsi="仿宋" w:cs="宋体"/>
                <w:kern w:val="0"/>
                <w:sz w:val="18"/>
                <w:szCs w:val="18"/>
              </w:rPr>
            </w:pPr>
          </w:p>
        </w:tc>
      </w:tr>
      <w:tr w:rsidR="00590075" w14:paraId="7EC71998"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077067F5"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工程总投资</w:t>
            </w:r>
            <w:r>
              <w:rPr>
                <w:rFonts w:ascii="仿宋" w:eastAsia="仿宋" w:hAnsi="仿宋" w:hint="eastAsia"/>
                <w:sz w:val="18"/>
                <w:szCs w:val="18"/>
              </w:rPr>
              <w:t>（万元）</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7E50D9F9" w14:textId="77777777" w:rsidR="00590075" w:rsidRDefault="00000000">
            <w:pPr>
              <w:widowControl/>
              <w:spacing w:line="320" w:lineRule="exact"/>
              <w:jc w:val="left"/>
              <w:rPr>
                <w:rFonts w:ascii="仿宋" w:eastAsia="仿宋" w:hAnsi="仿宋" w:cs="宋体"/>
                <w:kern w:val="0"/>
                <w:sz w:val="18"/>
                <w:szCs w:val="18"/>
              </w:rPr>
            </w:pPr>
            <w:r>
              <w:rPr>
                <w:rFonts w:ascii="仿宋" w:eastAsia="仿宋" w:hAnsi="仿宋" w:hint="eastAsia"/>
                <w:sz w:val="18"/>
                <w:szCs w:val="18"/>
              </w:rPr>
              <w:t>（注：</w:t>
            </w:r>
            <w:r>
              <w:rPr>
                <w:rFonts w:ascii="仿宋" w:eastAsia="仿宋" w:hAnsi="仿宋" w:cs="宋体" w:hint="eastAsia"/>
                <w:kern w:val="0"/>
                <w:sz w:val="18"/>
                <w:szCs w:val="18"/>
              </w:rPr>
              <w:t>指项目立项批复总投资）</w:t>
            </w:r>
          </w:p>
        </w:tc>
      </w:tr>
      <w:tr w:rsidR="00590075" w14:paraId="255942E9"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372DCB0A"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标段建安造价</w:t>
            </w:r>
            <w:r>
              <w:rPr>
                <w:rFonts w:ascii="仿宋" w:eastAsia="仿宋" w:hAnsi="仿宋" w:hint="eastAsia"/>
                <w:sz w:val="18"/>
                <w:szCs w:val="18"/>
              </w:rPr>
              <w:t>（万元）</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72D30AFB" w14:textId="77777777" w:rsidR="00590075" w:rsidRDefault="00590075">
            <w:pPr>
              <w:widowControl/>
              <w:spacing w:line="320" w:lineRule="exact"/>
              <w:jc w:val="left"/>
              <w:rPr>
                <w:rFonts w:ascii="仿宋" w:eastAsia="仿宋" w:hAnsi="仿宋" w:cs="宋体"/>
                <w:kern w:val="0"/>
                <w:sz w:val="18"/>
                <w:szCs w:val="18"/>
              </w:rPr>
            </w:pPr>
          </w:p>
        </w:tc>
      </w:tr>
      <w:tr w:rsidR="00590075" w14:paraId="24995DFF"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6C68A4B5"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施工工期</w:t>
            </w:r>
            <w:r>
              <w:rPr>
                <w:rFonts w:ascii="仿宋" w:eastAsia="仿宋" w:hAnsi="仿宋" w:hint="eastAsia"/>
                <w:sz w:val="18"/>
                <w:szCs w:val="18"/>
              </w:rPr>
              <w:t>（日历天</w:t>
            </w:r>
            <w:r>
              <w:rPr>
                <w:rFonts w:ascii="仿宋" w:eastAsia="仿宋" w:hAnsi="仿宋" w:cs="宋体" w:hint="eastAsia"/>
                <w:kern w:val="0"/>
                <w:sz w:val="18"/>
                <w:szCs w:val="18"/>
              </w:rPr>
              <w:t>）</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05839936" w14:textId="77777777" w:rsidR="00590075" w:rsidRDefault="00590075">
            <w:pPr>
              <w:widowControl/>
              <w:spacing w:line="320" w:lineRule="exact"/>
              <w:jc w:val="left"/>
              <w:rPr>
                <w:rFonts w:ascii="仿宋" w:eastAsia="仿宋" w:hAnsi="仿宋" w:cs="宋体"/>
                <w:kern w:val="0"/>
                <w:sz w:val="18"/>
                <w:szCs w:val="18"/>
              </w:rPr>
            </w:pPr>
          </w:p>
        </w:tc>
      </w:tr>
      <w:tr w:rsidR="00590075" w14:paraId="57AE1664" w14:textId="77777777">
        <w:trPr>
          <w:trHeight w:val="487"/>
          <w:jc w:val="center"/>
        </w:trPr>
        <w:tc>
          <w:tcPr>
            <w:tcW w:w="2329" w:type="dxa"/>
            <w:tcBorders>
              <w:top w:val="single" w:sz="6" w:space="0" w:color="auto"/>
              <w:bottom w:val="single" w:sz="6" w:space="0" w:color="auto"/>
              <w:right w:val="single" w:sz="6" w:space="0" w:color="auto"/>
            </w:tcBorders>
            <w:shd w:val="clear" w:color="auto" w:fill="FFFFFF"/>
            <w:vAlign w:val="center"/>
          </w:tcPr>
          <w:p w14:paraId="2AB7CE03"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其他说明</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686722C7" w14:textId="77777777" w:rsidR="00590075" w:rsidRDefault="00590075">
            <w:pPr>
              <w:widowControl/>
              <w:spacing w:line="320" w:lineRule="exact"/>
              <w:jc w:val="left"/>
              <w:rPr>
                <w:rFonts w:ascii="仿宋" w:eastAsia="仿宋" w:hAnsi="仿宋" w:cs="宋体"/>
                <w:kern w:val="0"/>
                <w:sz w:val="18"/>
                <w:szCs w:val="18"/>
              </w:rPr>
            </w:pPr>
          </w:p>
        </w:tc>
      </w:tr>
      <w:tr w:rsidR="00590075" w14:paraId="5F0C39D7" w14:textId="77777777">
        <w:trPr>
          <w:trHeight w:val="510"/>
          <w:jc w:val="center"/>
        </w:trPr>
        <w:tc>
          <w:tcPr>
            <w:tcW w:w="9255" w:type="dxa"/>
            <w:gridSpan w:val="7"/>
            <w:tcBorders>
              <w:top w:val="single" w:sz="6" w:space="0" w:color="auto"/>
              <w:bottom w:val="single" w:sz="6" w:space="0" w:color="auto"/>
            </w:tcBorders>
            <w:shd w:val="clear" w:color="auto" w:fill="FFFFFF"/>
            <w:vAlign w:val="center"/>
          </w:tcPr>
          <w:p w14:paraId="4C9DDBF6"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投标条件</w:t>
            </w:r>
          </w:p>
        </w:tc>
      </w:tr>
      <w:tr w:rsidR="00590075" w14:paraId="01C3512F" w14:textId="77777777">
        <w:trPr>
          <w:trHeight w:val="592"/>
          <w:jc w:val="center"/>
        </w:trPr>
        <w:tc>
          <w:tcPr>
            <w:tcW w:w="2329" w:type="dxa"/>
            <w:tcBorders>
              <w:top w:val="single" w:sz="6" w:space="0" w:color="auto"/>
              <w:bottom w:val="single" w:sz="6" w:space="0" w:color="auto"/>
              <w:right w:val="single" w:sz="6" w:space="0" w:color="auto"/>
            </w:tcBorders>
            <w:shd w:val="clear" w:color="auto" w:fill="FFFFFF"/>
            <w:vAlign w:val="center"/>
          </w:tcPr>
          <w:p w14:paraId="7313E643"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企业要求</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5D758D87" w14:textId="77777777" w:rsidR="00590075" w:rsidRDefault="00000000">
            <w:pPr>
              <w:widowControl/>
              <w:spacing w:line="320" w:lineRule="exact"/>
              <w:rPr>
                <w:rFonts w:ascii="仿宋" w:eastAsia="仿宋" w:hAnsi="仿宋" w:cs="宋体"/>
                <w:kern w:val="0"/>
                <w:sz w:val="18"/>
                <w:szCs w:val="18"/>
              </w:rPr>
            </w:pPr>
            <w:r>
              <w:rPr>
                <w:rFonts w:ascii="仿宋" w:eastAsia="仿宋" w:hAnsi="仿宋" w:cs="宋体" w:hint="eastAsia"/>
                <w:kern w:val="0"/>
                <w:sz w:val="18"/>
                <w:szCs w:val="18"/>
              </w:rPr>
              <w:t>1．投标人持有效的营业执照。</w:t>
            </w:r>
          </w:p>
        </w:tc>
      </w:tr>
      <w:tr w:rsidR="00590075" w14:paraId="057B6E33" w14:textId="77777777">
        <w:trPr>
          <w:trHeight w:val="592"/>
          <w:jc w:val="center"/>
        </w:trPr>
        <w:tc>
          <w:tcPr>
            <w:tcW w:w="2329" w:type="dxa"/>
            <w:tcBorders>
              <w:top w:val="single" w:sz="6" w:space="0" w:color="auto"/>
              <w:bottom w:val="single" w:sz="6" w:space="0" w:color="auto"/>
              <w:right w:val="single" w:sz="6" w:space="0" w:color="auto"/>
            </w:tcBorders>
            <w:shd w:val="clear" w:color="auto" w:fill="FFFFFF"/>
            <w:vAlign w:val="center"/>
          </w:tcPr>
          <w:p w14:paraId="3D0E2315" w14:textId="77777777" w:rsidR="00590075" w:rsidRDefault="00000000">
            <w:pPr>
              <w:widowControl/>
              <w:spacing w:line="320" w:lineRule="exact"/>
              <w:jc w:val="center"/>
              <w:rPr>
                <w:rFonts w:ascii="仿宋" w:eastAsia="仿宋" w:hAnsi="仿宋" w:cs="宋体"/>
                <w:color w:val="FF0000"/>
                <w:kern w:val="0"/>
                <w:sz w:val="18"/>
                <w:szCs w:val="18"/>
              </w:rPr>
            </w:pPr>
            <w:r>
              <w:rPr>
                <w:rFonts w:ascii="仿宋" w:eastAsia="仿宋" w:hAnsi="仿宋" w:cs="宋体" w:hint="eastAsia"/>
                <w:color w:val="FF0000"/>
                <w:kern w:val="0"/>
                <w:sz w:val="18"/>
                <w:szCs w:val="18"/>
              </w:rPr>
              <w:t>其它要求</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6264C082"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1.具有控股和管理关系的上级公司和下级公司同时参加投标，招标人将接受</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 xml:space="preserve">上级公司  </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下级公司  为合格投标人。</w:t>
            </w:r>
          </w:p>
          <w:p w14:paraId="4E3A30F0"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2.政府采购工程项目：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29744EBD" w14:textId="77777777" w:rsidR="00590075" w:rsidRDefault="00000000">
            <w:pPr>
              <w:widowControl/>
              <w:spacing w:line="320" w:lineRule="exact"/>
              <w:ind w:firstLineChars="100" w:firstLine="180"/>
              <w:rPr>
                <w:rFonts w:ascii="仿宋" w:eastAsia="仿宋" w:hAnsi="仿宋" w:cs="宋体"/>
                <w:color w:val="FF0000"/>
                <w:kern w:val="0"/>
                <w:sz w:val="18"/>
                <w:szCs w:val="18"/>
              </w:rPr>
            </w:pPr>
            <w:r>
              <w:rPr>
                <w:rFonts w:ascii="仿宋" w:eastAsia="仿宋" w:hAnsi="仿宋" w:cs="宋体" w:hint="eastAsia"/>
                <w:color w:val="FF0000"/>
                <w:kern w:val="0"/>
                <w:sz w:val="18"/>
                <w:szCs w:val="18"/>
              </w:rPr>
              <w:t>预留中小企业份额项目：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6DFD838C"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项目整体/标段预留：仅限中小企业投标，投标人须提交《中小企业声明函》。</w:t>
            </w:r>
          </w:p>
          <w:p w14:paraId="31AC785D"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联合体/分包预留：须由大型企业和中小企业组成联合体招标，或者投标人承诺将本项目非主体、非关键性工作分包给中小企业；并且上述联合体或者分包预留中，中小企业的合同份额在投标价的占比不低于</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w:t>
            </w:r>
          </w:p>
          <w:p w14:paraId="40924DD8"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 xml:space="preserve">  注：中小企业</w:t>
            </w:r>
            <w:proofErr w:type="gramStart"/>
            <w:r>
              <w:rPr>
                <w:rFonts w:ascii="仿宋" w:eastAsia="仿宋" w:hAnsi="仿宋" w:cs="宋体" w:hint="eastAsia"/>
                <w:color w:val="FF0000"/>
                <w:kern w:val="0"/>
                <w:sz w:val="18"/>
                <w:szCs w:val="18"/>
              </w:rPr>
              <w:t>行业及划型</w:t>
            </w:r>
            <w:proofErr w:type="gramEnd"/>
            <w:r>
              <w:rPr>
                <w:rFonts w:ascii="仿宋" w:eastAsia="仿宋" w:hAnsi="仿宋" w:cs="宋体" w:hint="eastAsia"/>
                <w:color w:val="FF0000"/>
                <w:kern w:val="0"/>
                <w:sz w:val="18"/>
                <w:szCs w:val="18"/>
              </w:rPr>
              <w:t>标准按照工业和信息化部、国家统计局、发展改革委、财政部研究制定的《中小企业划型标准规定》（工信部联企业</w:t>
            </w:r>
            <w:r>
              <w:rPr>
                <w:rFonts w:ascii="仿宋" w:eastAsia="仿宋" w:hAnsi="仿宋" w:cs="仿宋" w:hint="eastAsia"/>
                <w:color w:val="FF0000"/>
                <w:kern w:val="0"/>
                <w:sz w:val="18"/>
                <w:szCs w:val="18"/>
              </w:rPr>
              <w:t>〔2011〕</w:t>
            </w:r>
            <w:r>
              <w:rPr>
                <w:rFonts w:ascii="仿宋" w:eastAsia="仿宋" w:hAnsi="仿宋" w:cs="宋体" w:hint="eastAsia"/>
                <w:color w:val="FF0000"/>
                <w:kern w:val="0"/>
                <w:sz w:val="18"/>
                <w:szCs w:val="18"/>
              </w:rPr>
              <w:t>300号）执行。</w:t>
            </w:r>
          </w:p>
          <w:p w14:paraId="47C12AF0"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3.其他：</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（如需）</w:t>
            </w:r>
          </w:p>
          <w:p w14:paraId="5899205D" w14:textId="77777777" w:rsidR="00590075" w:rsidRDefault="00590075">
            <w:pPr>
              <w:widowControl/>
              <w:spacing w:line="320" w:lineRule="exact"/>
              <w:rPr>
                <w:rFonts w:ascii="仿宋" w:eastAsia="仿宋" w:hAnsi="仿宋" w:cs="宋体"/>
                <w:color w:val="FF0000"/>
                <w:kern w:val="0"/>
                <w:sz w:val="18"/>
                <w:szCs w:val="18"/>
              </w:rPr>
            </w:pPr>
          </w:p>
        </w:tc>
      </w:tr>
      <w:tr w:rsidR="00590075" w14:paraId="340F3F8C"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6B3F48E8"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招标人对投标人其它相关条件要求</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75DCD6D4" w14:textId="77777777" w:rsidR="00590075" w:rsidRDefault="00000000">
            <w:pPr>
              <w:widowControl/>
              <w:spacing w:line="276" w:lineRule="auto"/>
              <w:jc w:val="left"/>
              <w:rPr>
                <w:rFonts w:ascii="仿宋" w:eastAsia="仿宋" w:hAnsi="仿宋" w:cs="仿宋"/>
                <w:b/>
                <w:bCs/>
                <w:color w:val="000000"/>
                <w:sz w:val="18"/>
                <w:szCs w:val="18"/>
              </w:rPr>
            </w:pPr>
            <w:bookmarkStart w:id="27" w:name="OLE_LINK2"/>
            <w:r>
              <w:rPr>
                <w:rFonts w:ascii="仿宋" w:eastAsia="仿宋" w:hAnsi="仿宋" w:cs="仿宋" w:hint="eastAsia"/>
                <w:color w:val="000000"/>
                <w:sz w:val="18"/>
                <w:szCs w:val="18"/>
              </w:rPr>
              <w:t>1.施工现场项目管理机构拟派人员配备要求：</w:t>
            </w:r>
          </w:p>
          <w:p w14:paraId="342A683F" w14:textId="77777777" w:rsidR="00590075" w:rsidRDefault="00000000">
            <w:pPr>
              <w:spacing w:line="276" w:lineRule="auto"/>
              <w:rPr>
                <w:rFonts w:ascii="仿宋" w:eastAsia="仿宋" w:hAnsi="仿宋" w:cs="仿宋"/>
                <w:color w:val="000000"/>
                <w:kern w:val="0"/>
                <w:sz w:val="18"/>
                <w:szCs w:val="18"/>
              </w:rPr>
            </w:pPr>
            <w:r>
              <w:rPr>
                <w:rFonts w:ascii="仿宋" w:eastAsia="仿宋" w:hAnsi="仿宋" w:cs="仿宋" w:hint="eastAsia"/>
                <w:color w:val="000000"/>
                <w:kern w:val="0"/>
                <w:sz w:val="18"/>
                <w:szCs w:val="18"/>
              </w:rPr>
              <w:t>□小型工程：</w:t>
            </w:r>
          </w:p>
          <w:p w14:paraId="59EDFBA6" w14:textId="77777777" w:rsidR="00590075" w:rsidRDefault="00000000">
            <w:pPr>
              <w:pStyle w:val="a8"/>
              <w:ind w:leftChars="100" w:left="210"/>
              <w:rPr>
                <w:rFonts w:ascii="仿宋" w:eastAsia="仿宋" w:hAnsi="仿宋" w:cs="仿宋"/>
                <w:b/>
                <w:bCs/>
                <w:color w:val="000000"/>
                <w:sz w:val="18"/>
                <w:szCs w:val="18"/>
              </w:rPr>
            </w:pPr>
            <w:r>
              <w:rPr>
                <w:rFonts w:ascii="仿宋" w:eastAsia="仿宋" w:hAnsi="仿宋" w:cs="仿宋" w:hint="eastAsia"/>
                <w:color w:val="000000"/>
                <w:kern w:val="0"/>
                <w:sz w:val="18"/>
                <w:szCs w:val="18"/>
              </w:rPr>
              <w:t>□标段最高限价400万元以下（含400万）的生态廊道工程项目，根据项目实际情况设置，最低应为4人（含）以上，且需包含园林项目负责人、安全员、质量员、材料员各1名。</w:t>
            </w:r>
          </w:p>
          <w:p w14:paraId="19DBE314" w14:textId="77777777" w:rsidR="00590075" w:rsidRDefault="00000000">
            <w:pPr>
              <w:spacing w:line="276" w:lineRule="auto"/>
              <w:ind w:leftChars="100" w:left="210"/>
              <w:rPr>
                <w:rFonts w:ascii="仿宋" w:eastAsia="仿宋" w:hAnsi="仿宋" w:cs="仿宋"/>
                <w:color w:val="000000"/>
                <w:kern w:val="0"/>
                <w:sz w:val="18"/>
                <w:szCs w:val="18"/>
              </w:rPr>
            </w:pPr>
            <w:r>
              <w:rPr>
                <w:rFonts w:ascii="仿宋" w:eastAsia="仿宋" w:hAnsi="仿宋" w:cs="仿宋" w:hint="eastAsia"/>
                <w:color w:val="000000"/>
                <w:kern w:val="0"/>
                <w:sz w:val="18"/>
                <w:szCs w:val="18"/>
              </w:rPr>
              <w:t>□标段最高限价400万至800万元（含800万）的生态廊道工程项目，根据项目实际情况设置，最低应为4人（含）以上，且需包含园林项目负责人、安全员、质量员、材料员各1名。</w:t>
            </w:r>
          </w:p>
          <w:p w14:paraId="23A32C97" w14:textId="77777777" w:rsidR="00590075" w:rsidRDefault="00000000">
            <w:pPr>
              <w:widowControl/>
              <w:spacing w:line="276" w:lineRule="auto"/>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□中型工程：标段最高限价800万至2000万元的生态廊道工程项目，根据项目实际情况设置，最低应为6人（含）以上，且需包含园林项目负责人、</w:t>
            </w:r>
            <w:r>
              <w:rPr>
                <w:rFonts w:ascii="仿宋" w:eastAsia="仿宋" w:hAnsi="仿宋" w:cs="仿宋" w:hint="eastAsia"/>
                <w:color w:val="000000"/>
                <w:sz w:val="18"/>
                <w:szCs w:val="18"/>
              </w:rPr>
              <w:t>项目技术负责人（园林专业中级职称）</w:t>
            </w:r>
            <w:r>
              <w:rPr>
                <w:rFonts w:ascii="仿宋" w:eastAsia="仿宋" w:hAnsi="仿宋" w:cs="仿宋" w:hint="eastAsia"/>
                <w:color w:val="000000"/>
                <w:kern w:val="0"/>
                <w:sz w:val="18"/>
                <w:szCs w:val="18"/>
              </w:rPr>
              <w:t>、安全员、质量员、</w:t>
            </w:r>
            <w:r>
              <w:rPr>
                <w:rFonts w:ascii="仿宋" w:eastAsia="仿宋" w:hAnsi="仿宋" w:cs="仿宋" w:hint="eastAsia"/>
                <w:color w:val="000000"/>
                <w:sz w:val="18"/>
                <w:szCs w:val="18"/>
              </w:rPr>
              <w:t>资料员、</w:t>
            </w:r>
            <w:r>
              <w:rPr>
                <w:rFonts w:ascii="仿宋" w:eastAsia="仿宋" w:hAnsi="仿宋" w:cs="仿宋" w:hint="eastAsia"/>
                <w:color w:val="000000"/>
                <w:kern w:val="0"/>
                <w:sz w:val="18"/>
                <w:szCs w:val="18"/>
              </w:rPr>
              <w:t>材料员各1名。</w:t>
            </w:r>
          </w:p>
          <w:p w14:paraId="45F26AC8" w14:textId="77777777" w:rsidR="00590075"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kern w:val="0"/>
                <w:sz w:val="18"/>
                <w:szCs w:val="18"/>
              </w:rPr>
              <w:t>□大型工程：标段最高限价2000万（含2000万）至5000万元的生态廊道工程项目，根据项目实际情况设置，最低应为8人（含）以上，且需包含园林项目负责人、</w:t>
            </w:r>
            <w:r>
              <w:rPr>
                <w:rFonts w:ascii="仿宋" w:eastAsia="仿宋" w:hAnsi="仿宋" w:cs="仿宋" w:hint="eastAsia"/>
                <w:color w:val="000000"/>
                <w:sz w:val="18"/>
                <w:szCs w:val="18"/>
              </w:rPr>
              <w:t>项目技术负责人（园林专业高级职称）、施工员、质量员、资料员、材料员各1名，安全员1名、安全员1名。</w:t>
            </w:r>
          </w:p>
          <w:p w14:paraId="7FF750E5" w14:textId="77777777" w:rsidR="00590075"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kern w:val="0"/>
                <w:sz w:val="18"/>
                <w:szCs w:val="18"/>
              </w:rPr>
              <w:t>□特大型工程：标段最高限价5000万元以上的生态廊道工程项目，根据项目实际情况设置，最低应为8人（含）以上，且需包含园林项目负责人、</w:t>
            </w:r>
            <w:r>
              <w:rPr>
                <w:rFonts w:ascii="仿宋" w:eastAsia="仿宋" w:hAnsi="仿宋" w:cs="仿宋" w:hint="eastAsia"/>
                <w:color w:val="000000"/>
                <w:sz w:val="18"/>
                <w:szCs w:val="18"/>
              </w:rPr>
              <w:t>项目技术负责人（园林专业高级职称）、施工员、质量员、资料员、材料员各1名，安全员2名 。</w:t>
            </w:r>
          </w:p>
          <w:p w14:paraId="4DE76404" w14:textId="77777777" w:rsidR="00590075" w:rsidRDefault="00000000">
            <w:pPr>
              <w:widowControl/>
              <w:spacing w:line="276" w:lineRule="auto"/>
              <w:jc w:val="left"/>
              <w:rPr>
                <w:rFonts w:ascii="仿宋" w:eastAsia="仿宋" w:hAnsi="仿宋" w:cs="仿宋"/>
                <w:color w:val="000000"/>
                <w:sz w:val="18"/>
                <w:szCs w:val="18"/>
              </w:rPr>
            </w:pPr>
            <w:r>
              <w:rPr>
                <w:rFonts w:ascii="仿宋" w:eastAsia="仿宋" w:hAnsi="仿宋" w:cs="仿宋" w:hint="eastAsia"/>
                <w:color w:val="000000"/>
                <w:sz w:val="18"/>
                <w:szCs w:val="18"/>
              </w:rPr>
              <w:t>备注：1、</w:t>
            </w:r>
            <w:proofErr w:type="gramStart"/>
            <w:r>
              <w:rPr>
                <w:rFonts w:ascii="仿宋" w:eastAsia="仿宋" w:hAnsi="仿宋" w:cs="仿宋" w:hint="eastAsia"/>
                <w:color w:val="000000"/>
                <w:sz w:val="18"/>
                <w:szCs w:val="18"/>
              </w:rPr>
              <w:t>本人员</w:t>
            </w:r>
            <w:proofErr w:type="gramEnd"/>
            <w:r>
              <w:rPr>
                <w:rFonts w:ascii="仿宋" w:eastAsia="仿宋" w:hAnsi="仿宋" w:cs="仿宋" w:hint="eastAsia"/>
                <w:color w:val="000000"/>
                <w:sz w:val="18"/>
                <w:szCs w:val="18"/>
              </w:rPr>
              <w:t>数量和岗位配备为最低标准；</w:t>
            </w:r>
          </w:p>
          <w:p w14:paraId="40F4CCFD" w14:textId="77777777" w:rsidR="00590075" w:rsidRDefault="00000000">
            <w:pPr>
              <w:widowControl/>
              <w:spacing w:line="276" w:lineRule="auto"/>
              <w:ind w:firstLineChars="300" w:firstLine="542"/>
              <w:jc w:val="left"/>
              <w:rPr>
                <w:rFonts w:ascii="仿宋" w:eastAsia="仿宋" w:hAnsi="仿宋" w:cs="仿宋"/>
                <w:color w:val="FF0000"/>
                <w:sz w:val="18"/>
                <w:szCs w:val="18"/>
              </w:rPr>
            </w:pPr>
            <w:r>
              <w:rPr>
                <w:rFonts w:ascii="黑体" w:eastAsia="黑体" w:hAnsi="黑体" w:cs="黑体" w:hint="eastAsia"/>
                <w:b/>
                <w:bCs/>
                <w:color w:val="FF0000"/>
                <w:sz w:val="18"/>
                <w:szCs w:val="18"/>
              </w:rPr>
              <w:t>2、项目负责人岗位不得同时兼任二个及</w:t>
            </w:r>
            <w:r>
              <w:rPr>
                <w:rFonts w:ascii="黑体" w:eastAsia="黑体" w:hAnsi="黑体" w:cs="黑体" w:hint="eastAsia"/>
                <w:b/>
                <w:bCs/>
                <w:color w:val="FF0000"/>
                <w:sz w:val="18"/>
                <w:szCs w:val="18"/>
                <w:u w:val="single"/>
              </w:rPr>
              <w:t>以上项目。</w:t>
            </w:r>
          </w:p>
          <w:tbl>
            <w:tblPr>
              <w:tblpPr w:leftFromText="180" w:rightFromText="180" w:vertAnchor="text" w:tblpX="213" w:tblpY="282"/>
              <w:tblOverlap w:val="neve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4860"/>
            </w:tblGrid>
            <w:tr w:rsidR="00590075" w14:paraId="32FA1FF9" w14:textId="77777777">
              <w:trPr>
                <w:trHeight w:val="375"/>
              </w:trPr>
              <w:tc>
                <w:tcPr>
                  <w:tcW w:w="1718" w:type="dxa"/>
                  <w:vAlign w:val="center"/>
                </w:tcPr>
                <w:p w14:paraId="0A68D018"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人员配备要求</w:t>
                  </w:r>
                </w:p>
                <w:p w14:paraId="7203D573"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w:t>
                  </w:r>
                </w:p>
              </w:tc>
              <w:tc>
                <w:tcPr>
                  <w:tcW w:w="4860" w:type="dxa"/>
                  <w:vAlign w:val="center"/>
                </w:tcPr>
                <w:p w14:paraId="1820877A"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岗位、数量、资格要求</w:t>
                  </w:r>
                </w:p>
              </w:tc>
            </w:tr>
            <w:tr w:rsidR="00590075" w14:paraId="6EFBA610" w14:textId="77777777">
              <w:trPr>
                <w:trHeight w:val="740"/>
              </w:trPr>
              <w:tc>
                <w:tcPr>
                  <w:tcW w:w="1718" w:type="dxa"/>
                  <w:vAlign w:val="center"/>
                </w:tcPr>
                <w:p w14:paraId="40A96654"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u w:val="single"/>
                    </w:rPr>
                    <w:t xml:space="preserve">   </w:t>
                  </w:r>
                </w:p>
              </w:tc>
              <w:tc>
                <w:tcPr>
                  <w:tcW w:w="4860" w:type="dxa"/>
                  <w:vAlign w:val="center"/>
                </w:tcPr>
                <w:p w14:paraId="3DC77A4F" w14:textId="77777777" w:rsidR="00590075" w:rsidRDefault="00000000">
                  <w:pPr>
                    <w:spacing w:line="276" w:lineRule="auto"/>
                    <w:rPr>
                      <w:rFonts w:ascii="仿宋" w:eastAsia="仿宋" w:hAnsi="仿宋" w:cs="仿宋"/>
                      <w:sz w:val="18"/>
                      <w:szCs w:val="18"/>
                    </w:rPr>
                  </w:pPr>
                  <w:r>
                    <w:rPr>
                      <w:rFonts w:ascii="仿宋" w:eastAsia="仿宋" w:hAnsi="仿宋" w:cs="仿宋" w:hint="eastAsia"/>
                      <w:sz w:val="18"/>
                      <w:szCs w:val="18"/>
                    </w:rPr>
                    <w:t>园林项目负责人（园林专业中级职称）1人、</w:t>
                  </w:r>
                </w:p>
                <w:p w14:paraId="28AC01B7" w14:textId="77777777" w:rsidR="00590075" w:rsidRDefault="00000000">
                  <w:pPr>
                    <w:spacing w:line="276" w:lineRule="auto"/>
                    <w:rPr>
                      <w:rFonts w:ascii="仿宋" w:eastAsia="仿宋" w:hAnsi="仿宋" w:cs="仿宋"/>
                      <w:sz w:val="18"/>
                      <w:szCs w:val="18"/>
                    </w:rPr>
                  </w:pPr>
                  <w:r>
                    <w:rPr>
                      <w:rFonts w:ascii="仿宋" w:eastAsia="仿宋" w:hAnsi="仿宋" w:cs="仿宋" w:hint="eastAsia"/>
                      <w:sz w:val="18"/>
                      <w:szCs w:val="18"/>
                    </w:rPr>
                    <w:t>项目技术负责人（园林专业</w:t>
                  </w:r>
                  <w:r>
                    <w:rPr>
                      <w:rFonts w:ascii="仿宋" w:eastAsia="仿宋" w:hAnsi="仿宋" w:cs="仿宋" w:hint="eastAsia"/>
                      <w:sz w:val="18"/>
                      <w:szCs w:val="18"/>
                      <w:u w:val="single"/>
                    </w:rPr>
                    <w:t xml:space="preserve">  </w:t>
                  </w:r>
                  <w:r>
                    <w:rPr>
                      <w:rFonts w:ascii="仿宋" w:eastAsia="仿宋" w:hAnsi="仿宋" w:cs="仿宋" w:hint="eastAsia"/>
                      <w:sz w:val="18"/>
                      <w:szCs w:val="18"/>
                    </w:rPr>
                    <w:t>级职称）</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69CA9B3A" w14:textId="77777777" w:rsidR="00590075" w:rsidRDefault="00000000">
                  <w:pPr>
                    <w:spacing w:line="276" w:lineRule="auto"/>
                    <w:rPr>
                      <w:rFonts w:ascii="仿宋" w:eastAsia="仿宋" w:hAnsi="仿宋" w:cs="仿宋"/>
                      <w:sz w:val="18"/>
                      <w:szCs w:val="18"/>
                    </w:rPr>
                  </w:pPr>
                  <w:r>
                    <w:rPr>
                      <w:rFonts w:ascii="仿宋" w:eastAsia="仿宋" w:hAnsi="仿宋" w:cs="仿宋" w:hint="eastAsia"/>
                      <w:sz w:val="18"/>
                      <w:szCs w:val="18"/>
                    </w:rPr>
                    <w:t>施工员</w:t>
                  </w:r>
                  <w:r>
                    <w:rPr>
                      <w:rFonts w:ascii="仿宋" w:eastAsia="仿宋" w:hAnsi="仿宋" w:cs="仿宋" w:hint="eastAsia"/>
                      <w:sz w:val="18"/>
                      <w:szCs w:val="18"/>
                      <w:u w:val="single"/>
                    </w:rPr>
                    <w:t xml:space="preserve">  </w:t>
                  </w:r>
                  <w:r>
                    <w:rPr>
                      <w:rFonts w:ascii="仿宋" w:eastAsia="仿宋" w:hAnsi="仿宋" w:cs="仿宋" w:hint="eastAsia"/>
                      <w:sz w:val="18"/>
                      <w:szCs w:val="18"/>
                    </w:rPr>
                    <w:t>人、安全员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roofErr w:type="gramStart"/>
                  <w:r>
                    <w:rPr>
                      <w:rFonts w:ascii="仿宋" w:eastAsia="仿宋" w:hAnsi="仿宋" w:cs="仿宋" w:hint="eastAsia"/>
                      <w:sz w:val="18"/>
                      <w:szCs w:val="18"/>
                    </w:rPr>
                    <w:t>质量员</w:t>
                  </w:r>
                  <w:proofErr w:type="gramEnd"/>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1CB1E06E" w14:textId="77777777" w:rsidR="00590075" w:rsidRDefault="00000000">
                  <w:pPr>
                    <w:spacing w:line="276" w:lineRule="auto"/>
                    <w:rPr>
                      <w:rFonts w:ascii="仿宋" w:eastAsia="仿宋" w:hAnsi="仿宋" w:cs="仿宋"/>
                      <w:color w:val="FF0000"/>
                      <w:sz w:val="18"/>
                      <w:szCs w:val="18"/>
                    </w:rPr>
                  </w:pPr>
                  <w:r>
                    <w:rPr>
                      <w:rFonts w:ascii="仿宋" w:eastAsia="仿宋" w:hAnsi="仿宋" w:cs="仿宋" w:hint="eastAsia"/>
                      <w:sz w:val="18"/>
                      <w:szCs w:val="18"/>
                    </w:rPr>
                    <w:t>资料员</w:t>
                  </w:r>
                  <w:r>
                    <w:rPr>
                      <w:rFonts w:ascii="仿宋" w:eastAsia="仿宋" w:hAnsi="仿宋" w:cs="仿宋" w:hint="eastAsia"/>
                      <w:sz w:val="18"/>
                      <w:szCs w:val="18"/>
                      <w:u w:val="single"/>
                    </w:rPr>
                    <w:t xml:space="preserve">  </w:t>
                  </w:r>
                  <w:r>
                    <w:rPr>
                      <w:rFonts w:ascii="仿宋" w:eastAsia="仿宋" w:hAnsi="仿宋" w:cs="仿宋" w:hint="eastAsia"/>
                      <w:sz w:val="18"/>
                      <w:szCs w:val="18"/>
                    </w:rPr>
                    <w:t>人、材料员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
              </w:tc>
            </w:tr>
          </w:tbl>
          <w:p w14:paraId="471EA64E" w14:textId="77777777" w:rsidR="00590075" w:rsidRDefault="00590075">
            <w:pPr>
              <w:spacing w:line="276" w:lineRule="auto"/>
              <w:rPr>
                <w:rFonts w:ascii="仿宋" w:eastAsia="仿宋" w:hAnsi="仿宋" w:cs="仿宋"/>
                <w:sz w:val="18"/>
                <w:szCs w:val="18"/>
              </w:rPr>
            </w:pPr>
          </w:p>
          <w:p w14:paraId="7DDEC6CA" w14:textId="77777777" w:rsidR="00590075" w:rsidRDefault="00000000">
            <w:pPr>
              <w:snapToGrid w:val="0"/>
              <w:spacing w:line="276" w:lineRule="auto"/>
              <w:rPr>
                <w:rFonts w:ascii="仿宋" w:eastAsia="仿宋" w:hAnsi="仿宋" w:cs="仿宋"/>
                <w:sz w:val="18"/>
                <w:szCs w:val="18"/>
              </w:rPr>
            </w:pPr>
            <w:r>
              <w:rPr>
                <w:rFonts w:ascii="仿宋" w:eastAsia="仿宋" w:hAnsi="仿宋" w:cs="仿宋" w:hint="eastAsia"/>
                <w:sz w:val="18"/>
                <w:szCs w:val="18"/>
              </w:rPr>
              <w:t>说明：</w:t>
            </w:r>
          </w:p>
          <w:p w14:paraId="667D2605" w14:textId="77777777" w:rsidR="00590075"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（1）上述人员配备要求系最低配备要求；对于施工技术复杂的项目，投标人可根据项目情况，在以上人员配备要求基础上适当增加技术管理人员、施工员等人数；</w:t>
            </w:r>
          </w:p>
          <w:p w14:paraId="6A288AB8" w14:textId="77777777" w:rsidR="00590075"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（2）上述人员均应为企业在职人员；</w:t>
            </w:r>
          </w:p>
          <w:p w14:paraId="305EAD2E" w14:textId="77777777" w:rsidR="00590075"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（3）本招标文件所涉及的园林专业是指:园林(园林规划设计、园林植物、风景园林、园林绿化、绿化林业等）、园艺、城市规划、景观、植物（含植保、森保等）、环境艺术、风景旅游等专业；</w:t>
            </w:r>
          </w:p>
          <w:p w14:paraId="3B268C9C" w14:textId="77777777" w:rsidR="00590075" w:rsidRDefault="00000000">
            <w:pPr>
              <w:snapToGrid w:val="0"/>
              <w:spacing w:line="276" w:lineRule="auto"/>
              <w:jc w:val="left"/>
              <w:rPr>
                <w:rFonts w:ascii="仿宋" w:eastAsia="仿宋" w:hAnsi="仿宋" w:cs="仿宋"/>
                <w:color w:val="FF0000"/>
                <w:sz w:val="18"/>
                <w:szCs w:val="18"/>
              </w:rPr>
            </w:pPr>
            <w:r>
              <w:rPr>
                <w:rFonts w:ascii="仿宋" w:eastAsia="仿宋" w:hAnsi="仿宋" w:cs="仿宋" w:hint="eastAsia"/>
                <w:sz w:val="18"/>
                <w:szCs w:val="18"/>
              </w:rPr>
              <w:t>（4）上述人员须为本市园林绿化企业人员库内人员。</w:t>
            </w:r>
          </w:p>
          <w:p w14:paraId="50ED20C6" w14:textId="77777777" w:rsidR="00590075" w:rsidRDefault="00000000">
            <w:pPr>
              <w:spacing w:line="320" w:lineRule="exact"/>
              <w:rPr>
                <w:rFonts w:ascii="仿宋" w:eastAsia="仿宋" w:hAnsi="仿宋"/>
                <w:sz w:val="18"/>
                <w:szCs w:val="18"/>
              </w:rPr>
            </w:pPr>
            <w:r>
              <w:rPr>
                <w:rFonts w:ascii="仿宋" w:eastAsia="仿宋" w:hAnsi="仿宋" w:cs="仿宋" w:hint="eastAsia"/>
                <w:sz w:val="18"/>
                <w:szCs w:val="18"/>
              </w:rPr>
              <w:t>注：带□的，为可选项，招标人根据项目情况设置。</w:t>
            </w:r>
            <w:bookmarkEnd w:id="27"/>
          </w:p>
        </w:tc>
      </w:tr>
      <w:tr w:rsidR="00590075" w14:paraId="0F3BDD7E"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48059BC0"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lastRenderedPageBreak/>
              <w:t>项目负责人资格</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1A34EFF1" w14:textId="77777777" w:rsidR="00590075" w:rsidRDefault="00000000">
            <w:pPr>
              <w:spacing w:line="320" w:lineRule="exact"/>
              <w:rPr>
                <w:rFonts w:ascii="仿宋" w:eastAsia="仿宋" w:hAnsi="仿宋"/>
                <w:sz w:val="18"/>
                <w:szCs w:val="18"/>
              </w:rPr>
            </w:pPr>
            <w:r>
              <w:rPr>
                <w:rFonts w:ascii="仿宋" w:eastAsia="仿宋" w:hAnsi="仿宋" w:hint="eastAsia"/>
                <w:sz w:val="18"/>
                <w:szCs w:val="18"/>
              </w:rPr>
              <w:t>一、项目负责人须具有上海市园林绿化工程从业人员项目负责人电子卡。</w:t>
            </w:r>
          </w:p>
          <w:p w14:paraId="7BE5A632" w14:textId="77777777" w:rsidR="00590075" w:rsidRDefault="00000000">
            <w:pPr>
              <w:spacing w:line="320" w:lineRule="exact"/>
              <w:rPr>
                <w:rFonts w:ascii="仿宋" w:eastAsia="仿宋" w:hAnsi="仿宋"/>
                <w:b/>
                <w:bCs/>
                <w:color w:val="FF0000"/>
                <w:sz w:val="18"/>
                <w:szCs w:val="18"/>
              </w:rPr>
            </w:pPr>
            <w:r>
              <w:rPr>
                <w:rFonts w:ascii="仿宋" w:eastAsia="仿宋" w:hAnsi="仿宋" w:hint="eastAsia"/>
                <w:b/>
                <w:bCs/>
                <w:color w:val="FF0000"/>
                <w:sz w:val="18"/>
                <w:szCs w:val="18"/>
              </w:rPr>
              <w:t>二、项目负责人有下列情形，不得参与本标段投标：</w:t>
            </w:r>
          </w:p>
          <w:p w14:paraId="3425CE77" w14:textId="77777777" w:rsidR="00590075" w:rsidRDefault="00000000">
            <w:pPr>
              <w:numPr>
                <w:ilvl w:val="0"/>
                <w:numId w:val="3"/>
              </w:numPr>
              <w:spacing w:line="320" w:lineRule="exact"/>
              <w:rPr>
                <w:rFonts w:ascii="仿宋" w:eastAsia="仿宋" w:hAnsi="仿宋"/>
                <w:b/>
                <w:bCs/>
                <w:color w:val="FF0000"/>
                <w:sz w:val="18"/>
                <w:szCs w:val="18"/>
              </w:rPr>
            </w:pPr>
            <w:r>
              <w:rPr>
                <w:rFonts w:ascii="仿宋" w:eastAsia="仿宋" w:hAnsi="仿宋" w:hint="eastAsia"/>
                <w:b/>
                <w:bCs/>
                <w:color w:val="FF0000"/>
                <w:sz w:val="18"/>
                <w:szCs w:val="18"/>
              </w:rPr>
              <w:t>在其他项目担任项目负责人；</w:t>
            </w:r>
          </w:p>
          <w:p w14:paraId="296E8047" w14:textId="77777777" w:rsidR="00590075" w:rsidRDefault="00000000">
            <w:pPr>
              <w:spacing w:line="320" w:lineRule="exact"/>
              <w:rPr>
                <w:rFonts w:ascii="仿宋" w:eastAsia="仿宋" w:hAnsi="仿宋"/>
                <w:sz w:val="18"/>
                <w:szCs w:val="18"/>
              </w:rPr>
            </w:pPr>
            <w:r>
              <w:rPr>
                <w:rFonts w:ascii="仿宋" w:eastAsia="仿宋" w:hAnsi="仿宋" w:hint="eastAsia"/>
                <w:b/>
                <w:bCs/>
                <w:color w:val="FF0000"/>
                <w:sz w:val="18"/>
                <w:szCs w:val="18"/>
              </w:rPr>
              <w:t>2项目负责人在其他项目履行合同过程中发生变更，变更时间未满180天。</w:t>
            </w:r>
          </w:p>
        </w:tc>
      </w:tr>
      <w:tr w:rsidR="00590075" w14:paraId="1E2358C8"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06ACD902"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其他说明</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300DD7FA" w14:textId="77777777" w:rsidR="00590075" w:rsidRDefault="00590075">
            <w:pPr>
              <w:widowControl/>
              <w:spacing w:line="320" w:lineRule="exact"/>
              <w:jc w:val="left"/>
              <w:rPr>
                <w:rFonts w:ascii="仿宋" w:eastAsia="仿宋" w:hAnsi="仿宋" w:cs="宋体"/>
                <w:bCs/>
                <w:kern w:val="0"/>
                <w:sz w:val="18"/>
                <w:szCs w:val="18"/>
              </w:rPr>
            </w:pPr>
          </w:p>
        </w:tc>
      </w:tr>
      <w:tr w:rsidR="00590075" w14:paraId="02266ACF"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4D11A4A8"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获取招标文件地址</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38E69D1E" w14:textId="77777777" w:rsidR="00590075" w:rsidRDefault="00590075">
            <w:pPr>
              <w:widowControl/>
              <w:spacing w:line="320" w:lineRule="exact"/>
              <w:jc w:val="left"/>
              <w:rPr>
                <w:rFonts w:ascii="仿宋" w:eastAsia="仿宋" w:hAnsi="仿宋" w:cs="宋体"/>
                <w:kern w:val="0"/>
                <w:sz w:val="18"/>
                <w:szCs w:val="18"/>
                <w:u w:val="single"/>
              </w:rPr>
            </w:pPr>
          </w:p>
        </w:tc>
      </w:tr>
      <w:tr w:rsidR="00590075" w14:paraId="5721CBD4"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16DC31B0"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获取招标文件时间</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186AE00B" w14:textId="77777777" w:rsidR="00590075" w:rsidRDefault="00000000">
            <w:pPr>
              <w:widowControl/>
              <w:spacing w:line="320" w:lineRule="exact"/>
              <w:jc w:val="left"/>
              <w:rPr>
                <w:rFonts w:ascii="仿宋" w:eastAsia="仿宋" w:hAnsi="仿宋" w:cs="宋体"/>
                <w:kern w:val="0"/>
                <w:sz w:val="18"/>
                <w:szCs w:val="18"/>
                <w:u w:val="single"/>
              </w:rPr>
            </w:pPr>
            <w:r>
              <w:rPr>
                <w:rFonts w:ascii="仿宋" w:eastAsia="仿宋" w:hAnsi="仿宋"/>
                <w:sz w:val="18"/>
                <w:szCs w:val="18"/>
                <w:u w:val="single"/>
              </w:rPr>
              <w:t xml:space="preserve">      </w:t>
            </w:r>
            <w:r>
              <w:rPr>
                <w:rFonts w:ascii="仿宋" w:eastAsia="仿宋" w:hAnsi="仿宋" w:hint="eastAsia"/>
                <w:sz w:val="18"/>
                <w:szCs w:val="18"/>
              </w:rPr>
              <w:t>年</w:t>
            </w:r>
            <w:r>
              <w:rPr>
                <w:rFonts w:ascii="仿宋" w:eastAsia="仿宋" w:hAnsi="仿宋"/>
                <w:sz w:val="18"/>
                <w:szCs w:val="18"/>
                <w:u w:val="single"/>
              </w:rPr>
              <w:t xml:space="preserve">    </w:t>
            </w:r>
            <w:r>
              <w:rPr>
                <w:rFonts w:ascii="仿宋" w:eastAsia="仿宋" w:hAnsi="仿宋" w:hint="eastAsia"/>
                <w:sz w:val="18"/>
                <w:szCs w:val="18"/>
              </w:rPr>
              <w:t>月</w:t>
            </w:r>
            <w:r>
              <w:rPr>
                <w:rFonts w:ascii="仿宋" w:eastAsia="仿宋" w:hAnsi="仿宋"/>
                <w:sz w:val="18"/>
                <w:szCs w:val="18"/>
                <w:u w:val="single"/>
              </w:rPr>
              <w:t xml:space="preserve">    </w:t>
            </w:r>
            <w:r>
              <w:rPr>
                <w:rFonts w:ascii="仿宋" w:eastAsia="仿宋" w:hAnsi="仿宋" w:hint="eastAsia"/>
                <w:sz w:val="18"/>
                <w:szCs w:val="18"/>
              </w:rPr>
              <w:t>日至</w:t>
            </w:r>
            <w:r>
              <w:rPr>
                <w:rFonts w:ascii="仿宋" w:eastAsia="仿宋" w:hAnsi="仿宋"/>
                <w:sz w:val="18"/>
                <w:szCs w:val="18"/>
                <w:u w:val="single"/>
              </w:rPr>
              <w:t xml:space="preserve">      </w:t>
            </w:r>
            <w:r>
              <w:rPr>
                <w:rFonts w:ascii="仿宋" w:eastAsia="仿宋" w:hAnsi="仿宋" w:hint="eastAsia"/>
                <w:sz w:val="18"/>
                <w:szCs w:val="18"/>
              </w:rPr>
              <w:t>年</w:t>
            </w:r>
            <w:r>
              <w:rPr>
                <w:rFonts w:ascii="仿宋" w:eastAsia="仿宋" w:hAnsi="仿宋"/>
                <w:sz w:val="18"/>
                <w:szCs w:val="18"/>
                <w:u w:val="single"/>
              </w:rPr>
              <w:t xml:space="preserve">    </w:t>
            </w:r>
            <w:r>
              <w:rPr>
                <w:rFonts w:ascii="仿宋" w:eastAsia="仿宋" w:hAnsi="仿宋" w:hint="eastAsia"/>
                <w:sz w:val="18"/>
                <w:szCs w:val="18"/>
              </w:rPr>
              <w:t>月</w:t>
            </w:r>
            <w:r>
              <w:rPr>
                <w:rFonts w:ascii="仿宋" w:eastAsia="仿宋" w:hAnsi="仿宋"/>
                <w:sz w:val="18"/>
                <w:szCs w:val="18"/>
                <w:u w:val="single"/>
              </w:rPr>
              <w:t xml:space="preserve">    </w:t>
            </w:r>
            <w:r>
              <w:rPr>
                <w:rFonts w:ascii="仿宋" w:eastAsia="仿宋" w:hAnsi="仿宋" w:hint="eastAsia"/>
                <w:sz w:val="18"/>
                <w:szCs w:val="18"/>
              </w:rPr>
              <w:t>日（三天以上节假日除外）每日上午</w:t>
            </w:r>
            <w:r>
              <w:rPr>
                <w:rFonts w:ascii="仿宋" w:eastAsia="仿宋" w:hAnsi="仿宋"/>
                <w:sz w:val="18"/>
                <w:szCs w:val="18"/>
                <w:u w:val="single"/>
              </w:rPr>
              <w:t xml:space="preserve">     </w:t>
            </w:r>
            <w:r>
              <w:rPr>
                <w:rFonts w:ascii="仿宋" w:eastAsia="仿宋" w:hAnsi="仿宋" w:hint="eastAsia"/>
                <w:sz w:val="18"/>
                <w:szCs w:val="18"/>
              </w:rPr>
              <w:t>时至</w:t>
            </w:r>
            <w:r>
              <w:rPr>
                <w:rFonts w:ascii="仿宋" w:eastAsia="仿宋" w:hAnsi="仿宋"/>
                <w:sz w:val="18"/>
                <w:szCs w:val="18"/>
                <w:u w:val="single"/>
              </w:rPr>
              <w:t xml:space="preserve">     </w:t>
            </w:r>
            <w:r>
              <w:rPr>
                <w:rFonts w:ascii="仿宋" w:eastAsia="仿宋" w:hAnsi="仿宋" w:hint="eastAsia"/>
                <w:sz w:val="18"/>
                <w:szCs w:val="18"/>
              </w:rPr>
              <w:t>时，下午</w:t>
            </w:r>
            <w:r>
              <w:rPr>
                <w:rFonts w:ascii="仿宋" w:eastAsia="仿宋" w:hAnsi="仿宋"/>
                <w:sz w:val="18"/>
                <w:szCs w:val="18"/>
                <w:u w:val="single"/>
              </w:rPr>
              <w:t xml:space="preserve">     </w:t>
            </w:r>
            <w:r>
              <w:rPr>
                <w:rFonts w:ascii="仿宋" w:eastAsia="仿宋" w:hAnsi="仿宋" w:hint="eastAsia"/>
                <w:sz w:val="18"/>
                <w:szCs w:val="18"/>
              </w:rPr>
              <w:t>时至</w:t>
            </w:r>
            <w:r>
              <w:rPr>
                <w:rFonts w:ascii="仿宋" w:eastAsia="仿宋" w:hAnsi="仿宋"/>
                <w:sz w:val="18"/>
                <w:szCs w:val="18"/>
                <w:u w:val="single"/>
              </w:rPr>
              <w:t xml:space="preserve">     </w:t>
            </w:r>
            <w:r>
              <w:rPr>
                <w:rFonts w:ascii="仿宋" w:eastAsia="仿宋" w:hAnsi="仿宋" w:hint="eastAsia"/>
                <w:sz w:val="18"/>
                <w:szCs w:val="18"/>
              </w:rPr>
              <w:t>时</w:t>
            </w:r>
          </w:p>
        </w:tc>
      </w:tr>
      <w:tr w:rsidR="00590075" w14:paraId="15CFC4CC"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469568F2"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获取招标文件时</w:t>
            </w:r>
          </w:p>
          <w:p w14:paraId="6CE7D916"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需提供资料</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158024A5" w14:textId="77777777" w:rsidR="00590075" w:rsidRDefault="00000000">
            <w:pPr>
              <w:rPr>
                <w:rFonts w:ascii="宋体" w:hAnsi="宋体" w:cs="宋体"/>
                <w:sz w:val="18"/>
                <w:szCs w:val="18"/>
              </w:rPr>
            </w:pPr>
            <w:r>
              <w:rPr>
                <w:rFonts w:ascii="宋体" w:hAnsi="宋体" w:cs="宋体" w:hint="eastAsia"/>
                <w:sz w:val="18"/>
                <w:szCs w:val="18"/>
              </w:rPr>
              <w:t>1、</w:t>
            </w:r>
            <w:r>
              <w:rPr>
                <w:rFonts w:ascii="宋体" w:hAnsi="宋体" w:cs="宋体"/>
                <w:sz w:val="18"/>
                <w:szCs w:val="18"/>
              </w:rPr>
              <w:t xml:space="preserve">法定代表人授权委托书原件、委托代理人身份证原件与复印件； </w:t>
            </w:r>
          </w:p>
          <w:p w14:paraId="700A86F6" w14:textId="77777777" w:rsidR="00590075" w:rsidRDefault="00000000">
            <w:pPr>
              <w:rPr>
                <w:rFonts w:ascii="宋体" w:hAnsi="宋体" w:cs="宋体"/>
                <w:sz w:val="18"/>
                <w:szCs w:val="18"/>
              </w:rPr>
            </w:pPr>
            <w:r>
              <w:rPr>
                <w:rFonts w:ascii="宋体" w:hAnsi="宋体" w:cs="宋体" w:hint="eastAsia"/>
                <w:sz w:val="18"/>
                <w:szCs w:val="18"/>
              </w:rPr>
              <w:t>2、绿化工程信息网上生成带条形码的</w:t>
            </w:r>
            <w:r>
              <w:rPr>
                <w:rFonts w:ascii="宋体" w:hAnsi="宋体" w:cs="宋体"/>
                <w:b/>
                <w:bCs/>
                <w:sz w:val="18"/>
                <w:szCs w:val="18"/>
              </w:rPr>
              <w:t>“</w:t>
            </w:r>
            <w:r>
              <w:rPr>
                <w:rFonts w:ascii="宋体" w:hAnsi="宋体" w:cs="宋体" w:hint="eastAsia"/>
                <w:b/>
                <w:bCs/>
                <w:sz w:val="18"/>
                <w:szCs w:val="18"/>
              </w:rPr>
              <w:t>上海市林业或养护项目招标拟派施工现场项目管理机构名单</w:t>
            </w:r>
            <w:r>
              <w:rPr>
                <w:rFonts w:ascii="宋体" w:hAnsi="宋体" w:cs="宋体"/>
                <w:sz w:val="18"/>
                <w:szCs w:val="18"/>
              </w:rPr>
              <w:t>”原件</w:t>
            </w:r>
            <w:r>
              <w:rPr>
                <w:rFonts w:ascii="宋体" w:hAnsi="宋体" w:cs="宋体" w:hint="eastAsia"/>
                <w:sz w:val="18"/>
                <w:szCs w:val="18"/>
              </w:rPr>
              <w:t>（该名单须与开标时所提供的一致，否则投标将被拒收）。</w:t>
            </w:r>
          </w:p>
          <w:p w14:paraId="5EE86DF9" w14:textId="77777777" w:rsidR="00590075" w:rsidRDefault="00000000">
            <w:pPr>
              <w:tabs>
                <w:tab w:val="center" w:pos="4153"/>
                <w:tab w:val="right" w:pos="8306"/>
              </w:tabs>
              <w:rPr>
                <w:rFonts w:ascii="仿宋" w:eastAsia="仿宋" w:hAnsi="仿宋"/>
                <w:sz w:val="18"/>
                <w:szCs w:val="18"/>
                <w:u w:val="single"/>
              </w:rPr>
            </w:pPr>
            <w:r>
              <w:rPr>
                <w:rFonts w:ascii="宋体" w:hAnsi="宋体" w:cs="宋体"/>
                <w:sz w:val="18"/>
                <w:szCs w:val="18"/>
              </w:rPr>
              <w:t>说明：①以上复印件（包括不限于身份证复印件）均需加盖投标人单位公章； ②若携带资料不全</w:t>
            </w:r>
            <w:r>
              <w:rPr>
                <w:rFonts w:ascii="宋体" w:hAnsi="宋体" w:cs="宋体" w:hint="eastAsia"/>
                <w:sz w:val="18"/>
                <w:szCs w:val="18"/>
              </w:rPr>
              <w:t>或逾期提交</w:t>
            </w:r>
            <w:r>
              <w:rPr>
                <w:rFonts w:ascii="宋体" w:hAnsi="宋体" w:cs="宋体"/>
                <w:sz w:val="18"/>
                <w:szCs w:val="18"/>
              </w:rPr>
              <w:t>，视为自动放弃报名资格。</w:t>
            </w:r>
          </w:p>
        </w:tc>
      </w:tr>
      <w:tr w:rsidR="00590075" w14:paraId="3A972720"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EBD89B1"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备注</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2858455C" w14:textId="77777777" w:rsidR="00590075" w:rsidRDefault="00590075">
            <w:pPr>
              <w:tabs>
                <w:tab w:val="center" w:pos="4153"/>
                <w:tab w:val="right" w:pos="8306"/>
              </w:tabs>
              <w:snapToGrid w:val="0"/>
              <w:rPr>
                <w:rFonts w:ascii="仿宋" w:eastAsia="仿宋" w:hAnsi="仿宋"/>
                <w:sz w:val="18"/>
                <w:szCs w:val="18"/>
              </w:rPr>
            </w:pPr>
          </w:p>
          <w:p w14:paraId="5D69B023" w14:textId="77777777" w:rsidR="00590075" w:rsidRDefault="00000000">
            <w:pPr>
              <w:tabs>
                <w:tab w:val="center" w:pos="4153"/>
                <w:tab w:val="right" w:pos="8306"/>
              </w:tabs>
              <w:snapToGrid w:val="0"/>
              <w:rPr>
                <w:rFonts w:ascii="仿宋" w:eastAsia="仿宋" w:hAnsi="仿宋"/>
                <w:sz w:val="18"/>
                <w:szCs w:val="18"/>
              </w:rPr>
            </w:pPr>
            <w:r>
              <w:rPr>
                <w:rFonts w:ascii="仿宋" w:eastAsia="仿宋" w:hAnsi="仿宋" w:hint="eastAsia"/>
                <w:sz w:val="18"/>
                <w:szCs w:val="18"/>
              </w:rPr>
              <w:t>参加林业工程招标投标活动要求：对企业参加本市林业工程投标活动的，严格参照“上海市城乡建设和管理委员会关于加强对本市建设工程施工招投标活动中非正常投标行为监管的通知”（沪建管【2014】968号）文件执行。</w:t>
            </w:r>
          </w:p>
        </w:tc>
      </w:tr>
      <w:tr w:rsidR="00590075" w14:paraId="46F5CA5E"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3C4CC7E"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招标代理机构</w:t>
            </w:r>
          </w:p>
        </w:tc>
        <w:tc>
          <w:tcPr>
            <w:tcW w:w="2992" w:type="dxa"/>
            <w:gridSpan w:val="3"/>
            <w:tcBorders>
              <w:top w:val="single" w:sz="6" w:space="0" w:color="auto"/>
              <w:left w:val="single" w:sz="6" w:space="0" w:color="auto"/>
              <w:bottom w:val="single" w:sz="6" w:space="0" w:color="auto"/>
            </w:tcBorders>
            <w:shd w:val="clear" w:color="auto" w:fill="FFFFFF"/>
            <w:vAlign w:val="center"/>
          </w:tcPr>
          <w:p w14:paraId="3FE5DDC2" w14:textId="77777777" w:rsidR="00590075" w:rsidRDefault="00590075">
            <w:pPr>
              <w:widowControl/>
              <w:spacing w:line="320" w:lineRule="exact"/>
              <w:jc w:val="left"/>
              <w:rPr>
                <w:rFonts w:ascii="仿宋" w:eastAsia="仿宋" w:hAnsi="仿宋" w:cs="宋体"/>
                <w:kern w:val="0"/>
                <w:sz w:val="18"/>
                <w:szCs w:val="18"/>
              </w:rPr>
            </w:pPr>
          </w:p>
        </w:tc>
        <w:tc>
          <w:tcPr>
            <w:tcW w:w="1134" w:type="dxa"/>
            <w:tcBorders>
              <w:top w:val="single" w:sz="6" w:space="0" w:color="auto"/>
              <w:left w:val="single" w:sz="6" w:space="0" w:color="auto"/>
              <w:bottom w:val="single" w:sz="6" w:space="0" w:color="auto"/>
            </w:tcBorders>
            <w:shd w:val="clear" w:color="auto" w:fill="FFFFFF"/>
            <w:vAlign w:val="center"/>
          </w:tcPr>
          <w:p w14:paraId="7079291A" w14:textId="77777777" w:rsidR="00590075" w:rsidRDefault="00000000">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招标工程师</w:t>
            </w:r>
          </w:p>
        </w:tc>
        <w:tc>
          <w:tcPr>
            <w:tcW w:w="2800" w:type="dxa"/>
            <w:gridSpan w:val="2"/>
            <w:tcBorders>
              <w:top w:val="single" w:sz="6" w:space="0" w:color="auto"/>
              <w:left w:val="single" w:sz="6" w:space="0" w:color="auto"/>
              <w:bottom w:val="single" w:sz="6" w:space="0" w:color="auto"/>
            </w:tcBorders>
            <w:shd w:val="clear" w:color="auto" w:fill="FFFFFF"/>
            <w:vAlign w:val="center"/>
          </w:tcPr>
          <w:p w14:paraId="732AAB2D" w14:textId="77777777" w:rsidR="00590075" w:rsidRDefault="00590075">
            <w:pPr>
              <w:widowControl/>
              <w:spacing w:line="320" w:lineRule="exact"/>
              <w:jc w:val="left"/>
              <w:rPr>
                <w:rFonts w:ascii="仿宋" w:eastAsia="仿宋" w:hAnsi="仿宋" w:cs="宋体"/>
                <w:kern w:val="0"/>
                <w:sz w:val="18"/>
                <w:szCs w:val="18"/>
              </w:rPr>
            </w:pPr>
          </w:p>
        </w:tc>
      </w:tr>
      <w:tr w:rsidR="00590075" w14:paraId="5261B0D0"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5E615D13"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获取招标文件联系人</w:t>
            </w:r>
          </w:p>
        </w:tc>
        <w:tc>
          <w:tcPr>
            <w:tcW w:w="1385" w:type="dxa"/>
            <w:tcBorders>
              <w:top w:val="single" w:sz="6" w:space="0" w:color="auto"/>
              <w:left w:val="single" w:sz="6" w:space="0" w:color="auto"/>
            </w:tcBorders>
            <w:shd w:val="clear" w:color="auto" w:fill="FFFFFF"/>
            <w:vAlign w:val="center"/>
          </w:tcPr>
          <w:p w14:paraId="583C9571" w14:textId="77777777" w:rsidR="00590075" w:rsidRDefault="00590075">
            <w:pPr>
              <w:tabs>
                <w:tab w:val="center" w:pos="4153"/>
                <w:tab w:val="right" w:pos="8306"/>
              </w:tabs>
              <w:snapToGrid w:val="0"/>
              <w:rPr>
                <w:rFonts w:ascii="仿宋" w:eastAsia="仿宋" w:hAnsi="仿宋"/>
                <w:sz w:val="18"/>
                <w:szCs w:val="18"/>
                <w:u w:val="single"/>
              </w:rPr>
            </w:pPr>
          </w:p>
        </w:tc>
        <w:tc>
          <w:tcPr>
            <w:tcW w:w="1607" w:type="dxa"/>
            <w:gridSpan w:val="2"/>
            <w:tcBorders>
              <w:top w:val="single" w:sz="6" w:space="0" w:color="auto"/>
              <w:left w:val="single" w:sz="6" w:space="0" w:color="auto"/>
            </w:tcBorders>
            <w:shd w:val="clear" w:color="auto" w:fill="FFFFFF"/>
            <w:vAlign w:val="center"/>
          </w:tcPr>
          <w:p w14:paraId="273DED57" w14:textId="77777777" w:rsidR="00590075" w:rsidRDefault="00000000">
            <w:pPr>
              <w:tabs>
                <w:tab w:val="center" w:pos="4153"/>
                <w:tab w:val="right" w:pos="8306"/>
              </w:tabs>
              <w:snapToGrid w:val="0"/>
              <w:jc w:val="center"/>
              <w:rPr>
                <w:rFonts w:ascii="仿宋" w:eastAsia="仿宋" w:hAnsi="仿宋"/>
                <w:sz w:val="18"/>
                <w:szCs w:val="18"/>
                <w:u w:val="single"/>
              </w:rPr>
            </w:pPr>
            <w:r>
              <w:rPr>
                <w:rFonts w:ascii="仿宋" w:eastAsia="仿宋" w:hAnsi="仿宋" w:hint="eastAsia"/>
                <w:sz w:val="18"/>
                <w:szCs w:val="18"/>
              </w:rPr>
              <w:t>联系电话</w:t>
            </w:r>
          </w:p>
        </w:tc>
        <w:tc>
          <w:tcPr>
            <w:tcW w:w="1134" w:type="dxa"/>
            <w:tcBorders>
              <w:top w:val="single" w:sz="6" w:space="0" w:color="auto"/>
              <w:left w:val="single" w:sz="6" w:space="0" w:color="auto"/>
            </w:tcBorders>
            <w:shd w:val="clear" w:color="auto" w:fill="FFFFFF"/>
            <w:vAlign w:val="center"/>
          </w:tcPr>
          <w:p w14:paraId="0DC6DB8E" w14:textId="77777777" w:rsidR="00590075" w:rsidRDefault="00590075">
            <w:pPr>
              <w:tabs>
                <w:tab w:val="center" w:pos="4153"/>
                <w:tab w:val="right" w:pos="8306"/>
              </w:tabs>
              <w:snapToGrid w:val="0"/>
              <w:jc w:val="center"/>
              <w:rPr>
                <w:rFonts w:ascii="仿宋" w:eastAsia="仿宋" w:hAnsi="仿宋"/>
                <w:sz w:val="18"/>
                <w:szCs w:val="18"/>
                <w:u w:val="single"/>
              </w:rPr>
            </w:pPr>
          </w:p>
        </w:tc>
        <w:tc>
          <w:tcPr>
            <w:tcW w:w="1454" w:type="dxa"/>
            <w:tcBorders>
              <w:top w:val="single" w:sz="6" w:space="0" w:color="auto"/>
              <w:left w:val="single" w:sz="6" w:space="0" w:color="auto"/>
            </w:tcBorders>
            <w:shd w:val="clear" w:color="auto" w:fill="FFFFFF"/>
            <w:vAlign w:val="center"/>
          </w:tcPr>
          <w:p w14:paraId="20E18BDD"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传   真</w:t>
            </w:r>
          </w:p>
        </w:tc>
        <w:tc>
          <w:tcPr>
            <w:tcW w:w="1346" w:type="dxa"/>
            <w:tcBorders>
              <w:top w:val="single" w:sz="6" w:space="0" w:color="auto"/>
              <w:left w:val="single" w:sz="6" w:space="0" w:color="auto"/>
            </w:tcBorders>
            <w:shd w:val="clear" w:color="auto" w:fill="FFFFFF"/>
            <w:vAlign w:val="center"/>
          </w:tcPr>
          <w:p w14:paraId="07BF5662" w14:textId="77777777" w:rsidR="00590075" w:rsidRDefault="00590075">
            <w:pPr>
              <w:tabs>
                <w:tab w:val="center" w:pos="4153"/>
                <w:tab w:val="right" w:pos="8306"/>
              </w:tabs>
              <w:snapToGrid w:val="0"/>
              <w:jc w:val="center"/>
              <w:rPr>
                <w:rFonts w:ascii="仿宋" w:eastAsia="仿宋" w:hAnsi="仿宋"/>
                <w:sz w:val="18"/>
                <w:szCs w:val="18"/>
              </w:rPr>
            </w:pPr>
          </w:p>
        </w:tc>
      </w:tr>
      <w:tr w:rsidR="00590075" w14:paraId="0582738D" w14:textId="77777777">
        <w:trPr>
          <w:trHeight w:val="510"/>
          <w:jc w:val="center"/>
        </w:trPr>
        <w:tc>
          <w:tcPr>
            <w:tcW w:w="2329" w:type="dxa"/>
            <w:tcBorders>
              <w:top w:val="single" w:sz="6" w:space="0" w:color="auto"/>
              <w:bottom w:val="single" w:sz="6" w:space="0" w:color="auto"/>
              <w:right w:val="single" w:sz="6" w:space="0" w:color="auto"/>
            </w:tcBorders>
            <w:shd w:val="clear" w:color="auto" w:fill="FFFFFF"/>
            <w:vAlign w:val="center"/>
          </w:tcPr>
          <w:p w14:paraId="08C8F2C8" w14:textId="77777777" w:rsidR="00590075" w:rsidRDefault="00000000">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lastRenderedPageBreak/>
              <w:t>投标保证金（万元）</w:t>
            </w:r>
          </w:p>
        </w:tc>
        <w:tc>
          <w:tcPr>
            <w:tcW w:w="1385" w:type="dxa"/>
            <w:tcBorders>
              <w:left w:val="single" w:sz="6" w:space="0" w:color="auto"/>
              <w:bottom w:val="single" w:sz="6" w:space="0" w:color="auto"/>
            </w:tcBorders>
            <w:shd w:val="clear" w:color="auto" w:fill="FFFFFF"/>
            <w:vAlign w:val="center"/>
          </w:tcPr>
          <w:p w14:paraId="2016A69E" w14:textId="77777777" w:rsidR="00590075" w:rsidRDefault="00590075">
            <w:pPr>
              <w:rPr>
                <w:rFonts w:ascii="仿宋" w:eastAsia="仿宋" w:hAnsi="仿宋"/>
                <w:sz w:val="18"/>
                <w:szCs w:val="18"/>
              </w:rPr>
            </w:pPr>
          </w:p>
        </w:tc>
        <w:tc>
          <w:tcPr>
            <w:tcW w:w="1607" w:type="dxa"/>
            <w:gridSpan w:val="2"/>
            <w:tcBorders>
              <w:left w:val="single" w:sz="6" w:space="0" w:color="auto"/>
              <w:bottom w:val="single" w:sz="6" w:space="0" w:color="auto"/>
            </w:tcBorders>
            <w:shd w:val="clear" w:color="auto" w:fill="FFFFFF"/>
            <w:vAlign w:val="center"/>
          </w:tcPr>
          <w:p w14:paraId="2002CB93" w14:textId="77777777" w:rsidR="00590075" w:rsidRDefault="00000000">
            <w:pPr>
              <w:rPr>
                <w:rFonts w:ascii="仿宋" w:eastAsia="仿宋" w:hAnsi="仿宋"/>
                <w:sz w:val="18"/>
                <w:szCs w:val="18"/>
              </w:rPr>
            </w:pPr>
            <w:r>
              <w:rPr>
                <w:rFonts w:ascii="仿宋" w:eastAsia="仿宋" w:hAnsi="仿宋" w:hint="eastAsia"/>
                <w:sz w:val="18"/>
                <w:szCs w:val="18"/>
              </w:rPr>
              <w:t xml:space="preserve"> 招标文件工</w:t>
            </w:r>
          </w:p>
          <w:p w14:paraId="26488784" w14:textId="77777777" w:rsidR="00590075" w:rsidRDefault="00000000">
            <w:pPr>
              <w:tabs>
                <w:tab w:val="center" w:pos="4153"/>
                <w:tab w:val="right" w:pos="8306"/>
              </w:tabs>
              <w:wordWrap w:val="0"/>
              <w:snapToGrid w:val="0"/>
              <w:ind w:right="360"/>
              <w:jc w:val="center"/>
              <w:rPr>
                <w:rFonts w:ascii="仿宋" w:eastAsia="仿宋" w:hAnsi="仿宋"/>
                <w:sz w:val="18"/>
                <w:szCs w:val="18"/>
              </w:rPr>
            </w:pPr>
            <w:r>
              <w:rPr>
                <w:rFonts w:ascii="仿宋" w:eastAsia="仿宋" w:hAnsi="仿宋" w:hint="eastAsia"/>
                <w:sz w:val="18"/>
                <w:szCs w:val="18"/>
              </w:rPr>
              <w:t xml:space="preserve">  本费（元）</w:t>
            </w:r>
          </w:p>
        </w:tc>
        <w:tc>
          <w:tcPr>
            <w:tcW w:w="1134" w:type="dxa"/>
            <w:tcBorders>
              <w:left w:val="single" w:sz="6" w:space="0" w:color="auto"/>
              <w:bottom w:val="single" w:sz="6" w:space="0" w:color="auto"/>
            </w:tcBorders>
            <w:shd w:val="clear" w:color="auto" w:fill="FFFFFF"/>
            <w:vAlign w:val="center"/>
          </w:tcPr>
          <w:p w14:paraId="4783A6DF" w14:textId="77777777" w:rsidR="00590075" w:rsidRDefault="00590075">
            <w:pPr>
              <w:rPr>
                <w:rFonts w:ascii="仿宋" w:eastAsia="仿宋" w:hAnsi="仿宋"/>
                <w:sz w:val="18"/>
                <w:szCs w:val="18"/>
              </w:rPr>
            </w:pPr>
          </w:p>
        </w:tc>
        <w:tc>
          <w:tcPr>
            <w:tcW w:w="1454" w:type="dxa"/>
            <w:tcBorders>
              <w:left w:val="single" w:sz="6" w:space="0" w:color="auto"/>
              <w:bottom w:val="single" w:sz="6" w:space="0" w:color="auto"/>
            </w:tcBorders>
            <w:shd w:val="clear" w:color="auto" w:fill="FFFFFF"/>
            <w:vAlign w:val="center"/>
          </w:tcPr>
          <w:p w14:paraId="20A5A3A3" w14:textId="77777777" w:rsidR="00590075" w:rsidRDefault="00000000">
            <w:pPr>
              <w:rPr>
                <w:rFonts w:ascii="仿宋" w:eastAsia="仿宋" w:hAnsi="仿宋"/>
                <w:sz w:val="18"/>
                <w:szCs w:val="18"/>
              </w:rPr>
            </w:pPr>
            <w:r>
              <w:rPr>
                <w:rFonts w:ascii="仿宋" w:eastAsia="仿宋" w:hAnsi="仿宋" w:hint="eastAsia"/>
                <w:sz w:val="18"/>
                <w:szCs w:val="18"/>
              </w:rPr>
              <w:t xml:space="preserve"> 图纸押金（元） </w:t>
            </w:r>
          </w:p>
        </w:tc>
        <w:tc>
          <w:tcPr>
            <w:tcW w:w="1346" w:type="dxa"/>
            <w:tcBorders>
              <w:left w:val="single" w:sz="6" w:space="0" w:color="auto"/>
              <w:bottom w:val="single" w:sz="6" w:space="0" w:color="auto"/>
            </w:tcBorders>
            <w:shd w:val="clear" w:color="auto" w:fill="FFFFFF"/>
            <w:vAlign w:val="center"/>
          </w:tcPr>
          <w:p w14:paraId="0D8369E7" w14:textId="77777777" w:rsidR="00590075" w:rsidRDefault="00000000">
            <w:pPr>
              <w:rPr>
                <w:rFonts w:ascii="仿宋" w:eastAsia="仿宋" w:hAnsi="仿宋"/>
                <w:sz w:val="18"/>
                <w:szCs w:val="18"/>
              </w:rPr>
            </w:pPr>
            <w:r>
              <w:rPr>
                <w:rFonts w:ascii="仿宋" w:eastAsia="仿宋" w:hAnsi="仿宋" w:hint="eastAsia"/>
                <w:sz w:val="18"/>
                <w:szCs w:val="18"/>
              </w:rPr>
              <w:t>（如有）</w:t>
            </w:r>
          </w:p>
        </w:tc>
      </w:tr>
      <w:tr w:rsidR="00590075" w14:paraId="32238BF2" w14:textId="77777777">
        <w:trPr>
          <w:trHeight w:val="307"/>
          <w:jc w:val="center"/>
        </w:trPr>
        <w:tc>
          <w:tcPr>
            <w:tcW w:w="2329" w:type="dxa"/>
            <w:tcBorders>
              <w:top w:val="single" w:sz="6" w:space="0" w:color="auto"/>
              <w:bottom w:val="single" w:sz="6" w:space="0" w:color="auto"/>
              <w:right w:val="single" w:sz="6" w:space="0" w:color="auto"/>
            </w:tcBorders>
            <w:shd w:val="clear" w:color="auto" w:fill="FFFFFF"/>
            <w:vAlign w:val="center"/>
          </w:tcPr>
          <w:p w14:paraId="78979746"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提交投标文件地址</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6A935B54" w14:textId="77777777" w:rsidR="00590075" w:rsidRDefault="00000000">
            <w:pPr>
              <w:widowControl/>
              <w:spacing w:line="320" w:lineRule="exact"/>
              <w:jc w:val="left"/>
              <w:rPr>
                <w:rFonts w:ascii="仿宋" w:eastAsia="仿宋" w:hAnsi="仿宋" w:cs="宋体"/>
                <w:kern w:val="0"/>
                <w:sz w:val="18"/>
                <w:szCs w:val="18"/>
              </w:rPr>
            </w:pPr>
            <w:proofErr w:type="gramStart"/>
            <w:r>
              <w:rPr>
                <w:rFonts w:ascii="仿宋" w:eastAsia="仿宋" w:hAnsi="仿宋" w:cs="宋体" w:hint="eastAsia"/>
                <w:kern w:val="0"/>
                <w:sz w:val="18"/>
                <w:szCs w:val="18"/>
              </w:rPr>
              <w:t>制造局路130号</w:t>
            </w:r>
            <w:proofErr w:type="gramEnd"/>
            <w:r>
              <w:rPr>
                <w:rFonts w:ascii="仿宋" w:eastAsia="仿宋" w:hAnsi="仿宋" w:cs="宋体" w:hint="eastAsia"/>
                <w:kern w:val="0"/>
                <w:sz w:val="18"/>
                <w:szCs w:val="18"/>
              </w:rPr>
              <w:t>17楼</w:t>
            </w:r>
          </w:p>
        </w:tc>
      </w:tr>
      <w:tr w:rsidR="00590075" w14:paraId="72737271" w14:textId="77777777">
        <w:trPr>
          <w:trHeight w:val="320"/>
          <w:jc w:val="center"/>
        </w:trPr>
        <w:tc>
          <w:tcPr>
            <w:tcW w:w="2329" w:type="dxa"/>
            <w:tcBorders>
              <w:top w:val="single" w:sz="6" w:space="0" w:color="auto"/>
              <w:bottom w:val="single" w:sz="6" w:space="0" w:color="auto"/>
              <w:right w:val="single" w:sz="6" w:space="0" w:color="auto"/>
            </w:tcBorders>
            <w:shd w:val="clear" w:color="auto" w:fill="FFFFFF"/>
            <w:vAlign w:val="center"/>
          </w:tcPr>
          <w:p w14:paraId="18BC8202" w14:textId="77777777" w:rsidR="00590075" w:rsidRDefault="00000000">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提交投标文件截止时间</w:t>
            </w:r>
          </w:p>
        </w:tc>
        <w:tc>
          <w:tcPr>
            <w:tcW w:w="6926" w:type="dxa"/>
            <w:gridSpan w:val="6"/>
            <w:tcBorders>
              <w:top w:val="single" w:sz="6" w:space="0" w:color="auto"/>
              <w:left w:val="single" w:sz="6" w:space="0" w:color="auto"/>
              <w:bottom w:val="single" w:sz="6" w:space="0" w:color="auto"/>
            </w:tcBorders>
            <w:shd w:val="clear" w:color="auto" w:fill="FFFFFF"/>
            <w:vAlign w:val="center"/>
          </w:tcPr>
          <w:p w14:paraId="12D437F5" w14:textId="77777777" w:rsidR="00590075" w:rsidRDefault="00590075">
            <w:pPr>
              <w:widowControl/>
              <w:spacing w:line="320" w:lineRule="exact"/>
              <w:jc w:val="left"/>
              <w:rPr>
                <w:rFonts w:ascii="仿宋" w:eastAsia="仿宋" w:hAnsi="仿宋" w:cs="宋体"/>
                <w:kern w:val="0"/>
                <w:sz w:val="18"/>
                <w:szCs w:val="18"/>
              </w:rPr>
            </w:pPr>
          </w:p>
        </w:tc>
      </w:tr>
    </w:tbl>
    <w:p w14:paraId="51FA3AFB" w14:textId="77777777" w:rsidR="00590075" w:rsidRDefault="00590075">
      <w:pPr>
        <w:jc w:val="left"/>
        <w:rPr>
          <w:rFonts w:ascii="仿宋" w:eastAsia="仿宋" w:hAnsi="仿宋"/>
          <w:szCs w:val="21"/>
        </w:rPr>
      </w:pPr>
    </w:p>
    <w:p w14:paraId="07B5989D" w14:textId="77777777" w:rsidR="00590075" w:rsidRDefault="00000000">
      <w:pPr>
        <w:jc w:val="left"/>
        <w:rPr>
          <w:rFonts w:ascii="仿宋" w:eastAsia="仿宋" w:hAnsi="仿宋"/>
          <w:sz w:val="18"/>
          <w:szCs w:val="18"/>
        </w:rPr>
      </w:pPr>
      <w:r>
        <w:rPr>
          <w:rFonts w:ascii="仿宋" w:eastAsia="仿宋" w:hAnsi="仿宋" w:hint="eastAsia"/>
          <w:sz w:val="18"/>
          <w:szCs w:val="18"/>
        </w:rPr>
        <w:t>（本表必须与发布的招标公告内容一致）</w:t>
      </w:r>
    </w:p>
    <w:p w14:paraId="5CAC61F3" w14:textId="77777777" w:rsidR="00590075" w:rsidRDefault="00000000">
      <w:pPr>
        <w:pStyle w:val="1"/>
        <w:rPr>
          <w:rFonts w:ascii="仿宋" w:eastAsia="仿宋" w:hAnsi="仿宋"/>
          <w:sz w:val="28"/>
          <w:szCs w:val="28"/>
        </w:rPr>
      </w:pPr>
      <w:r>
        <w:rPr>
          <w:rFonts w:ascii="仿宋" w:eastAsia="仿宋" w:hAnsi="仿宋"/>
          <w:sz w:val="18"/>
          <w:szCs w:val="18"/>
        </w:rPr>
        <w:br w:type="page"/>
      </w:r>
      <w:bookmarkStart w:id="28" w:name="_Toc364679542"/>
      <w:bookmarkStart w:id="29" w:name="_第二章__投标人须知"/>
      <w:bookmarkStart w:id="30" w:name="_Toc347819267"/>
      <w:bookmarkStart w:id="31" w:name="_Toc433207727"/>
      <w:r>
        <w:rPr>
          <w:rFonts w:ascii="仿宋" w:eastAsia="仿宋" w:hAnsi="仿宋" w:hint="eastAsia"/>
        </w:rPr>
        <w:lastRenderedPageBreak/>
        <w:t>第二章  投标人须知</w:t>
      </w:r>
      <w:bookmarkStart w:id="32" w:name="_Toc433207728"/>
      <w:bookmarkStart w:id="33" w:name="_Toc364679543"/>
      <w:bookmarkEnd w:id="28"/>
      <w:bookmarkEnd w:id="29"/>
      <w:bookmarkEnd w:id="30"/>
      <w:bookmarkEnd w:id="31"/>
    </w:p>
    <w:p w14:paraId="5C3699D7" w14:textId="77777777" w:rsidR="00590075" w:rsidRDefault="00000000">
      <w:pPr>
        <w:pStyle w:val="1"/>
        <w:rPr>
          <w:rStyle w:val="20"/>
          <w:rFonts w:ascii="仿宋" w:eastAsia="仿宋" w:hAnsi="仿宋"/>
          <w:b/>
          <w:bCs w:val="0"/>
          <w:kern w:val="44"/>
          <w:szCs w:val="20"/>
        </w:rPr>
      </w:pPr>
      <w:r>
        <w:rPr>
          <w:rStyle w:val="20"/>
        </w:rPr>
        <w:t>投标人须知前附表</w:t>
      </w:r>
    </w:p>
    <w:tbl>
      <w:tblPr>
        <w:tblW w:w="9072" w:type="dxa"/>
        <w:jc w:val="center"/>
        <w:tblLayout w:type="fixed"/>
        <w:tblLook w:val="04A0" w:firstRow="1" w:lastRow="0" w:firstColumn="1" w:lastColumn="0" w:noHBand="0" w:noVBand="1"/>
      </w:tblPr>
      <w:tblGrid>
        <w:gridCol w:w="871"/>
        <w:gridCol w:w="646"/>
        <w:gridCol w:w="61"/>
        <w:gridCol w:w="1561"/>
        <w:gridCol w:w="5933"/>
      </w:tblGrid>
      <w:tr w:rsidR="00590075" w14:paraId="64DC69F5"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35B8C2E5" w14:textId="77777777" w:rsidR="00590075" w:rsidRDefault="00000000">
            <w:pPr>
              <w:spacing w:line="320" w:lineRule="exact"/>
              <w:jc w:val="center"/>
              <w:rPr>
                <w:rFonts w:ascii="仿宋" w:eastAsia="仿宋" w:hAnsi="仿宋"/>
                <w:szCs w:val="21"/>
              </w:rPr>
            </w:pPr>
            <w:r>
              <w:rPr>
                <w:rFonts w:ascii="仿宋" w:eastAsia="仿宋" w:hAnsi="仿宋" w:hint="eastAsia"/>
                <w:szCs w:val="21"/>
              </w:rPr>
              <w:t>条款号</w:t>
            </w:r>
          </w:p>
        </w:tc>
        <w:tc>
          <w:tcPr>
            <w:tcW w:w="2268" w:type="dxa"/>
            <w:gridSpan w:val="3"/>
            <w:tcBorders>
              <w:top w:val="single" w:sz="4" w:space="0" w:color="auto"/>
              <w:left w:val="nil"/>
              <w:bottom w:val="single" w:sz="4" w:space="0" w:color="auto"/>
              <w:right w:val="single" w:sz="4" w:space="0" w:color="auto"/>
            </w:tcBorders>
            <w:vAlign w:val="center"/>
          </w:tcPr>
          <w:p w14:paraId="0C19935A" w14:textId="77777777" w:rsidR="00590075" w:rsidRDefault="00000000">
            <w:pPr>
              <w:spacing w:line="320" w:lineRule="exact"/>
              <w:jc w:val="center"/>
              <w:rPr>
                <w:rFonts w:ascii="仿宋" w:eastAsia="仿宋" w:hAnsi="仿宋"/>
                <w:szCs w:val="21"/>
              </w:rPr>
            </w:pPr>
            <w:r>
              <w:rPr>
                <w:rFonts w:ascii="仿宋" w:eastAsia="仿宋" w:hAnsi="仿宋" w:hint="eastAsia"/>
                <w:szCs w:val="21"/>
              </w:rPr>
              <w:t>条</w:t>
            </w:r>
            <w:r>
              <w:rPr>
                <w:rFonts w:ascii="宋体" w:eastAsia="Times New Roman" w:hAnsi="宋体" w:cs="宋体" w:hint="eastAsia"/>
                <w:szCs w:val="21"/>
              </w:rPr>
              <w:t> </w:t>
            </w:r>
            <w:r>
              <w:rPr>
                <w:rFonts w:ascii="仿宋" w:eastAsia="仿宋" w:hAnsi="仿宋" w:hint="eastAsia"/>
                <w:szCs w:val="21"/>
              </w:rPr>
              <w:t>款</w:t>
            </w:r>
            <w:r>
              <w:rPr>
                <w:rFonts w:ascii="宋体" w:eastAsia="Times New Roman" w:hAnsi="宋体" w:cs="宋体" w:hint="eastAsia"/>
                <w:szCs w:val="21"/>
              </w:rPr>
              <w:t> </w:t>
            </w:r>
            <w:r>
              <w:rPr>
                <w:rFonts w:ascii="仿宋" w:eastAsia="仿宋" w:hAnsi="仿宋" w:hint="eastAsia"/>
                <w:szCs w:val="21"/>
              </w:rPr>
              <w:t>名</w:t>
            </w:r>
            <w:r>
              <w:rPr>
                <w:rFonts w:ascii="宋体" w:eastAsia="Times New Roman" w:hAnsi="宋体" w:cs="宋体" w:hint="eastAsia"/>
                <w:szCs w:val="21"/>
              </w:rPr>
              <w:t> </w:t>
            </w:r>
            <w:r>
              <w:rPr>
                <w:rFonts w:ascii="仿宋" w:eastAsia="仿宋" w:hAnsi="仿宋" w:hint="eastAsia"/>
                <w:szCs w:val="21"/>
              </w:rPr>
              <w:t>称</w:t>
            </w:r>
          </w:p>
        </w:tc>
        <w:tc>
          <w:tcPr>
            <w:tcW w:w="5933" w:type="dxa"/>
            <w:tcBorders>
              <w:top w:val="single" w:sz="4" w:space="0" w:color="auto"/>
              <w:left w:val="nil"/>
              <w:bottom w:val="single" w:sz="4" w:space="0" w:color="auto"/>
              <w:right w:val="single" w:sz="4" w:space="0" w:color="auto"/>
            </w:tcBorders>
            <w:vAlign w:val="center"/>
          </w:tcPr>
          <w:p w14:paraId="4C369419" w14:textId="77777777" w:rsidR="00590075" w:rsidRDefault="00000000">
            <w:pPr>
              <w:spacing w:line="320" w:lineRule="exact"/>
              <w:jc w:val="center"/>
              <w:rPr>
                <w:rFonts w:ascii="仿宋" w:eastAsia="仿宋" w:hAnsi="仿宋"/>
                <w:szCs w:val="21"/>
              </w:rPr>
            </w:pPr>
            <w:r>
              <w:rPr>
                <w:rFonts w:ascii="仿宋" w:eastAsia="仿宋" w:hAnsi="仿宋" w:hint="eastAsia"/>
                <w:szCs w:val="21"/>
              </w:rPr>
              <w:t>编  列  内  容</w:t>
            </w:r>
          </w:p>
        </w:tc>
      </w:tr>
      <w:tr w:rsidR="00590075" w14:paraId="5A818EEF" w14:textId="77777777">
        <w:trPr>
          <w:trHeight w:val="1489"/>
          <w:jc w:val="center"/>
        </w:trPr>
        <w:tc>
          <w:tcPr>
            <w:tcW w:w="871" w:type="dxa"/>
            <w:tcBorders>
              <w:top w:val="single" w:sz="4" w:space="0" w:color="auto"/>
              <w:left w:val="single" w:sz="4" w:space="0" w:color="auto"/>
              <w:bottom w:val="single" w:sz="4" w:space="0" w:color="auto"/>
              <w:right w:val="single" w:sz="4" w:space="0" w:color="auto"/>
            </w:tcBorders>
            <w:vAlign w:val="center"/>
          </w:tcPr>
          <w:p w14:paraId="76D9C4E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1.1.2</w:t>
            </w:r>
          </w:p>
        </w:tc>
        <w:tc>
          <w:tcPr>
            <w:tcW w:w="2268" w:type="dxa"/>
            <w:gridSpan w:val="3"/>
            <w:tcBorders>
              <w:top w:val="single" w:sz="4" w:space="0" w:color="auto"/>
              <w:left w:val="nil"/>
              <w:bottom w:val="single" w:sz="4" w:space="0" w:color="auto"/>
              <w:right w:val="single" w:sz="4" w:space="0" w:color="auto"/>
            </w:tcBorders>
            <w:vAlign w:val="center"/>
          </w:tcPr>
          <w:p w14:paraId="1B63B726"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招标人</w:t>
            </w:r>
          </w:p>
        </w:tc>
        <w:tc>
          <w:tcPr>
            <w:tcW w:w="5933" w:type="dxa"/>
            <w:tcBorders>
              <w:top w:val="single" w:sz="4" w:space="0" w:color="auto"/>
              <w:left w:val="nil"/>
              <w:bottom w:val="single" w:sz="4" w:space="0" w:color="auto"/>
              <w:right w:val="single" w:sz="4" w:space="0" w:color="auto"/>
            </w:tcBorders>
            <w:vAlign w:val="center"/>
          </w:tcPr>
          <w:p w14:paraId="5B75EF90"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名称：</w:t>
            </w:r>
          </w:p>
          <w:p w14:paraId="56746172"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地址：</w:t>
            </w:r>
          </w:p>
          <w:p w14:paraId="49CB2F1A"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联系人：</w:t>
            </w:r>
          </w:p>
          <w:p w14:paraId="12DAC660"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电话：</w:t>
            </w:r>
          </w:p>
          <w:p w14:paraId="6DF900C0"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传真：</w:t>
            </w:r>
          </w:p>
          <w:p w14:paraId="049EC894"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电子邮箱：</w:t>
            </w:r>
          </w:p>
        </w:tc>
      </w:tr>
      <w:tr w:rsidR="00590075" w14:paraId="1045E796" w14:textId="77777777">
        <w:trPr>
          <w:trHeight w:val="1411"/>
          <w:jc w:val="center"/>
        </w:trPr>
        <w:tc>
          <w:tcPr>
            <w:tcW w:w="871" w:type="dxa"/>
            <w:tcBorders>
              <w:top w:val="single" w:sz="4" w:space="0" w:color="auto"/>
              <w:left w:val="single" w:sz="4" w:space="0" w:color="auto"/>
              <w:bottom w:val="single" w:sz="4" w:space="0" w:color="auto"/>
              <w:right w:val="single" w:sz="4" w:space="0" w:color="auto"/>
            </w:tcBorders>
            <w:vAlign w:val="center"/>
          </w:tcPr>
          <w:p w14:paraId="3755575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1.1.3</w:t>
            </w:r>
          </w:p>
        </w:tc>
        <w:tc>
          <w:tcPr>
            <w:tcW w:w="2268" w:type="dxa"/>
            <w:gridSpan w:val="3"/>
            <w:tcBorders>
              <w:top w:val="single" w:sz="4" w:space="0" w:color="auto"/>
              <w:left w:val="nil"/>
              <w:bottom w:val="single" w:sz="4" w:space="0" w:color="auto"/>
              <w:right w:val="single" w:sz="4" w:space="0" w:color="auto"/>
            </w:tcBorders>
            <w:vAlign w:val="center"/>
          </w:tcPr>
          <w:p w14:paraId="6005843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招标代理机构</w:t>
            </w:r>
          </w:p>
        </w:tc>
        <w:tc>
          <w:tcPr>
            <w:tcW w:w="5933" w:type="dxa"/>
            <w:tcBorders>
              <w:top w:val="single" w:sz="4" w:space="0" w:color="auto"/>
              <w:left w:val="nil"/>
              <w:bottom w:val="single" w:sz="4" w:space="0" w:color="auto"/>
              <w:right w:val="single" w:sz="4" w:space="0" w:color="auto"/>
            </w:tcBorders>
            <w:vAlign w:val="center"/>
          </w:tcPr>
          <w:p w14:paraId="4EAF2939"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名称：</w:t>
            </w:r>
          </w:p>
          <w:p w14:paraId="30CD3C5C"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地址：</w:t>
            </w:r>
          </w:p>
          <w:p w14:paraId="4C91684B"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招标工程师：</w:t>
            </w:r>
          </w:p>
          <w:p w14:paraId="015ADB0B"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电话：</w:t>
            </w:r>
          </w:p>
          <w:p w14:paraId="1591E7A7"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传真：</w:t>
            </w:r>
          </w:p>
          <w:p w14:paraId="19709D0E"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电子邮箱：</w:t>
            </w:r>
          </w:p>
        </w:tc>
      </w:tr>
      <w:tr w:rsidR="00590075" w14:paraId="365D7DB8" w14:textId="77777777">
        <w:trPr>
          <w:trHeight w:val="510"/>
          <w:jc w:val="center"/>
        </w:trPr>
        <w:tc>
          <w:tcPr>
            <w:tcW w:w="871" w:type="dxa"/>
            <w:vMerge w:val="restart"/>
            <w:tcBorders>
              <w:top w:val="nil"/>
              <w:left w:val="single" w:sz="4" w:space="0" w:color="auto"/>
              <w:bottom w:val="single" w:sz="4" w:space="0" w:color="auto"/>
              <w:right w:val="single" w:sz="4" w:space="0" w:color="auto"/>
            </w:tcBorders>
            <w:vAlign w:val="center"/>
          </w:tcPr>
          <w:p w14:paraId="64D217E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1.1.4</w:t>
            </w:r>
          </w:p>
        </w:tc>
        <w:tc>
          <w:tcPr>
            <w:tcW w:w="2268" w:type="dxa"/>
            <w:gridSpan w:val="3"/>
            <w:tcBorders>
              <w:top w:val="single" w:sz="4" w:space="0" w:color="auto"/>
              <w:left w:val="nil"/>
              <w:bottom w:val="single" w:sz="4" w:space="0" w:color="auto"/>
              <w:right w:val="single" w:sz="4" w:space="0" w:color="auto"/>
            </w:tcBorders>
            <w:vAlign w:val="center"/>
          </w:tcPr>
          <w:p w14:paraId="6AEB05A3"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项目名称</w:t>
            </w:r>
          </w:p>
        </w:tc>
        <w:tc>
          <w:tcPr>
            <w:tcW w:w="5933" w:type="dxa"/>
            <w:tcBorders>
              <w:top w:val="single" w:sz="4" w:space="0" w:color="auto"/>
              <w:left w:val="nil"/>
              <w:bottom w:val="single" w:sz="4" w:space="0" w:color="auto"/>
              <w:right w:val="single" w:sz="4" w:space="0" w:color="auto"/>
            </w:tcBorders>
            <w:vAlign w:val="center"/>
          </w:tcPr>
          <w:p w14:paraId="55444024" w14:textId="77777777" w:rsidR="00590075" w:rsidRDefault="00590075">
            <w:pPr>
              <w:adjustRightInd w:val="0"/>
              <w:snapToGrid w:val="0"/>
              <w:spacing w:line="240" w:lineRule="exact"/>
              <w:rPr>
                <w:rFonts w:ascii="仿宋" w:eastAsia="仿宋" w:hAnsi="仿宋"/>
                <w:sz w:val="18"/>
                <w:szCs w:val="18"/>
              </w:rPr>
            </w:pPr>
          </w:p>
        </w:tc>
      </w:tr>
      <w:tr w:rsidR="00590075" w14:paraId="118C03A7" w14:textId="77777777">
        <w:trPr>
          <w:trHeight w:val="510"/>
          <w:jc w:val="center"/>
        </w:trPr>
        <w:tc>
          <w:tcPr>
            <w:tcW w:w="871" w:type="dxa"/>
            <w:vMerge/>
            <w:tcBorders>
              <w:top w:val="nil"/>
              <w:left w:val="single" w:sz="4" w:space="0" w:color="auto"/>
              <w:bottom w:val="single" w:sz="4" w:space="0" w:color="auto"/>
              <w:right w:val="single" w:sz="4" w:space="0" w:color="auto"/>
            </w:tcBorders>
            <w:vAlign w:val="center"/>
          </w:tcPr>
          <w:p w14:paraId="3BACD11D" w14:textId="77777777" w:rsidR="00590075" w:rsidRDefault="00590075">
            <w:pPr>
              <w:widowControl/>
              <w:jc w:val="left"/>
              <w:rPr>
                <w:rFonts w:ascii="仿宋" w:eastAsia="仿宋" w:hAnsi="仿宋"/>
                <w:sz w:val="18"/>
                <w:szCs w:val="18"/>
              </w:rPr>
            </w:pPr>
          </w:p>
        </w:tc>
        <w:tc>
          <w:tcPr>
            <w:tcW w:w="2268" w:type="dxa"/>
            <w:gridSpan w:val="3"/>
            <w:tcBorders>
              <w:top w:val="single" w:sz="4" w:space="0" w:color="auto"/>
              <w:left w:val="nil"/>
              <w:bottom w:val="single" w:sz="4" w:space="0" w:color="auto"/>
              <w:right w:val="single" w:sz="4" w:space="0" w:color="auto"/>
            </w:tcBorders>
            <w:vAlign w:val="center"/>
          </w:tcPr>
          <w:p w14:paraId="6FDF142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立项文件及文号</w:t>
            </w:r>
          </w:p>
        </w:tc>
        <w:tc>
          <w:tcPr>
            <w:tcW w:w="5933" w:type="dxa"/>
            <w:tcBorders>
              <w:top w:val="single" w:sz="4" w:space="0" w:color="auto"/>
              <w:left w:val="nil"/>
              <w:bottom w:val="single" w:sz="4" w:space="0" w:color="auto"/>
              <w:right w:val="single" w:sz="4" w:space="0" w:color="auto"/>
            </w:tcBorders>
            <w:vAlign w:val="center"/>
          </w:tcPr>
          <w:p w14:paraId="5C144AF2" w14:textId="77777777" w:rsidR="00590075" w:rsidRDefault="00590075">
            <w:pPr>
              <w:adjustRightInd w:val="0"/>
              <w:snapToGrid w:val="0"/>
              <w:spacing w:line="240" w:lineRule="exact"/>
              <w:rPr>
                <w:rFonts w:ascii="仿宋" w:eastAsia="仿宋" w:hAnsi="仿宋"/>
                <w:sz w:val="18"/>
                <w:szCs w:val="18"/>
              </w:rPr>
            </w:pPr>
          </w:p>
        </w:tc>
      </w:tr>
      <w:tr w:rsidR="00590075" w14:paraId="10D28175"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4374DA0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1.1.5</w:t>
            </w:r>
          </w:p>
        </w:tc>
        <w:tc>
          <w:tcPr>
            <w:tcW w:w="2268" w:type="dxa"/>
            <w:gridSpan w:val="3"/>
            <w:tcBorders>
              <w:top w:val="single" w:sz="4" w:space="0" w:color="auto"/>
              <w:left w:val="nil"/>
              <w:bottom w:val="single" w:sz="4" w:space="0" w:color="auto"/>
              <w:right w:val="single" w:sz="4" w:space="0" w:color="auto"/>
            </w:tcBorders>
            <w:vAlign w:val="center"/>
          </w:tcPr>
          <w:p w14:paraId="74DE5AB8"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建设地点</w:t>
            </w:r>
          </w:p>
        </w:tc>
        <w:tc>
          <w:tcPr>
            <w:tcW w:w="5933" w:type="dxa"/>
            <w:tcBorders>
              <w:top w:val="single" w:sz="4" w:space="0" w:color="auto"/>
              <w:left w:val="nil"/>
              <w:bottom w:val="single" w:sz="4" w:space="0" w:color="auto"/>
              <w:right w:val="single" w:sz="4" w:space="0" w:color="auto"/>
            </w:tcBorders>
            <w:vAlign w:val="center"/>
          </w:tcPr>
          <w:p w14:paraId="114B4CEB" w14:textId="77777777" w:rsidR="00590075" w:rsidRDefault="00590075">
            <w:pPr>
              <w:adjustRightInd w:val="0"/>
              <w:snapToGrid w:val="0"/>
              <w:spacing w:line="240" w:lineRule="exact"/>
              <w:rPr>
                <w:rFonts w:ascii="仿宋" w:eastAsia="仿宋" w:hAnsi="仿宋"/>
                <w:sz w:val="18"/>
                <w:szCs w:val="18"/>
              </w:rPr>
            </w:pPr>
          </w:p>
        </w:tc>
      </w:tr>
      <w:tr w:rsidR="00590075" w14:paraId="52DC0229" w14:textId="77777777">
        <w:trPr>
          <w:trHeight w:val="589"/>
          <w:jc w:val="center"/>
        </w:trPr>
        <w:tc>
          <w:tcPr>
            <w:tcW w:w="871" w:type="dxa"/>
            <w:tcBorders>
              <w:top w:val="single" w:sz="4" w:space="0" w:color="auto"/>
              <w:left w:val="single" w:sz="4" w:space="0" w:color="auto"/>
              <w:bottom w:val="single" w:sz="4" w:space="0" w:color="auto"/>
              <w:right w:val="single" w:sz="4" w:space="0" w:color="auto"/>
            </w:tcBorders>
            <w:vAlign w:val="center"/>
          </w:tcPr>
          <w:p w14:paraId="76BD0DD0"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1.1.6</w:t>
            </w:r>
          </w:p>
        </w:tc>
        <w:tc>
          <w:tcPr>
            <w:tcW w:w="2268" w:type="dxa"/>
            <w:gridSpan w:val="3"/>
            <w:tcBorders>
              <w:top w:val="single" w:sz="4" w:space="0" w:color="auto"/>
              <w:left w:val="nil"/>
              <w:bottom w:val="single" w:sz="4" w:space="0" w:color="auto"/>
              <w:right w:val="single" w:sz="4" w:space="0" w:color="auto"/>
            </w:tcBorders>
            <w:vAlign w:val="center"/>
          </w:tcPr>
          <w:p w14:paraId="4DC7DA20"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建设规模</w:t>
            </w:r>
          </w:p>
        </w:tc>
        <w:tc>
          <w:tcPr>
            <w:tcW w:w="5933" w:type="dxa"/>
            <w:tcBorders>
              <w:top w:val="single" w:sz="4" w:space="0" w:color="auto"/>
              <w:left w:val="nil"/>
              <w:bottom w:val="single" w:sz="4" w:space="0" w:color="auto"/>
              <w:right w:val="single" w:sz="4" w:space="0" w:color="auto"/>
            </w:tcBorders>
            <w:vAlign w:val="center"/>
          </w:tcPr>
          <w:p w14:paraId="0707D751" w14:textId="77777777" w:rsidR="00590075" w:rsidRDefault="00590075">
            <w:pPr>
              <w:adjustRightInd w:val="0"/>
              <w:snapToGrid w:val="0"/>
              <w:spacing w:line="240" w:lineRule="exact"/>
              <w:rPr>
                <w:rFonts w:ascii="仿宋" w:eastAsia="仿宋" w:hAnsi="仿宋"/>
                <w:sz w:val="18"/>
                <w:szCs w:val="18"/>
              </w:rPr>
            </w:pPr>
          </w:p>
        </w:tc>
      </w:tr>
      <w:tr w:rsidR="00590075" w14:paraId="09514290" w14:textId="77777777">
        <w:trPr>
          <w:trHeight w:val="510"/>
          <w:jc w:val="center"/>
        </w:trPr>
        <w:tc>
          <w:tcPr>
            <w:tcW w:w="871" w:type="dxa"/>
            <w:vMerge w:val="restart"/>
            <w:tcBorders>
              <w:top w:val="nil"/>
              <w:left w:val="single" w:sz="4" w:space="0" w:color="auto"/>
              <w:bottom w:val="single" w:sz="4" w:space="0" w:color="auto"/>
              <w:right w:val="single" w:sz="4" w:space="0" w:color="auto"/>
            </w:tcBorders>
            <w:vAlign w:val="center"/>
          </w:tcPr>
          <w:p w14:paraId="5D4BC086"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1.1.7</w:t>
            </w:r>
          </w:p>
        </w:tc>
        <w:tc>
          <w:tcPr>
            <w:tcW w:w="707" w:type="dxa"/>
            <w:gridSpan w:val="2"/>
            <w:vMerge w:val="restart"/>
            <w:tcBorders>
              <w:top w:val="nil"/>
              <w:left w:val="nil"/>
              <w:bottom w:val="single" w:sz="4" w:space="0" w:color="auto"/>
              <w:right w:val="single" w:sz="4" w:space="0" w:color="auto"/>
            </w:tcBorders>
            <w:vAlign w:val="center"/>
          </w:tcPr>
          <w:p w14:paraId="3E25C885"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项目相关单位</w:t>
            </w:r>
          </w:p>
        </w:tc>
        <w:tc>
          <w:tcPr>
            <w:tcW w:w="1561" w:type="dxa"/>
            <w:tcBorders>
              <w:top w:val="single" w:sz="4" w:space="0" w:color="auto"/>
              <w:left w:val="nil"/>
              <w:bottom w:val="single" w:sz="4" w:space="0" w:color="auto"/>
              <w:right w:val="single" w:sz="4" w:space="0" w:color="auto"/>
            </w:tcBorders>
            <w:vAlign w:val="center"/>
          </w:tcPr>
          <w:p w14:paraId="4A8A691D"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项目管理单位</w:t>
            </w:r>
          </w:p>
        </w:tc>
        <w:tc>
          <w:tcPr>
            <w:tcW w:w="5933" w:type="dxa"/>
            <w:tcBorders>
              <w:top w:val="single" w:sz="4" w:space="0" w:color="auto"/>
              <w:left w:val="nil"/>
              <w:bottom w:val="single" w:sz="4" w:space="0" w:color="auto"/>
              <w:right w:val="single" w:sz="4" w:space="0" w:color="auto"/>
            </w:tcBorders>
            <w:vAlign w:val="center"/>
          </w:tcPr>
          <w:p w14:paraId="3AEF4C5C"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（如有）</w:t>
            </w:r>
          </w:p>
        </w:tc>
      </w:tr>
      <w:tr w:rsidR="00590075" w14:paraId="1C2639EB" w14:textId="77777777">
        <w:trPr>
          <w:trHeight w:val="510"/>
          <w:jc w:val="center"/>
        </w:trPr>
        <w:tc>
          <w:tcPr>
            <w:tcW w:w="871" w:type="dxa"/>
            <w:vMerge/>
            <w:tcBorders>
              <w:top w:val="nil"/>
              <w:left w:val="single" w:sz="4" w:space="0" w:color="auto"/>
              <w:bottom w:val="single" w:sz="4" w:space="0" w:color="auto"/>
              <w:right w:val="single" w:sz="4" w:space="0" w:color="auto"/>
            </w:tcBorders>
            <w:vAlign w:val="center"/>
          </w:tcPr>
          <w:p w14:paraId="0D733953" w14:textId="77777777" w:rsidR="00590075" w:rsidRDefault="00590075">
            <w:pPr>
              <w:widowControl/>
              <w:jc w:val="left"/>
              <w:rPr>
                <w:rFonts w:ascii="仿宋" w:eastAsia="仿宋" w:hAnsi="仿宋"/>
                <w:sz w:val="18"/>
                <w:szCs w:val="18"/>
              </w:rPr>
            </w:pPr>
          </w:p>
        </w:tc>
        <w:tc>
          <w:tcPr>
            <w:tcW w:w="707" w:type="dxa"/>
            <w:gridSpan w:val="2"/>
            <w:vMerge/>
            <w:tcBorders>
              <w:top w:val="nil"/>
              <w:left w:val="nil"/>
              <w:bottom w:val="single" w:sz="4" w:space="0" w:color="auto"/>
              <w:right w:val="single" w:sz="4" w:space="0" w:color="auto"/>
            </w:tcBorders>
            <w:vAlign w:val="center"/>
          </w:tcPr>
          <w:p w14:paraId="186AE2AC" w14:textId="77777777" w:rsidR="00590075" w:rsidRDefault="00590075">
            <w:pPr>
              <w:widowControl/>
              <w:jc w:val="left"/>
              <w:rPr>
                <w:rFonts w:ascii="仿宋" w:eastAsia="仿宋" w:hAnsi="仿宋"/>
                <w:sz w:val="18"/>
                <w:szCs w:val="18"/>
              </w:rPr>
            </w:pPr>
          </w:p>
        </w:tc>
        <w:tc>
          <w:tcPr>
            <w:tcW w:w="1561" w:type="dxa"/>
            <w:tcBorders>
              <w:top w:val="single" w:sz="4" w:space="0" w:color="auto"/>
              <w:left w:val="nil"/>
              <w:bottom w:val="single" w:sz="4" w:space="0" w:color="auto"/>
              <w:right w:val="single" w:sz="4" w:space="0" w:color="auto"/>
            </w:tcBorders>
            <w:vAlign w:val="center"/>
          </w:tcPr>
          <w:p w14:paraId="578698D4"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设计单位</w:t>
            </w:r>
          </w:p>
        </w:tc>
        <w:tc>
          <w:tcPr>
            <w:tcW w:w="5933" w:type="dxa"/>
            <w:tcBorders>
              <w:top w:val="single" w:sz="4" w:space="0" w:color="auto"/>
              <w:left w:val="nil"/>
              <w:bottom w:val="single" w:sz="4" w:space="0" w:color="auto"/>
              <w:right w:val="single" w:sz="4" w:space="0" w:color="auto"/>
            </w:tcBorders>
            <w:vAlign w:val="center"/>
          </w:tcPr>
          <w:p w14:paraId="61A1EDA2" w14:textId="77777777" w:rsidR="00590075" w:rsidRDefault="00590075">
            <w:pPr>
              <w:adjustRightInd w:val="0"/>
              <w:snapToGrid w:val="0"/>
              <w:spacing w:line="240" w:lineRule="exact"/>
              <w:rPr>
                <w:rFonts w:ascii="仿宋" w:eastAsia="仿宋" w:hAnsi="仿宋"/>
                <w:sz w:val="18"/>
                <w:szCs w:val="18"/>
              </w:rPr>
            </w:pPr>
          </w:p>
        </w:tc>
      </w:tr>
      <w:tr w:rsidR="00590075" w14:paraId="374230EC"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0188AC9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1.2.1</w:t>
            </w:r>
          </w:p>
        </w:tc>
        <w:tc>
          <w:tcPr>
            <w:tcW w:w="2268" w:type="dxa"/>
            <w:gridSpan w:val="3"/>
            <w:tcBorders>
              <w:top w:val="single" w:sz="4" w:space="0" w:color="auto"/>
              <w:left w:val="nil"/>
              <w:bottom w:val="single" w:sz="4" w:space="0" w:color="auto"/>
              <w:right w:val="single" w:sz="4" w:space="0" w:color="auto"/>
            </w:tcBorders>
            <w:vAlign w:val="center"/>
          </w:tcPr>
          <w:p w14:paraId="7351C384"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建设资金来源</w:t>
            </w:r>
          </w:p>
        </w:tc>
        <w:tc>
          <w:tcPr>
            <w:tcW w:w="5933" w:type="dxa"/>
            <w:tcBorders>
              <w:top w:val="single" w:sz="4" w:space="0" w:color="auto"/>
              <w:left w:val="nil"/>
              <w:bottom w:val="single" w:sz="4" w:space="0" w:color="auto"/>
              <w:right w:val="single" w:sz="4" w:space="0" w:color="auto"/>
            </w:tcBorders>
            <w:vAlign w:val="center"/>
          </w:tcPr>
          <w:p w14:paraId="22C694AB" w14:textId="77777777" w:rsidR="00590075" w:rsidRDefault="00590075">
            <w:pPr>
              <w:adjustRightInd w:val="0"/>
              <w:snapToGrid w:val="0"/>
              <w:spacing w:line="240" w:lineRule="exact"/>
              <w:rPr>
                <w:rFonts w:ascii="仿宋" w:eastAsia="仿宋" w:hAnsi="仿宋"/>
                <w:sz w:val="18"/>
                <w:szCs w:val="18"/>
              </w:rPr>
            </w:pPr>
          </w:p>
        </w:tc>
      </w:tr>
      <w:tr w:rsidR="00590075" w14:paraId="2CC487D5"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015BAE8C"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1.2.2</w:t>
            </w:r>
          </w:p>
        </w:tc>
        <w:tc>
          <w:tcPr>
            <w:tcW w:w="2268" w:type="dxa"/>
            <w:gridSpan w:val="3"/>
            <w:tcBorders>
              <w:top w:val="single" w:sz="4" w:space="0" w:color="auto"/>
              <w:left w:val="nil"/>
              <w:bottom w:val="single" w:sz="4" w:space="0" w:color="auto"/>
              <w:right w:val="single" w:sz="4" w:space="0" w:color="auto"/>
            </w:tcBorders>
            <w:vAlign w:val="center"/>
          </w:tcPr>
          <w:p w14:paraId="3543D80C"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项目出资比例</w:t>
            </w:r>
          </w:p>
        </w:tc>
        <w:tc>
          <w:tcPr>
            <w:tcW w:w="5933" w:type="dxa"/>
            <w:tcBorders>
              <w:top w:val="single" w:sz="4" w:space="0" w:color="auto"/>
              <w:left w:val="nil"/>
              <w:bottom w:val="single" w:sz="4" w:space="0" w:color="auto"/>
              <w:right w:val="single" w:sz="4" w:space="0" w:color="auto"/>
            </w:tcBorders>
            <w:vAlign w:val="center"/>
          </w:tcPr>
          <w:p w14:paraId="06C41E21" w14:textId="77777777" w:rsidR="00590075" w:rsidRDefault="00590075">
            <w:pPr>
              <w:adjustRightInd w:val="0"/>
              <w:snapToGrid w:val="0"/>
              <w:spacing w:line="240" w:lineRule="exact"/>
              <w:rPr>
                <w:rFonts w:ascii="仿宋" w:eastAsia="仿宋" w:hAnsi="仿宋"/>
                <w:sz w:val="18"/>
                <w:szCs w:val="18"/>
              </w:rPr>
            </w:pPr>
          </w:p>
        </w:tc>
      </w:tr>
      <w:tr w:rsidR="00590075" w14:paraId="51CE3E74" w14:textId="77777777">
        <w:trPr>
          <w:trHeight w:val="510"/>
          <w:jc w:val="center"/>
        </w:trPr>
        <w:tc>
          <w:tcPr>
            <w:tcW w:w="871" w:type="dxa"/>
            <w:tcBorders>
              <w:top w:val="single" w:sz="4" w:space="0" w:color="auto"/>
              <w:left w:val="single" w:sz="4" w:space="0" w:color="auto"/>
              <w:bottom w:val="single" w:sz="4" w:space="0" w:color="auto"/>
              <w:right w:val="single" w:sz="4" w:space="0" w:color="auto"/>
            </w:tcBorders>
            <w:vAlign w:val="center"/>
          </w:tcPr>
          <w:p w14:paraId="0A9BBC2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1.2.3</w:t>
            </w:r>
          </w:p>
        </w:tc>
        <w:tc>
          <w:tcPr>
            <w:tcW w:w="2268" w:type="dxa"/>
            <w:gridSpan w:val="3"/>
            <w:tcBorders>
              <w:top w:val="single" w:sz="4" w:space="0" w:color="auto"/>
              <w:left w:val="nil"/>
              <w:bottom w:val="single" w:sz="4" w:space="0" w:color="auto"/>
              <w:right w:val="single" w:sz="4" w:space="0" w:color="auto"/>
            </w:tcBorders>
            <w:vAlign w:val="center"/>
          </w:tcPr>
          <w:p w14:paraId="138ED89D"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资金落实情况</w:t>
            </w:r>
          </w:p>
        </w:tc>
        <w:tc>
          <w:tcPr>
            <w:tcW w:w="5933" w:type="dxa"/>
            <w:tcBorders>
              <w:top w:val="single" w:sz="4" w:space="0" w:color="auto"/>
              <w:left w:val="nil"/>
              <w:bottom w:val="single" w:sz="4" w:space="0" w:color="auto"/>
              <w:right w:val="single" w:sz="4" w:space="0" w:color="auto"/>
            </w:tcBorders>
            <w:vAlign w:val="center"/>
          </w:tcPr>
          <w:p w14:paraId="6A18BB17" w14:textId="77777777" w:rsidR="00590075" w:rsidRDefault="00590075">
            <w:pPr>
              <w:adjustRightInd w:val="0"/>
              <w:snapToGrid w:val="0"/>
              <w:spacing w:line="240" w:lineRule="exact"/>
              <w:rPr>
                <w:rFonts w:ascii="仿宋" w:eastAsia="仿宋" w:hAnsi="仿宋"/>
                <w:sz w:val="18"/>
                <w:szCs w:val="18"/>
              </w:rPr>
            </w:pPr>
          </w:p>
        </w:tc>
      </w:tr>
      <w:tr w:rsidR="00590075" w14:paraId="638F8894" w14:textId="77777777">
        <w:trPr>
          <w:trHeight w:val="1184"/>
          <w:jc w:val="center"/>
        </w:trPr>
        <w:tc>
          <w:tcPr>
            <w:tcW w:w="871" w:type="dxa"/>
            <w:tcBorders>
              <w:top w:val="single" w:sz="4" w:space="0" w:color="auto"/>
              <w:left w:val="single" w:sz="4" w:space="0" w:color="auto"/>
              <w:bottom w:val="single" w:sz="4" w:space="0" w:color="auto"/>
              <w:right w:val="single" w:sz="4" w:space="0" w:color="auto"/>
            </w:tcBorders>
            <w:vAlign w:val="center"/>
          </w:tcPr>
          <w:p w14:paraId="703EC93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1.3.1</w:t>
            </w:r>
          </w:p>
        </w:tc>
        <w:tc>
          <w:tcPr>
            <w:tcW w:w="2268" w:type="dxa"/>
            <w:gridSpan w:val="3"/>
            <w:tcBorders>
              <w:top w:val="single" w:sz="4" w:space="0" w:color="auto"/>
              <w:left w:val="nil"/>
              <w:bottom w:val="single" w:sz="4" w:space="0" w:color="auto"/>
              <w:right w:val="single" w:sz="4" w:space="0" w:color="auto"/>
            </w:tcBorders>
            <w:vAlign w:val="center"/>
          </w:tcPr>
          <w:p w14:paraId="33BB5F50"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招标范围</w:t>
            </w:r>
          </w:p>
        </w:tc>
        <w:tc>
          <w:tcPr>
            <w:tcW w:w="5933" w:type="dxa"/>
            <w:tcBorders>
              <w:top w:val="single" w:sz="4" w:space="0" w:color="auto"/>
              <w:left w:val="nil"/>
              <w:bottom w:val="single" w:sz="4" w:space="0" w:color="auto"/>
              <w:right w:val="single" w:sz="4" w:space="0" w:color="auto"/>
            </w:tcBorders>
            <w:vAlign w:val="center"/>
          </w:tcPr>
          <w:p w14:paraId="3644496B" w14:textId="77777777" w:rsidR="00590075" w:rsidRDefault="00000000">
            <w:pPr>
              <w:adjustRightInd w:val="0"/>
              <w:snapToGrid w:val="0"/>
              <w:spacing w:line="240" w:lineRule="exact"/>
              <w:ind w:firstLineChars="50" w:firstLine="90"/>
              <w:rPr>
                <w:rFonts w:ascii="仿宋" w:eastAsia="仿宋" w:hAnsi="仿宋"/>
                <w:sz w:val="18"/>
                <w:szCs w:val="18"/>
                <w:u w:val="single"/>
              </w:rPr>
            </w:pPr>
            <w:r>
              <w:rPr>
                <w:rFonts w:ascii="仿宋" w:eastAsia="仿宋" w:hAnsi="仿宋" w:hint="eastAsia"/>
                <w:sz w:val="18"/>
                <w:szCs w:val="18"/>
                <w:u w:val="single"/>
              </w:rPr>
              <w:t xml:space="preserve">                                                 </w:t>
            </w:r>
          </w:p>
          <w:p w14:paraId="74C1610A" w14:textId="77777777" w:rsidR="00590075" w:rsidRDefault="00000000">
            <w:pPr>
              <w:adjustRightInd w:val="0"/>
              <w:snapToGrid w:val="0"/>
              <w:spacing w:line="240" w:lineRule="exact"/>
              <w:ind w:firstLineChars="50" w:firstLine="90"/>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w:t>
            </w:r>
          </w:p>
          <w:p w14:paraId="39B4AE4D" w14:textId="77777777" w:rsidR="00590075" w:rsidRDefault="00000000">
            <w:pPr>
              <w:adjustRightInd w:val="0"/>
              <w:snapToGrid w:val="0"/>
              <w:spacing w:line="240" w:lineRule="exact"/>
              <w:ind w:firstLineChars="50" w:firstLine="90"/>
              <w:rPr>
                <w:rFonts w:ascii="仿宋" w:eastAsia="仿宋" w:hAnsi="仿宋"/>
                <w:sz w:val="18"/>
                <w:szCs w:val="18"/>
              </w:rPr>
            </w:pPr>
            <w:r>
              <w:rPr>
                <w:rFonts w:ascii="仿宋" w:eastAsia="仿宋" w:hAnsi="仿宋" w:hint="eastAsia"/>
                <w:sz w:val="18"/>
                <w:szCs w:val="18"/>
              </w:rPr>
              <w:t>关于招标范围的详细说明见第七章“技术标准和要求”。</w:t>
            </w:r>
          </w:p>
        </w:tc>
      </w:tr>
      <w:tr w:rsidR="00590075" w14:paraId="7AFB8ABC" w14:textId="77777777">
        <w:trPr>
          <w:trHeight w:val="1247"/>
          <w:jc w:val="center"/>
        </w:trPr>
        <w:tc>
          <w:tcPr>
            <w:tcW w:w="871" w:type="dxa"/>
            <w:tcBorders>
              <w:top w:val="single" w:sz="4" w:space="0" w:color="auto"/>
              <w:left w:val="single" w:sz="4" w:space="0" w:color="auto"/>
              <w:bottom w:val="single" w:sz="4" w:space="0" w:color="auto"/>
              <w:right w:val="single" w:sz="4" w:space="0" w:color="auto"/>
            </w:tcBorders>
            <w:vAlign w:val="center"/>
          </w:tcPr>
          <w:p w14:paraId="14776FFB"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1.3.2</w:t>
            </w:r>
          </w:p>
        </w:tc>
        <w:tc>
          <w:tcPr>
            <w:tcW w:w="2268" w:type="dxa"/>
            <w:gridSpan w:val="3"/>
            <w:tcBorders>
              <w:top w:val="single" w:sz="4" w:space="0" w:color="auto"/>
              <w:left w:val="nil"/>
              <w:bottom w:val="single" w:sz="4" w:space="0" w:color="auto"/>
              <w:right w:val="single" w:sz="4" w:space="0" w:color="auto"/>
            </w:tcBorders>
            <w:vAlign w:val="center"/>
          </w:tcPr>
          <w:p w14:paraId="450FBE55"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计划工期</w:t>
            </w:r>
          </w:p>
        </w:tc>
        <w:tc>
          <w:tcPr>
            <w:tcW w:w="5933" w:type="dxa"/>
            <w:tcBorders>
              <w:top w:val="single" w:sz="4" w:space="0" w:color="auto"/>
              <w:left w:val="nil"/>
              <w:bottom w:val="single" w:sz="4" w:space="0" w:color="auto"/>
              <w:right w:val="single" w:sz="4" w:space="0" w:color="auto"/>
            </w:tcBorders>
            <w:vAlign w:val="center"/>
          </w:tcPr>
          <w:p w14:paraId="0805AE08"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计划工期：</w:t>
            </w:r>
            <w:r>
              <w:rPr>
                <w:rFonts w:ascii="仿宋" w:eastAsia="仿宋" w:hAnsi="仿宋" w:hint="eastAsia"/>
                <w:sz w:val="18"/>
                <w:szCs w:val="18"/>
                <w:u w:val="single"/>
              </w:rPr>
              <w:t xml:space="preserve">       </w:t>
            </w:r>
            <w:r>
              <w:rPr>
                <w:rFonts w:ascii="仿宋" w:eastAsia="仿宋" w:hAnsi="仿宋" w:hint="eastAsia"/>
                <w:sz w:val="18"/>
                <w:szCs w:val="18"/>
              </w:rPr>
              <w:t>日历天</w:t>
            </w:r>
          </w:p>
          <w:p w14:paraId="5CF212A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计划开工日期：</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p>
          <w:p w14:paraId="4DC1FE16"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计划竣工日期：</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p>
          <w:p w14:paraId="263D6A09"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除上述总工期外，发包人要求的节点工期：</w:t>
            </w:r>
            <w:r>
              <w:rPr>
                <w:rFonts w:ascii="仿宋" w:eastAsia="仿宋" w:hAnsi="仿宋" w:hint="eastAsia"/>
                <w:sz w:val="18"/>
                <w:szCs w:val="18"/>
                <w:u w:val="single"/>
              </w:rPr>
              <w:t xml:space="preserve">（如有）      </w:t>
            </w:r>
          </w:p>
          <w:p w14:paraId="1D199F28"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有关工期的</w:t>
            </w:r>
            <w:proofErr w:type="gramStart"/>
            <w:r>
              <w:rPr>
                <w:rFonts w:ascii="仿宋" w:eastAsia="仿宋" w:hAnsi="仿宋" w:hint="eastAsia"/>
                <w:sz w:val="18"/>
                <w:szCs w:val="18"/>
              </w:rPr>
              <w:t>详细要</w:t>
            </w:r>
            <w:proofErr w:type="gramEnd"/>
            <w:r>
              <w:rPr>
                <w:rFonts w:ascii="仿宋" w:eastAsia="仿宋" w:hAnsi="仿宋" w:hint="eastAsia"/>
                <w:sz w:val="18"/>
                <w:szCs w:val="18"/>
              </w:rPr>
              <w:t>求见第七章“技术标准和要求”。</w:t>
            </w:r>
          </w:p>
        </w:tc>
      </w:tr>
      <w:tr w:rsidR="00590075" w14:paraId="6F488ACC" w14:textId="77777777">
        <w:trPr>
          <w:trHeight w:val="642"/>
          <w:jc w:val="center"/>
        </w:trPr>
        <w:tc>
          <w:tcPr>
            <w:tcW w:w="871" w:type="dxa"/>
            <w:tcBorders>
              <w:top w:val="single" w:sz="4" w:space="0" w:color="auto"/>
              <w:left w:val="single" w:sz="4" w:space="0" w:color="auto"/>
              <w:bottom w:val="single" w:sz="4" w:space="0" w:color="auto"/>
              <w:right w:val="single" w:sz="4" w:space="0" w:color="auto"/>
            </w:tcBorders>
            <w:vAlign w:val="center"/>
          </w:tcPr>
          <w:p w14:paraId="1F0639E5"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1.3.3</w:t>
            </w:r>
          </w:p>
        </w:tc>
        <w:tc>
          <w:tcPr>
            <w:tcW w:w="2268" w:type="dxa"/>
            <w:gridSpan w:val="3"/>
            <w:tcBorders>
              <w:top w:val="single" w:sz="4" w:space="0" w:color="auto"/>
              <w:left w:val="nil"/>
              <w:bottom w:val="single" w:sz="4" w:space="0" w:color="auto"/>
              <w:right w:val="single" w:sz="4" w:space="0" w:color="auto"/>
            </w:tcBorders>
            <w:vAlign w:val="center"/>
          </w:tcPr>
          <w:p w14:paraId="4CE7D9BC"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质量要求</w:t>
            </w:r>
          </w:p>
        </w:tc>
        <w:tc>
          <w:tcPr>
            <w:tcW w:w="5933" w:type="dxa"/>
            <w:tcBorders>
              <w:top w:val="single" w:sz="4" w:space="0" w:color="auto"/>
              <w:left w:val="nil"/>
              <w:bottom w:val="single" w:sz="4" w:space="0" w:color="auto"/>
              <w:right w:val="single" w:sz="4" w:space="0" w:color="auto"/>
            </w:tcBorders>
            <w:vAlign w:val="center"/>
          </w:tcPr>
          <w:p w14:paraId="7598EF70"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质量标准：一次验收合格率100%</w:t>
            </w:r>
          </w:p>
          <w:p w14:paraId="07269C58"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关于</w:t>
            </w:r>
            <w:r>
              <w:rPr>
                <w:rFonts w:ascii="仿宋" w:eastAsia="仿宋" w:hAnsi="仿宋" w:hint="eastAsia"/>
                <w:b/>
                <w:bCs/>
                <w:sz w:val="18"/>
                <w:szCs w:val="18"/>
              </w:rPr>
              <w:t>施工工程质量和验收监管要求</w:t>
            </w:r>
            <w:r>
              <w:rPr>
                <w:rFonts w:ascii="仿宋" w:eastAsia="仿宋" w:hAnsi="仿宋" w:hint="eastAsia"/>
                <w:sz w:val="18"/>
                <w:szCs w:val="18"/>
              </w:rPr>
              <w:t>的详细说明见第七章“技术标准和要求”、</w:t>
            </w:r>
            <w:r>
              <w:rPr>
                <w:rFonts w:ascii="仿宋" w:eastAsia="仿宋" w:hAnsi="仿宋" w:hint="eastAsia"/>
                <w:b/>
                <w:bCs/>
                <w:sz w:val="18"/>
                <w:szCs w:val="18"/>
              </w:rPr>
              <w:t>“第四章 合同条款及格式”。</w:t>
            </w:r>
          </w:p>
        </w:tc>
      </w:tr>
      <w:tr w:rsidR="00590075" w14:paraId="1598456C" w14:textId="77777777">
        <w:trPr>
          <w:trHeight w:val="582"/>
          <w:jc w:val="center"/>
        </w:trPr>
        <w:tc>
          <w:tcPr>
            <w:tcW w:w="871" w:type="dxa"/>
            <w:vMerge w:val="restart"/>
            <w:tcBorders>
              <w:top w:val="single" w:sz="4" w:space="0" w:color="auto"/>
              <w:left w:val="single" w:sz="4" w:space="0" w:color="auto"/>
              <w:right w:val="single" w:sz="4" w:space="0" w:color="auto"/>
            </w:tcBorders>
            <w:vAlign w:val="center"/>
          </w:tcPr>
          <w:p w14:paraId="4D01A21B"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1.4.1（1）</w:t>
            </w:r>
          </w:p>
        </w:tc>
        <w:tc>
          <w:tcPr>
            <w:tcW w:w="646" w:type="dxa"/>
            <w:vMerge w:val="restart"/>
            <w:tcBorders>
              <w:top w:val="nil"/>
              <w:left w:val="nil"/>
              <w:bottom w:val="single" w:sz="4" w:space="0" w:color="auto"/>
              <w:right w:val="single" w:sz="4" w:space="0" w:color="auto"/>
            </w:tcBorders>
            <w:vAlign w:val="center"/>
          </w:tcPr>
          <w:p w14:paraId="52B4B229" w14:textId="77777777" w:rsidR="00590075"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投标人应具备</w:t>
            </w:r>
            <w:r>
              <w:rPr>
                <w:rFonts w:ascii="仿宋" w:eastAsia="仿宋" w:hAnsi="仿宋" w:hint="eastAsia"/>
                <w:sz w:val="18"/>
                <w:szCs w:val="18"/>
              </w:rPr>
              <w:lastRenderedPageBreak/>
              <w:t>本标段施工的条件</w:t>
            </w:r>
          </w:p>
        </w:tc>
        <w:tc>
          <w:tcPr>
            <w:tcW w:w="1622" w:type="dxa"/>
            <w:gridSpan w:val="2"/>
            <w:tcBorders>
              <w:top w:val="single" w:sz="4" w:space="0" w:color="auto"/>
              <w:left w:val="nil"/>
              <w:bottom w:val="single" w:sz="4" w:space="0" w:color="auto"/>
              <w:right w:val="single" w:sz="4" w:space="0" w:color="auto"/>
            </w:tcBorders>
            <w:vAlign w:val="center"/>
          </w:tcPr>
          <w:p w14:paraId="7923AC41" w14:textId="77777777" w:rsidR="00590075"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lastRenderedPageBreak/>
              <w:t>企业要求</w:t>
            </w:r>
          </w:p>
        </w:tc>
        <w:tc>
          <w:tcPr>
            <w:tcW w:w="5933" w:type="dxa"/>
            <w:tcBorders>
              <w:top w:val="single" w:sz="4" w:space="0" w:color="auto"/>
              <w:left w:val="nil"/>
              <w:bottom w:val="single" w:sz="4" w:space="0" w:color="auto"/>
              <w:right w:val="single" w:sz="4" w:space="0" w:color="auto"/>
            </w:tcBorders>
            <w:vAlign w:val="center"/>
          </w:tcPr>
          <w:p w14:paraId="68941FE3"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投标人持有效的营业执照。</w:t>
            </w:r>
          </w:p>
        </w:tc>
      </w:tr>
      <w:tr w:rsidR="00590075" w14:paraId="53E4BC7B" w14:textId="77777777">
        <w:trPr>
          <w:trHeight w:val="582"/>
          <w:jc w:val="center"/>
        </w:trPr>
        <w:tc>
          <w:tcPr>
            <w:tcW w:w="871" w:type="dxa"/>
            <w:vMerge/>
            <w:tcBorders>
              <w:left w:val="single" w:sz="4" w:space="0" w:color="auto"/>
              <w:right w:val="single" w:sz="4" w:space="0" w:color="auto"/>
            </w:tcBorders>
            <w:vAlign w:val="center"/>
          </w:tcPr>
          <w:p w14:paraId="0DAC00AD" w14:textId="77777777" w:rsidR="00590075" w:rsidRDefault="00590075">
            <w:pPr>
              <w:spacing w:line="320" w:lineRule="exact"/>
              <w:jc w:val="center"/>
              <w:rPr>
                <w:rFonts w:ascii="仿宋" w:eastAsia="仿宋" w:hAnsi="仿宋"/>
                <w:sz w:val="18"/>
                <w:szCs w:val="18"/>
              </w:rPr>
            </w:pPr>
          </w:p>
        </w:tc>
        <w:tc>
          <w:tcPr>
            <w:tcW w:w="646" w:type="dxa"/>
            <w:vMerge/>
            <w:tcBorders>
              <w:left w:val="nil"/>
              <w:right w:val="single" w:sz="4" w:space="0" w:color="auto"/>
            </w:tcBorders>
            <w:vAlign w:val="center"/>
          </w:tcPr>
          <w:p w14:paraId="1AA2A86B" w14:textId="77777777" w:rsidR="00590075" w:rsidRDefault="00590075">
            <w:pPr>
              <w:spacing w:line="320" w:lineRule="exact"/>
              <w:ind w:rightChars="-51" w:right="-107"/>
              <w:jc w:val="center"/>
              <w:rPr>
                <w:rFonts w:ascii="仿宋" w:eastAsia="仿宋" w:hAnsi="仿宋"/>
                <w:sz w:val="18"/>
                <w:szCs w:val="18"/>
              </w:rPr>
            </w:pPr>
          </w:p>
        </w:tc>
        <w:tc>
          <w:tcPr>
            <w:tcW w:w="1622" w:type="dxa"/>
            <w:gridSpan w:val="2"/>
            <w:tcBorders>
              <w:top w:val="single" w:sz="4" w:space="0" w:color="auto"/>
              <w:left w:val="nil"/>
              <w:bottom w:val="single" w:sz="4" w:space="0" w:color="auto"/>
              <w:right w:val="single" w:sz="4" w:space="0" w:color="auto"/>
            </w:tcBorders>
            <w:vAlign w:val="center"/>
          </w:tcPr>
          <w:p w14:paraId="6D23D3DB" w14:textId="77777777" w:rsidR="00590075" w:rsidRDefault="00000000">
            <w:pPr>
              <w:spacing w:line="320" w:lineRule="exact"/>
              <w:ind w:rightChars="-51" w:right="-107"/>
              <w:jc w:val="center"/>
              <w:rPr>
                <w:rFonts w:ascii="仿宋" w:eastAsia="仿宋" w:hAnsi="仿宋"/>
                <w:sz w:val="18"/>
                <w:szCs w:val="18"/>
              </w:rPr>
            </w:pPr>
            <w:r>
              <w:rPr>
                <w:rFonts w:ascii="仿宋" w:eastAsia="仿宋" w:hAnsi="仿宋" w:hint="eastAsia"/>
                <w:color w:val="FF0000"/>
                <w:sz w:val="18"/>
                <w:szCs w:val="18"/>
              </w:rPr>
              <w:t>其它要求</w:t>
            </w:r>
          </w:p>
        </w:tc>
        <w:tc>
          <w:tcPr>
            <w:tcW w:w="5933" w:type="dxa"/>
            <w:tcBorders>
              <w:top w:val="single" w:sz="4" w:space="0" w:color="auto"/>
              <w:left w:val="nil"/>
              <w:bottom w:val="single" w:sz="4" w:space="0" w:color="auto"/>
              <w:right w:val="single" w:sz="4" w:space="0" w:color="auto"/>
            </w:tcBorders>
            <w:vAlign w:val="center"/>
          </w:tcPr>
          <w:p w14:paraId="1283613D"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1.具有控股和管理关系的上级公司和下级公司同时参加投标，招标人将接受</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 xml:space="preserve">上级公司  </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下级公司  为合格投标人。</w:t>
            </w:r>
          </w:p>
          <w:p w14:paraId="55360B32"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lastRenderedPageBreak/>
              <w:t>2.政府采购工程项目：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1558532F" w14:textId="77777777" w:rsidR="00590075" w:rsidRDefault="00000000">
            <w:pPr>
              <w:widowControl/>
              <w:spacing w:line="320" w:lineRule="exact"/>
              <w:ind w:firstLineChars="100" w:firstLine="180"/>
              <w:rPr>
                <w:rFonts w:ascii="仿宋" w:eastAsia="仿宋" w:hAnsi="仿宋" w:cs="宋体"/>
                <w:color w:val="FF0000"/>
                <w:kern w:val="0"/>
                <w:sz w:val="18"/>
                <w:szCs w:val="18"/>
              </w:rPr>
            </w:pPr>
            <w:r>
              <w:rPr>
                <w:rFonts w:ascii="仿宋" w:eastAsia="仿宋" w:hAnsi="仿宋" w:cs="宋体" w:hint="eastAsia"/>
                <w:color w:val="FF0000"/>
                <w:kern w:val="0"/>
                <w:sz w:val="18"/>
                <w:szCs w:val="18"/>
              </w:rPr>
              <w:t>预留中小企业份额项目：</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是，</w:t>
            </w:r>
            <w:r>
              <w:rPr>
                <w:rFonts w:ascii="仿宋" w:eastAsia="仿宋" w:hAnsi="仿宋" w:cs="宋体" w:hint="eastAsia"/>
                <w:color w:val="FF0000"/>
                <w:kern w:val="0"/>
                <w:sz w:val="18"/>
                <w:szCs w:val="18"/>
              </w:rPr>
              <w:sym w:font="Wingdings" w:char="00A8"/>
            </w:r>
            <w:r>
              <w:rPr>
                <w:rFonts w:ascii="仿宋" w:eastAsia="仿宋" w:hAnsi="仿宋" w:cs="宋体" w:hint="eastAsia"/>
                <w:color w:val="FF0000"/>
                <w:kern w:val="0"/>
                <w:sz w:val="18"/>
                <w:szCs w:val="18"/>
              </w:rPr>
              <w:t>否</w:t>
            </w:r>
          </w:p>
          <w:p w14:paraId="787BF9A1"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项目整体/标段预留：仅限中小企业投标，投标人须提交《中小企业声明函》。</w:t>
            </w:r>
          </w:p>
          <w:p w14:paraId="4724813C"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color w:val="FF0000"/>
                <w:kern w:val="0"/>
                <w:sz w:val="18"/>
                <w:szCs w:val="18"/>
              </w:rPr>
              <w:sym w:font="Wingdings" w:char="00A8"/>
            </w:r>
            <w:r>
              <w:rPr>
                <w:rFonts w:ascii="仿宋" w:eastAsia="仿宋" w:hAnsi="仿宋" w:cs="宋体" w:hint="eastAsia"/>
                <w:color w:val="FF0000"/>
                <w:kern w:val="0"/>
                <w:sz w:val="18"/>
                <w:szCs w:val="18"/>
              </w:rPr>
              <w:t>联合体/分包预留：须由大型企业和中小企业组成联合体招标，或者投标人承诺将本项目非主体、非关键性工作分包给中小企业；并且上述联合体或者分包预留中，中小企业的合同份额在投标价的占比不低于</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w:t>
            </w:r>
          </w:p>
          <w:p w14:paraId="5E7EBC6D" w14:textId="77777777" w:rsidR="00590075" w:rsidRDefault="00000000">
            <w:pPr>
              <w:widowControl/>
              <w:spacing w:line="320" w:lineRule="exact"/>
              <w:rPr>
                <w:rFonts w:ascii="仿宋" w:eastAsia="仿宋" w:hAnsi="仿宋" w:cs="宋体"/>
                <w:color w:val="FF0000"/>
                <w:kern w:val="0"/>
                <w:sz w:val="18"/>
                <w:szCs w:val="18"/>
              </w:rPr>
            </w:pPr>
            <w:r>
              <w:rPr>
                <w:rFonts w:ascii="仿宋" w:eastAsia="仿宋" w:hAnsi="仿宋" w:cs="宋体" w:hint="eastAsia"/>
                <w:color w:val="FF0000"/>
                <w:kern w:val="0"/>
                <w:sz w:val="18"/>
                <w:szCs w:val="18"/>
              </w:rPr>
              <w:t xml:space="preserve">  注：中小企业</w:t>
            </w:r>
            <w:proofErr w:type="gramStart"/>
            <w:r>
              <w:rPr>
                <w:rFonts w:ascii="仿宋" w:eastAsia="仿宋" w:hAnsi="仿宋" w:cs="宋体" w:hint="eastAsia"/>
                <w:color w:val="FF0000"/>
                <w:kern w:val="0"/>
                <w:sz w:val="18"/>
                <w:szCs w:val="18"/>
              </w:rPr>
              <w:t>行业及划型</w:t>
            </w:r>
            <w:proofErr w:type="gramEnd"/>
            <w:r>
              <w:rPr>
                <w:rFonts w:ascii="仿宋" w:eastAsia="仿宋" w:hAnsi="仿宋" w:cs="宋体" w:hint="eastAsia"/>
                <w:color w:val="FF0000"/>
                <w:kern w:val="0"/>
                <w:sz w:val="18"/>
                <w:szCs w:val="18"/>
              </w:rPr>
              <w:t>标准按照工业和信息化部、国家统计局、发展改革委、财政部研究制定的《中小企业划型标准规定》（工信部联企业</w:t>
            </w:r>
            <w:r>
              <w:rPr>
                <w:rFonts w:ascii="仿宋" w:eastAsia="仿宋" w:hAnsi="仿宋" w:cs="仿宋" w:hint="eastAsia"/>
                <w:color w:val="FF0000"/>
                <w:kern w:val="0"/>
                <w:sz w:val="18"/>
                <w:szCs w:val="18"/>
              </w:rPr>
              <w:t>〔2011〕</w:t>
            </w:r>
            <w:r>
              <w:rPr>
                <w:rFonts w:ascii="仿宋" w:eastAsia="仿宋" w:hAnsi="仿宋" w:cs="宋体" w:hint="eastAsia"/>
                <w:color w:val="FF0000"/>
                <w:kern w:val="0"/>
                <w:sz w:val="18"/>
                <w:szCs w:val="18"/>
              </w:rPr>
              <w:t>300号）执行。</w:t>
            </w:r>
          </w:p>
          <w:p w14:paraId="3F0F9570" w14:textId="77777777" w:rsidR="00590075" w:rsidRDefault="00000000">
            <w:pPr>
              <w:widowControl/>
              <w:spacing w:line="320" w:lineRule="exact"/>
              <w:rPr>
                <w:rFonts w:ascii="仿宋" w:eastAsia="仿宋" w:hAnsi="仿宋"/>
                <w:sz w:val="18"/>
                <w:szCs w:val="18"/>
              </w:rPr>
            </w:pPr>
            <w:r>
              <w:rPr>
                <w:rFonts w:ascii="仿宋" w:eastAsia="仿宋" w:hAnsi="仿宋" w:cs="宋体" w:hint="eastAsia"/>
                <w:color w:val="FF0000"/>
                <w:kern w:val="0"/>
                <w:sz w:val="18"/>
                <w:szCs w:val="18"/>
              </w:rPr>
              <w:t>3.其他：</w:t>
            </w:r>
            <w:r>
              <w:rPr>
                <w:rFonts w:ascii="仿宋" w:eastAsia="仿宋" w:hAnsi="仿宋" w:cs="宋体" w:hint="eastAsia"/>
                <w:color w:val="FF0000"/>
                <w:kern w:val="0"/>
                <w:sz w:val="18"/>
                <w:szCs w:val="18"/>
                <w:u w:val="single"/>
              </w:rPr>
              <w:t xml:space="preserve">           </w:t>
            </w:r>
            <w:r>
              <w:rPr>
                <w:rFonts w:ascii="仿宋" w:eastAsia="仿宋" w:hAnsi="仿宋" w:cs="宋体" w:hint="eastAsia"/>
                <w:color w:val="FF0000"/>
                <w:kern w:val="0"/>
                <w:sz w:val="18"/>
                <w:szCs w:val="18"/>
              </w:rPr>
              <w:t>（如需）</w:t>
            </w:r>
          </w:p>
        </w:tc>
      </w:tr>
      <w:tr w:rsidR="00590075" w14:paraId="64E734EF" w14:textId="77777777">
        <w:trPr>
          <w:trHeight w:val="582"/>
          <w:jc w:val="center"/>
        </w:trPr>
        <w:tc>
          <w:tcPr>
            <w:tcW w:w="871" w:type="dxa"/>
            <w:vMerge/>
            <w:tcBorders>
              <w:left w:val="single" w:sz="4" w:space="0" w:color="auto"/>
              <w:bottom w:val="single" w:sz="4" w:space="0" w:color="auto"/>
              <w:right w:val="single" w:sz="4" w:space="0" w:color="auto"/>
            </w:tcBorders>
            <w:vAlign w:val="center"/>
          </w:tcPr>
          <w:p w14:paraId="091FAFE0" w14:textId="77777777" w:rsidR="00590075" w:rsidRDefault="00590075">
            <w:pPr>
              <w:spacing w:line="320" w:lineRule="exact"/>
              <w:jc w:val="center"/>
              <w:rPr>
                <w:rFonts w:ascii="仿宋" w:eastAsia="仿宋" w:hAnsi="仿宋"/>
                <w:sz w:val="18"/>
                <w:szCs w:val="18"/>
              </w:rPr>
            </w:pPr>
          </w:p>
        </w:tc>
        <w:tc>
          <w:tcPr>
            <w:tcW w:w="646" w:type="dxa"/>
            <w:vMerge/>
            <w:tcBorders>
              <w:left w:val="nil"/>
              <w:right w:val="single" w:sz="4" w:space="0" w:color="auto"/>
            </w:tcBorders>
            <w:vAlign w:val="center"/>
          </w:tcPr>
          <w:p w14:paraId="1FAADB26" w14:textId="77777777" w:rsidR="00590075" w:rsidRDefault="00590075">
            <w:pPr>
              <w:spacing w:line="320" w:lineRule="exact"/>
              <w:ind w:rightChars="-51" w:right="-107"/>
              <w:jc w:val="center"/>
              <w:rPr>
                <w:rFonts w:ascii="仿宋" w:eastAsia="仿宋" w:hAnsi="仿宋"/>
                <w:sz w:val="18"/>
                <w:szCs w:val="18"/>
              </w:rPr>
            </w:pPr>
          </w:p>
        </w:tc>
        <w:tc>
          <w:tcPr>
            <w:tcW w:w="1622" w:type="dxa"/>
            <w:gridSpan w:val="2"/>
            <w:tcBorders>
              <w:top w:val="single" w:sz="4" w:space="0" w:color="auto"/>
              <w:left w:val="nil"/>
              <w:bottom w:val="single" w:sz="4" w:space="0" w:color="auto"/>
              <w:right w:val="single" w:sz="4" w:space="0" w:color="auto"/>
            </w:tcBorders>
            <w:vAlign w:val="center"/>
          </w:tcPr>
          <w:p w14:paraId="78A6122C" w14:textId="77777777" w:rsidR="00590075"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招标人对投标人其它相关条件</w:t>
            </w:r>
          </w:p>
          <w:p w14:paraId="16142C3B" w14:textId="77777777" w:rsidR="00590075" w:rsidRDefault="00000000">
            <w:pPr>
              <w:spacing w:line="320" w:lineRule="exact"/>
              <w:ind w:rightChars="-51" w:right="-107"/>
              <w:jc w:val="center"/>
              <w:rPr>
                <w:rFonts w:ascii="仿宋" w:eastAsia="仿宋" w:hAnsi="仿宋"/>
                <w:sz w:val="18"/>
                <w:szCs w:val="18"/>
              </w:rPr>
            </w:pPr>
            <w:r>
              <w:rPr>
                <w:rFonts w:ascii="仿宋" w:eastAsia="仿宋" w:hAnsi="仿宋" w:hint="eastAsia"/>
                <w:sz w:val="18"/>
                <w:szCs w:val="18"/>
              </w:rPr>
              <w:t>要求</w:t>
            </w:r>
          </w:p>
        </w:tc>
        <w:tc>
          <w:tcPr>
            <w:tcW w:w="5933" w:type="dxa"/>
            <w:tcBorders>
              <w:top w:val="single" w:sz="4" w:space="0" w:color="auto"/>
              <w:left w:val="nil"/>
              <w:bottom w:val="single" w:sz="4" w:space="0" w:color="auto"/>
              <w:right w:val="single" w:sz="4" w:space="0" w:color="auto"/>
            </w:tcBorders>
            <w:vAlign w:val="center"/>
          </w:tcPr>
          <w:p w14:paraId="1EF18BDB" w14:textId="77777777" w:rsidR="00590075" w:rsidRDefault="00000000">
            <w:pPr>
              <w:widowControl/>
              <w:spacing w:line="276" w:lineRule="auto"/>
              <w:jc w:val="left"/>
              <w:rPr>
                <w:rFonts w:ascii="仿宋" w:eastAsia="仿宋" w:hAnsi="仿宋" w:cs="仿宋"/>
                <w:b/>
                <w:bCs/>
                <w:sz w:val="18"/>
                <w:szCs w:val="18"/>
              </w:rPr>
            </w:pPr>
            <w:r>
              <w:rPr>
                <w:rFonts w:ascii="仿宋" w:eastAsia="仿宋" w:hAnsi="仿宋" w:cs="仿宋" w:hint="eastAsia"/>
                <w:sz w:val="18"/>
                <w:szCs w:val="18"/>
              </w:rPr>
              <w:t>1.施工现场项目管理机构拟派人员配备要求：</w:t>
            </w:r>
          </w:p>
          <w:p w14:paraId="338F21C8" w14:textId="77777777" w:rsidR="00590075" w:rsidRDefault="00000000">
            <w:pPr>
              <w:spacing w:line="276" w:lineRule="auto"/>
              <w:rPr>
                <w:rFonts w:ascii="仿宋" w:eastAsia="仿宋" w:hAnsi="仿宋" w:cs="仿宋"/>
                <w:kern w:val="0"/>
                <w:sz w:val="18"/>
                <w:szCs w:val="18"/>
              </w:rPr>
            </w:pPr>
            <w:r>
              <w:rPr>
                <w:rFonts w:ascii="仿宋" w:eastAsia="仿宋" w:hAnsi="仿宋" w:cs="仿宋" w:hint="eastAsia"/>
                <w:kern w:val="0"/>
                <w:sz w:val="18"/>
                <w:szCs w:val="18"/>
              </w:rPr>
              <w:t>□小型工程：</w:t>
            </w:r>
          </w:p>
          <w:p w14:paraId="150FCB9A" w14:textId="77777777" w:rsidR="00590075" w:rsidRDefault="00000000">
            <w:pPr>
              <w:pStyle w:val="a8"/>
              <w:ind w:leftChars="100" w:left="210"/>
              <w:rPr>
                <w:rFonts w:ascii="仿宋" w:eastAsia="仿宋" w:hAnsi="仿宋" w:cs="仿宋"/>
                <w:b/>
                <w:bCs/>
                <w:sz w:val="18"/>
                <w:szCs w:val="18"/>
              </w:rPr>
            </w:pPr>
            <w:r>
              <w:rPr>
                <w:rFonts w:ascii="仿宋" w:eastAsia="仿宋" w:hAnsi="仿宋" w:cs="仿宋" w:hint="eastAsia"/>
                <w:kern w:val="0"/>
                <w:sz w:val="18"/>
                <w:szCs w:val="18"/>
              </w:rPr>
              <w:t>□标段最高限价400万元以下（含400万）的生态廊道工程项目，根据项目实际情况设置，最低应为4人（含）以上，且需包含园林项目负责人、安全员、质量员、材料员各1名。</w:t>
            </w:r>
          </w:p>
          <w:p w14:paraId="1A029389" w14:textId="77777777" w:rsidR="00590075" w:rsidRDefault="00000000">
            <w:pPr>
              <w:spacing w:line="276" w:lineRule="auto"/>
              <w:ind w:leftChars="100" w:left="210"/>
              <w:rPr>
                <w:rFonts w:ascii="仿宋" w:eastAsia="仿宋" w:hAnsi="仿宋" w:cs="仿宋"/>
                <w:kern w:val="0"/>
                <w:sz w:val="18"/>
                <w:szCs w:val="18"/>
              </w:rPr>
            </w:pPr>
            <w:r>
              <w:rPr>
                <w:rFonts w:ascii="仿宋" w:eastAsia="仿宋" w:hAnsi="仿宋" w:cs="仿宋" w:hint="eastAsia"/>
                <w:kern w:val="0"/>
                <w:sz w:val="18"/>
                <w:szCs w:val="18"/>
              </w:rPr>
              <w:t>□标段最高限价400万至800万元（含800万）的生态廊道工程项目，根据项目实际情况设置，最低应为4人（含）以上，且需包含园林项目负责人、安全员、质量员、材料员各1名。</w:t>
            </w:r>
          </w:p>
          <w:p w14:paraId="6FE2B846" w14:textId="77777777" w:rsidR="00590075" w:rsidRDefault="00000000">
            <w:pPr>
              <w:widowControl/>
              <w:spacing w:line="276" w:lineRule="auto"/>
              <w:jc w:val="left"/>
              <w:rPr>
                <w:rFonts w:ascii="仿宋" w:eastAsia="仿宋" w:hAnsi="仿宋" w:cs="仿宋"/>
                <w:kern w:val="0"/>
                <w:sz w:val="18"/>
                <w:szCs w:val="18"/>
              </w:rPr>
            </w:pPr>
            <w:r>
              <w:rPr>
                <w:rFonts w:ascii="仿宋" w:eastAsia="仿宋" w:hAnsi="仿宋" w:cs="仿宋" w:hint="eastAsia"/>
                <w:kern w:val="0"/>
                <w:sz w:val="18"/>
                <w:szCs w:val="18"/>
              </w:rPr>
              <w:t>□中型工程：标段最高限价800万至2000万元的生态廊道工程项目，根据项目实际情况设置，最低应为6人（含）以上，且需包含园林项目负责人、</w:t>
            </w:r>
            <w:r>
              <w:rPr>
                <w:rFonts w:ascii="仿宋" w:eastAsia="仿宋" w:hAnsi="仿宋" w:cs="仿宋" w:hint="eastAsia"/>
                <w:sz w:val="18"/>
                <w:szCs w:val="18"/>
              </w:rPr>
              <w:t>项目技术负责人（园林专业中级职称）</w:t>
            </w:r>
            <w:r>
              <w:rPr>
                <w:rFonts w:ascii="仿宋" w:eastAsia="仿宋" w:hAnsi="仿宋" w:cs="仿宋" w:hint="eastAsia"/>
                <w:kern w:val="0"/>
                <w:sz w:val="18"/>
                <w:szCs w:val="18"/>
              </w:rPr>
              <w:t>、安全员、质量员、</w:t>
            </w:r>
            <w:r>
              <w:rPr>
                <w:rFonts w:ascii="仿宋" w:eastAsia="仿宋" w:hAnsi="仿宋" w:cs="仿宋" w:hint="eastAsia"/>
                <w:sz w:val="18"/>
                <w:szCs w:val="18"/>
              </w:rPr>
              <w:t>资料员、</w:t>
            </w:r>
            <w:r>
              <w:rPr>
                <w:rFonts w:ascii="仿宋" w:eastAsia="仿宋" w:hAnsi="仿宋" w:cs="仿宋" w:hint="eastAsia"/>
                <w:kern w:val="0"/>
                <w:sz w:val="18"/>
                <w:szCs w:val="18"/>
              </w:rPr>
              <w:t>材料员各1名。</w:t>
            </w:r>
          </w:p>
          <w:p w14:paraId="67C43689" w14:textId="77777777" w:rsidR="00590075" w:rsidRDefault="00000000">
            <w:pPr>
              <w:widowControl/>
              <w:spacing w:line="276" w:lineRule="auto"/>
              <w:jc w:val="left"/>
              <w:rPr>
                <w:rFonts w:ascii="仿宋" w:eastAsia="仿宋" w:hAnsi="仿宋" w:cs="仿宋"/>
                <w:sz w:val="18"/>
                <w:szCs w:val="18"/>
              </w:rPr>
            </w:pPr>
            <w:r>
              <w:rPr>
                <w:rFonts w:ascii="仿宋" w:eastAsia="仿宋" w:hAnsi="仿宋" w:cs="仿宋" w:hint="eastAsia"/>
                <w:kern w:val="0"/>
                <w:sz w:val="18"/>
                <w:szCs w:val="18"/>
              </w:rPr>
              <w:t>□大型工程：标段最高限价2000万（含2000万）至5000万元的生态廊道工程项目，根据项目实际情况设置，最低应为8人（含）以上，且需包含园林项目负责人、</w:t>
            </w:r>
            <w:r>
              <w:rPr>
                <w:rFonts w:ascii="仿宋" w:eastAsia="仿宋" w:hAnsi="仿宋" w:cs="仿宋" w:hint="eastAsia"/>
                <w:sz w:val="18"/>
                <w:szCs w:val="18"/>
              </w:rPr>
              <w:t>项目技术负责人（园林专业高级职称）、施工员、质量员、资料员、材料员各1名，安全员1名、安全员1名。</w:t>
            </w:r>
          </w:p>
          <w:p w14:paraId="6D6D0F31" w14:textId="77777777" w:rsidR="00590075" w:rsidRDefault="00000000">
            <w:pPr>
              <w:widowControl/>
              <w:spacing w:line="276" w:lineRule="auto"/>
              <w:jc w:val="left"/>
              <w:rPr>
                <w:rFonts w:ascii="仿宋" w:eastAsia="仿宋" w:hAnsi="仿宋" w:cs="仿宋"/>
                <w:sz w:val="18"/>
                <w:szCs w:val="18"/>
              </w:rPr>
            </w:pPr>
            <w:r>
              <w:rPr>
                <w:rFonts w:ascii="仿宋" w:eastAsia="仿宋" w:hAnsi="仿宋" w:cs="仿宋" w:hint="eastAsia"/>
                <w:kern w:val="0"/>
                <w:sz w:val="18"/>
                <w:szCs w:val="18"/>
              </w:rPr>
              <w:t>□特大型工程：标段最高限价5000万元以上的生态廊道工程项目，根据项目实际情况设置，最低应为8人（含）以上，且需包含园林项目负责人、</w:t>
            </w:r>
            <w:r>
              <w:rPr>
                <w:rFonts w:ascii="仿宋" w:eastAsia="仿宋" w:hAnsi="仿宋" w:cs="仿宋" w:hint="eastAsia"/>
                <w:sz w:val="18"/>
                <w:szCs w:val="18"/>
              </w:rPr>
              <w:t>项目技术负责人（园林专业高级职称）、施工员、质量员、资料员、材料员各1名，安全员2名 。</w:t>
            </w:r>
          </w:p>
          <w:p w14:paraId="0BECBA73" w14:textId="77777777" w:rsidR="00590075" w:rsidRDefault="00000000">
            <w:pPr>
              <w:widowControl/>
              <w:spacing w:line="276" w:lineRule="auto"/>
              <w:jc w:val="left"/>
              <w:rPr>
                <w:rFonts w:ascii="仿宋" w:eastAsia="仿宋" w:hAnsi="仿宋" w:cs="仿宋"/>
                <w:sz w:val="18"/>
                <w:szCs w:val="18"/>
              </w:rPr>
            </w:pPr>
            <w:r>
              <w:rPr>
                <w:rFonts w:ascii="仿宋" w:eastAsia="仿宋" w:hAnsi="仿宋" w:cs="仿宋" w:hint="eastAsia"/>
                <w:sz w:val="18"/>
                <w:szCs w:val="18"/>
              </w:rPr>
              <w:t>备注：1、</w:t>
            </w:r>
            <w:proofErr w:type="gramStart"/>
            <w:r>
              <w:rPr>
                <w:rFonts w:ascii="仿宋" w:eastAsia="仿宋" w:hAnsi="仿宋" w:cs="仿宋" w:hint="eastAsia"/>
                <w:sz w:val="18"/>
                <w:szCs w:val="18"/>
              </w:rPr>
              <w:t>本人员</w:t>
            </w:r>
            <w:proofErr w:type="gramEnd"/>
            <w:r>
              <w:rPr>
                <w:rFonts w:ascii="仿宋" w:eastAsia="仿宋" w:hAnsi="仿宋" w:cs="仿宋" w:hint="eastAsia"/>
                <w:sz w:val="18"/>
                <w:szCs w:val="18"/>
              </w:rPr>
              <w:t>数量和岗位配备为最低标准；</w:t>
            </w:r>
          </w:p>
          <w:p w14:paraId="13B973C5" w14:textId="77777777" w:rsidR="00590075" w:rsidRDefault="00000000">
            <w:pPr>
              <w:widowControl/>
              <w:spacing w:line="276" w:lineRule="auto"/>
              <w:ind w:firstLineChars="300" w:firstLine="540"/>
              <w:jc w:val="left"/>
              <w:rPr>
                <w:rFonts w:ascii="仿宋" w:eastAsia="仿宋" w:hAnsi="仿宋" w:cs="仿宋"/>
                <w:color w:val="FF0000"/>
                <w:sz w:val="18"/>
                <w:szCs w:val="18"/>
              </w:rPr>
            </w:pPr>
            <w:r>
              <w:rPr>
                <w:rFonts w:ascii="仿宋" w:eastAsia="仿宋" w:hAnsi="仿宋" w:cs="仿宋" w:hint="eastAsia"/>
                <w:color w:val="FF0000"/>
                <w:sz w:val="18"/>
                <w:szCs w:val="18"/>
              </w:rPr>
              <w:t>2、</w:t>
            </w:r>
            <w:r>
              <w:rPr>
                <w:rFonts w:ascii="黑体" w:eastAsia="黑体" w:hAnsi="黑体" w:cs="黑体" w:hint="eastAsia"/>
                <w:b/>
                <w:bCs/>
                <w:color w:val="FF0000"/>
                <w:kern w:val="0"/>
                <w:sz w:val="18"/>
                <w:szCs w:val="18"/>
              </w:rPr>
              <w:t>项目负责人</w:t>
            </w:r>
            <w:r>
              <w:rPr>
                <w:rFonts w:ascii="仿宋" w:eastAsia="仿宋" w:hAnsi="仿宋" w:cs="仿宋" w:hint="eastAsia"/>
                <w:color w:val="FF0000"/>
                <w:sz w:val="18"/>
                <w:szCs w:val="18"/>
              </w:rPr>
              <w:t>岗位不得同时兼任二个及以上项目。</w:t>
            </w: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4860"/>
            </w:tblGrid>
            <w:tr w:rsidR="00590075" w14:paraId="15508D59" w14:textId="77777777">
              <w:trPr>
                <w:trHeight w:val="375"/>
              </w:trPr>
              <w:tc>
                <w:tcPr>
                  <w:tcW w:w="1718" w:type="dxa"/>
                  <w:vAlign w:val="center"/>
                </w:tcPr>
                <w:p w14:paraId="4C9B0390"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人员配备要求</w:t>
                  </w:r>
                </w:p>
                <w:p w14:paraId="71E49196"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（人）</w:t>
                  </w:r>
                </w:p>
              </w:tc>
              <w:tc>
                <w:tcPr>
                  <w:tcW w:w="4860" w:type="dxa"/>
                  <w:vAlign w:val="center"/>
                </w:tcPr>
                <w:p w14:paraId="68B2255F"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rPr>
                    <w:t>岗位、数量、资格要求</w:t>
                  </w:r>
                </w:p>
              </w:tc>
            </w:tr>
            <w:tr w:rsidR="00590075" w14:paraId="2EEA4C43" w14:textId="77777777">
              <w:trPr>
                <w:trHeight w:val="740"/>
              </w:trPr>
              <w:tc>
                <w:tcPr>
                  <w:tcW w:w="1718" w:type="dxa"/>
                  <w:vAlign w:val="center"/>
                </w:tcPr>
                <w:p w14:paraId="4E4B4F05" w14:textId="77777777" w:rsidR="00590075" w:rsidRDefault="00000000">
                  <w:pPr>
                    <w:spacing w:line="276" w:lineRule="auto"/>
                    <w:jc w:val="center"/>
                    <w:rPr>
                      <w:rFonts w:ascii="仿宋" w:eastAsia="仿宋" w:hAnsi="仿宋" w:cs="仿宋"/>
                      <w:sz w:val="18"/>
                      <w:szCs w:val="18"/>
                    </w:rPr>
                  </w:pPr>
                  <w:r>
                    <w:rPr>
                      <w:rFonts w:ascii="仿宋" w:eastAsia="仿宋" w:hAnsi="仿宋" w:cs="仿宋" w:hint="eastAsia"/>
                      <w:sz w:val="18"/>
                      <w:szCs w:val="18"/>
                      <w:u w:val="single"/>
                    </w:rPr>
                    <w:t xml:space="preserve">   </w:t>
                  </w:r>
                </w:p>
              </w:tc>
              <w:tc>
                <w:tcPr>
                  <w:tcW w:w="4860" w:type="dxa"/>
                  <w:vAlign w:val="center"/>
                </w:tcPr>
                <w:p w14:paraId="3A235BCB" w14:textId="77777777" w:rsidR="00590075" w:rsidRDefault="00000000">
                  <w:pPr>
                    <w:spacing w:line="276" w:lineRule="auto"/>
                    <w:rPr>
                      <w:rFonts w:ascii="仿宋" w:eastAsia="仿宋" w:hAnsi="仿宋" w:cs="仿宋"/>
                      <w:sz w:val="18"/>
                      <w:szCs w:val="18"/>
                    </w:rPr>
                  </w:pPr>
                  <w:r>
                    <w:rPr>
                      <w:rFonts w:ascii="仿宋" w:eastAsia="仿宋" w:hAnsi="仿宋" w:cs="仿宋" w:hint="eastAsia"/>
                      <w:sz w:val="18"/>
                      <w:szCs w:val="18"/>
                    </w:rPr>
                    <w:t>园林项目负责人（园林专业中级职称）1人、</w:t>
                  </w:r>
                </w:p>
                <w:p w14:paraId="79854093" w14:textId="77777777" w:rsidR="00590075" w:rsidRDefault="00000000">
                  <w:pPr>
                    <w:spacing w:line="276" w:lineRule="auto"/>
                    <w:rPr>
                      <w:rFonts w:ascii="仿宋" w:eastAsia="仿宋" w:hAnsi="仿宋" w:cs="仿宋"/>
                      <w:sz w:val="18"/>
                      <w:szCs w:val="18"/>
                    </w:rPr>
                  </w:pPr>
                  <w:r>
                    <w:rPr>
                      <w:rFonts w:ascii="仿宋" w:eastAsia="仿宋" w:hAnsi="仿宋" w:cs="仿宋" w:hint="eastAsia"/>
                      <w:sz w:val="18"/>
                      <w:szCs w:val="18"/>
                    </w:rPr>
                    <w:t>项目技术负责人（园林专业</w:t>
                  </w:r>
                  <w:r>
                    <w:rPr>
                      <w:rFonts w:ascii="仿宋" w:eastAsia="仿宋" w:hAnsi="仿宋" w:cs="仿宋" w:hint="eastAsia"/>
                      <w:sz w:val="18"/>
                      <w:szCs w:val="18"/>
                      <w:u w:val="single"/>
                    </w:rPr>
                    <w:t xml:space="preserve">  </w:t>
                  </w:r>
                  <w:r>
                    <w:rPr>
                      <w:rFonts w:ascii="仿宋" w:eastAsia="仿宋" w:hAnsi="仿宋" w:cs="仿宋" w:hint="eastAsia"/>
                      <w:sz w:val="18"/>
                      <w:szCs w:val="18"/>
                    </w:rPr>
                    <w:t>级职称）</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080B52B3" w14:textId="77777777" w:rsidR="00590075" w:rsidRDefault="00000000">
                  <w:pPr>
                    <w:spacing w:line="276" w:lineRule="auto"/>
                    <w:rPr>
                      <w:rFonts w:ascii="仿宋" w:eastAsia="仿宋" w:hAnsi="仿宋" w:cs="仿宋"/>
                      <w:sz w:val="18"/>
                      <w:szCs w:val="18"/>
                    </w:rPr>
                  </w:pPr>
                  <w:r>
                    <w:rPr>
                      <w:rFonts w:ascii="仿宋" w:eastAsia="仿宋" w:hAnsi="仿宋" w:cs="仿宋" w:hint="eastAsia"/>
                      <w:sz w:val="18"/>
                      <w:szCs w:val="18"/>
                    </w:rPr>
                    <w:t>施工员</w:t>
                  </w:r>
                  <w:r>
                    <w:rPr>
                      <w:rFonts w:ascii="仿宋" w:eastAsia="仿宋" w:hAnsi="仿宋" w:cs="仿宋" w:hint="eastAsia"/>
                      <w:sz w:val="18"/>
                      <w:szCs w:val="18"/>
                      <w:u w:val="single"/>
                    </w:rPr>
                    <w:t xml:space="preserve">  </w:t>
                  </w:r>
                  <w:r>
                    <w:rPr>
                      <w:rFonts w:ascii="仿宋" w:eastAsia="仿宋" w:hAnsi="仿宋" w:cs="仿宋" w:hint="eastAsia"/>
                      <w:sz w:val="18"/>
                      <w:szCs w:val="18"/>
                    </w:rPr>
                    <w:t>人、安全员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proofErr w:type="gramStart"/>
                  <w:r>
                    <w:rPr>
                      <w:rFonts w:ascii="仿宋" w:eastAsia="仿宋" w:hAnsi="仿宋" w:cs="仿宋" w:hint="eastAsia"/>
                      <w:sz w:val="18"/>
                      <w:szCs w:val="18"/>
                    </w:rPr>
                    <w:t>质量员</w:t>
                  </w:r>
                  <w:proofErr w:type="gramEnd"/>
                  <w:r>
                    <w:rPr>
                      <w:rFonts w:ascii="仿宋" w:eastAsia="仿宋" w:hAnsi="仿宋" w:cs="仿宋" w:hint="eastAsia"/>
                      <w:sz w:val="18"/>
                      <w:szCs w:val="18"/>
                      <w:u w:val="single"/>
                    </w:rPr>
                    <w:t xml:space="preserve">  </w:t>
                  </w:r>
                  <w:r>
                    <w:rPr>
                      <w:rFonts w:ascii="仿宋" w:eastAsia="仿宋" w:hAnsi="仿宋" w:cs="仿宋" w:hint="eastAsia"/>
                      <w:sz w:val="18"/>
                      <w:szCs w:val="18"/>
                    </w:rPr>
                    <w:t>人、</w:t>
                  </w:r>
                </w:p>
                <w:p w14:paraId="357043EB" w14:textId="77777777" w:rsidR="00590075" w:rsidRDefault="00000000">
                  <w:pPr>
                    <w:spacing w:line="276" w:lineRule="auto"/>
                    <w:rPr>
                      <w:rFonts w:ascii="仿宋" w:eastAsia="仿宋" w:hAnsi="仿宋" w:cs="仿宋"/>
                      <w:color w:val="FF0000"/>
                      <w:sz w:val="18"/>
                      <w:szCs w:val="18"/>
                    </w:rPr>
                  </w:pPr>
                  <w:r>
                    <w:rPr>
                      <w:rFonts w:ascii="仿宋" w:eastAsia="仿宋" w:hAnsi="仿宋" w:cs="仿宋" w:hint="eastAsia"/>
                      <w:sz w:val="18"/>
                      <w:szCs w:val="18"/>
                    </w:rPr>
                    <w:t>资料员</w:t>
                  </w:r>
                  <w:r>
                    <w:rPr>
                      <w:rFonts w:ascii="仿宋" w:eastAsia="仿宋" w:hAnsi="仿宋" w:cs="仿宋" w:hint="eastAsia"/>
                      <w:sz w:val="18"/>
                      <w:szCs w:val="18"/>
                      <w:u w:val="single"/>
                    </w:rPr>
                    <w:t xml:space="preserve">  </w:t>
                  </w:r>
                  <w:r>
                    <w:rPr>
                      <w:rFonts w:ascii="仿宋" w:eastAsia="仿宋" w:hAnsi="仿宋" w:cs="仿宋" w:hint="eastAsia"/>
                      <w:sz w:val="18"/>
                      <w:szCs w:val="18"/>
                    </w:rPr>
                    <w:t>人、材料员</w:t>
                  </w:r>
                  <w:r>
                    <w:rPr>
                      <w:rFonts w:ascii="仿宋" w:eastAsia="仿宋" w:hAnsi="仿宋" w:cs="仿宋" w:hint="eastAsia"/>
                      <w:sz w:val="18"/>
                      <w:szCs w:val="18"/>
                      <w:u w:val="single"/>
                    </w:rPr>
                    <w:t xml:space="preserve">  </w:t>
                  </w:r>
                  <w:r>
                    <w:rPr>
                      <w:rFonts w:ascii="仿宋" w:eastAsia="仿宋" w:hAnsi="仿宋" w:cs="仿宋" w:hint="eastAsia"/>
                      <w:sz w:val="18"/>
                      <w:szCs w:val="18"/>
                    </w:rPr>
                    <w:t>人。</w:t>
                  </w:r>
                  <w:r>
                    <w:rPr>
                      <w:rFonts w:ascii="仿宋" w:eastAsia="仿宋" w:hAnsi="仿宋" w:cs="仿宋" w:hint="eastAsia"/>
                      <w:sz w:val="18"/>
                      <w:szCs w:val="18"/>
                      <w:u w:val="single"/>
                    </w:rPr>
                    <w:t xml:space="preserve">    </w:t>
                  </w:r>
                </w:p>
              </w:tc>
            </w:tr>
          </w:tbl>
          <w:p w14:paraId="6D7C8186" w14:textId="77777777" w:rsidR="00590075" w:rsidRDefault="00590075">
            <w:pPr>
              <w:spacing w:line="276" w:lineRule="auto"/>
              <w:rPr>
                <w:rFonts w:ascii="仿宋" w:eastAsia="仿宋" w:hAnsi="仿宋" w:cs="仿宋"/>
                <w:sz w:val="18"/>
                <w:szCs w:val="18"/>
              </w:rPr>
            </w:pPr>
          </w:p>
          <w:p w14:paraId="5C81F40E" w14:textId="77777777" w:rsidR="00590075" w:rsidRDefault="00000000">
            <w:pPr>
              <w:snapToGrid w:val="0"/>
              <w:spacing w:line="276" w:lineRule="auto"/>
              <w:rPr>
                <w:rFonts w:ascii="仿宋" w:eastAsia="仿宋" w:hAnsi="仿宋" w:cs="仿宋"/>
                <w:sz w:val="18"/>
                <w:szCs w:val="18"/>
              </w:rPr>
            </w:pPr>
            <w:r>
              <w:rPr>
                <w:rFonts w:ascii="仿宋" w:eastAsia="仿宋" w:hAnsi="仿宋" w:cs="仿宋" w:hint="eastAsia"/>
                <w:sz w:val="18"/>
                <w:szCs w:val="18"/>
              </w:rPr>
              <w:t>说明：</w:t>
            </w:r>
          </w:p>
          <w:p w14:paraId="007C9907" w14:textId="77777777" w:rsidR="00590075"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（1）上述人员配备要求系最低配备要求；对于施工技术复杂的项目，投标人可根据项目情况，在以上人员配备要求基础上适当增加技术管理人员、施工员等人数；</w:t>
            </w:r>
          </w:p>
          <w:p w14:paraId="47075026" w14:textId="77777777" w:rsidR="00590075"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（2）上述人员均应为企业在职人员；</w:t>
            </w:r>
          </w:p>
          <w:p w14:paraId="7E9A9AE4" w14:textId="77777777" w:rsidR="00590075" w:rsidRDefault="00000000">
            <w:pPr>
              <w:snapToGrid w:val="0"/>
              <w:spacing w:line="276" w:lineRule="auto"/>
              <w:jc w:val="left"/>
              <w:rPr>
                <w:rFonts w:ascii="仿宋" w:eastAsia="仿宋" w:hAnsi="仿宋" w:cs="仿宋"/>
                <w:sz w:val="18"/>
                <w:szCs w:val="18"/>
              </w:rPr>
            </w:pPr>
            <w:r>
              <w:rPr>
                <w:rFonts w:ascii="仿宋" w:eastAsia="仿宋" w:hAnsi="仿宋" w:cs="仿宋" w:hint="eastAsia"/>
                <w:sz w:val="18"/>
                <w:szCs w:val="18"/>
              </w:rPr>
              <w:t>（3）本招标文件所涉及的园林专业是指:园林(园林规划设计、园林植物、风景园林、园林绿化、绿化林业等）、园艺、城市规划、景观、植物（含植保、森保等）、环境艺术、风景旅游等专业；</w:t>
            </w:r>
          </w:p>
          <w:p w14:paraId="0C352760" w14:textId="77777777" w:rsidR="00590075" w:rsidRDefault="00000000">
            <w:pPr>
              <w:snapToGrid w:val="0"/>
              <w:spacing w:line="276" w:lineRule="auto"/>
              <w:jc w:val="left"/>
              <w:rPr>
                <w:rFonts w:ascii="仿宋" w:eastAsia="仿宋" w:hAnsi="仿宋" w:cs="仿宋"/>
                <w:color w:val="FF0000"/>
                <w:sz w:val="18"/>
                <w:szCs w:val="18"/>
              </w:rPr>
            </w:pPr>
            <w:r>
              <w:rPr>
                <w:rFonts w:ascii="仿宋" w:eastAsia="仿宋" w:hAnsi="仿宋" w:cs="仿宋" w:hint="eastAsia"/>
                <w:sz w:val="18"/>
                <w:szCs w:val="18"/>
              </w:rPr>
              <w:t>（4）上述人员须为本市园林绿化企业人员库内人员。</w:t>
            </w:r>
          </w:p>
          <w:p w14:paraId="6E343BCE"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cs="仿宋" w:hint="eastAsia"/>
                <w:sz w:val="18"/>
                <w:szCs w:val="18"/>
              </w:rPr>
              <w:t>注：带□的，为可选项，招标人根据项目情况设置。</w:t>
            </w:r>
          </w:p>
        </w:tc>
      </w:tr>
      <w:tr w:rsidR="00590075" w14:paraId="0D31BA04" w14:textId="77777777">
        <w:trPr>
          <w:trHeight w:val="1212"/>
          <w:jc w:val="center"/>
        </w:trPr>
        <w:tc>
          <w:tcPr>
            <w:tcW w:w="871" w:type="dxa"/>
            <w:tcBorders>
              <w:top w:val="single" w:sz="4" w:space="0" w:color="auto"/>
              <w:left w:val="single" w:sz="4" w:space="0" w:color="auto"/>
              <w:bottom w:val="single" w:sz="4" w:space="0" w:color="auto"/>
              <w:right w:val="single" w:sz="4" w:space="0" w:color="auto"/>
            </w:tcBorders>
            <w:vAlign w:val="center"/>
          </w:tcPr>
          <w:p w14:paraId="14E6B2A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lastRenderedPageBreak/>
              <w:t>1.4.1（2）</w:t>
            </w:r>
          </w:p>
        </w:tc>
        <w:tc>
          <w:tcPr>
            <w:tcW w:w="646" w:type="dxa"/>
            <w:vMerge/>
            <w:tcBorders>
              <w:top w:val="nil"/>
              <w:left w:val="nil"/>
              <w:bottom w:val="single" w:sz="4" w:space="0" w:color="auto"/>
              <w:right w:val="single" w:sz="4" w:space="0" w:color="auto"/>
            </w:tcBorders>
            <w:vAlign w:val="center"/>
          </w:tcPr>
          <w:p w14:paraId="715FA35A" w14:textId="77777777" w:rsidR="00590075" w:rsidRDefault="00590075">
            <w:pPr>
              <w:widowControl/>
              <w:jc w:val="left"/>
              <w:rPr>
                <w:rFonts w:ascii="仿宋" w:eastAsia="仿宋" w:hAnsi="仿宋"/>
                <w:sz w:val="18"/>
                <w:szCs w:val="18"/>
              </w:rPr>
            </w:pPr>
          </w:p>
        </w:tc>
        <w:tc>
          <w:tcPr>
            <w:tcW w:w="1622" w:type="dxa"/>
            <w:gridSpan w:val="2"/>
            <w:tcBorders>
              <w:top w:val="single" w:sz="4" w:space="0" w:color="auto"/>
              <w:left w:val="nil"/>
              <w:right w:val="single" w:sz="4" w:space="0" w:color="auto"/>
            </w:tcBorders>
            <w:vAlign w:val="center"/>
          </w:tcPr>
          <w:p w14:paraId="7D0A9DD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项目负责人资格要求</w:t>
            </w:r>
          </w:p>
        </w:tc>
        <w:tc>
          <w:tcPr>
            <w:tcW w:w="5933" w:type="dxa"/>
            <w:tcBorders>
              <w:top w:val="single" w:sz="4" w:space="0" w:color="auto"/>
              <w:left w:val="nil"/>
              <w:right w:val="single" w:sz="4" w:space="0" w:color="auto"/>
            </w:tcBorders>
            <w:vAlign w:val="center"/>
          </w:tcPr>
          <w:p w14:paraId="1B573653" w14:textId="77777777" w:rsidR="00590075" w:rsidRDefault="00000000">
            <w:pPr>
              <w:numPr>
                <w:ilvl w:val="0"/>
                <w:numId w:val="4"/>
              </w:numPr>
              <w:adjustRightInd w:val="0"/>
              <w:snapToGrid w:val="0"/>
              <w:spacing w:line="240" w:lineRule="exact"/>
              <w:rPr>
                <w:rFonts w:ascii="仿宋" w:eastAsia="仿宋" w:hAnsi="仿宋"/>
                <w:sz w:val="18"/>
                <w:szCs w:val="18"/>
              </w:rPr>
            </w:pPr>
            <w:r>
              <w:rPr>
                <w:rFonts w:ascii="仿宋" w:eastAsia="仿宋" w:hAnsi="仿宋" w:hint="eastAsia"/>
                <w:sz w:val="18"/>
                <w:szCs w:val="18"/>
              </w:rPr>
              <w:t>项目负责人须具有上海市园林绿化工程从业人员项目负责人电子卡。</w:t>
            </w:r>
          </w:p>
          <w:p w14:paraId="7BCBDE8C" w14:textId="77777777" w:rsidR="00590075" w:rsidRDefault="00000000">
            <w:pPr>
              <w:spacing w:line="320" w:lineRule="exact"/>
              <w:rPr>
                <w:rFonts w:ascii="仿宋" w:eastAsia="仿宋" w:hAnsi="仿宋"/>
                <w:b/>
                <w:bCs/>
                <w:color w:val="FF0000"/>
                <w:sz w:val="18"/>
                <w:szCs w:val="18"/>
              </w:rPr>
            </w:pPr>
            <w:r>
              <w:rPr>
                <w:rFonts w:ascii="仿宋" w:eastAsia="仿宋" w:hAnsi="仿宋" w:hint="eastAsia"/>
                <w:b/>
                <w:bCs/>
                <w:color w:val="FF0000"/>
                <w:sz w:val="18"/>
                <w:szCs w:val="18"/>
              </w:rPr>
              <w:t>二、项目负责人有下列情形，不得参与本标段投标：</w:t>
            </w:r>
          </w:p>
          <w:p w14:paraId="57259D3D" w14:textId="77777777" w:rsidR="00590075" w:rsidRDefault="00000000">
            <w:pPr>
              <w:spacing w:line="320" w:lineRule="exact"/>
              <w:rPr>
                <w:rFonts w:ascii="仿宋" w:eastAsia="仿宋" w:hAnsi="仿宋"/>
                <w:b/>
                <w:bCs/>
                <w:color w:val="FF0000"/>
                <w:sz w:val="18"/>
                <w:szCs w:val="18"/>
              </w:rPr>
            </w:pPr>
            <w:r>
              <w:rPr>
                <w:rFonts w:ascii="仿宋" w:eastAsia="仿宋" w:hAnsi="仿宋" w:hint="eastAsia"/>
                <w:b/>
                <w:bCs/>
                <w:color w:val="FF0000"/>
                <w:sz w:val="18"/>
                <w:szCs w:val="18"/>
              </w:rPr>
              <w:t>1、在其他项目担任项目负责人；</w:t>
            </w:r>
          </w:p>
          <w:p w14:paraId="590E1B1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b/>
                <w:bCs/>
                <w:color w:val="FF0000"/>
                <w:sz w:val="18"/>
                <w:szCs w:val="18"/>
              </w:rPr>
              <w:t>2、项目负责人在其他项目履行合同过程中发生变更，变更时间未满180天。</w:t>
            </w:r>
          </w:p>
        </w:tc>
      </w:tr>
      <w:tr w:rsidR="00590075" w14:paraId="10A8C7CD" w14:textId="77777777">
        <w:trPr>
          <w:trHeight w:val="1113"/>
          <w:jc w:val="center"/>
        </w:trPr>
        <w:tc>
          <w:tcPr>
            <w:tcW w:w="871" w:type="dxa"/>
            <w:tcBorders>
              <w:top w:val="single" w:sz="4" w:space="0" w:color="auto"/>
              <w:left w:val="single" w:sz="4" w:space="0" w:color="auto"/>
              <w:bottom w:val="single" w:sz="4" w:space="0" w:color="auto"/>
              <w:right w:val="single" w:sz="4" w:space="0" w:color="auto"/>
            </w:tcBorders>
            <w:vAlign w:val="center"/>
          </w:tcPr>
          <w:p w14:paraId="47B9E692" w14:textId="77777777" w:rsidR="00590075" w:rsidRDefault="00000000">
            <w:pPr>
              <w:adjustRightInd w:val="0"/>
              <w:snapToGrid w:val="0"/>
              <w:spacing w:line="240" w:lineRule="exact"/>
              <w:jc w:val="center"/>
              <w:rPr>
                <w:rFonts w:ascii="仿宋" w:eastAsia="仿宋" w:hAnsi="仿宋"/>
                <w:sz w:val="18"/>
                <w:szCs w:val="18"/>
              </w:rPr>
            </w:pPr>
            <w:r>
              <w:rPr>
                <w:rFonts w:ascii="仿宋" w:eastAsia="仿宋" w:hAnsi="仿宋" w:hint="eastAsia"/>
                <w:sz w:val="18"/>
                <w:szCs w:val="18"/>
              </w:rPr>
              <w:t>1.9.1</w:t>
            </w:r>
          </w:p>
        </w:tc>
        <w:tc>
          <w:tcPr>
            <w:tcW w:w="2268" w:type="dxa"/>
            <w:gridSpan w:val="3"/>
            <w:tcBorders>
              <w:top w:val="single" w:sz="4" w:space="0" w:color="auto"/>
              <w:left w:val="nil"/>
              <w:bottom w:val="single" w:sz="4" w:space="0" w:color="auto"/>
              <w:right w:val="single" w:sz="4" w:space="0" w:color="auto"/>
            </w:tcBorders>
            <w:vAlign w:val="center"/>
          </w:tcPr>
          <w:p w14:paraId="41CF54F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是否组织踏勘现场</w:t>
            </w:r>
          </w:p>
        </w:tc>
        <w:tc>
          <w:tcPr>
            <w:tcW w:w="5933" w:type="dxa"/>
            <w:tcBorders>
              <w:top w:val="single" w:sz="4" w:space="0" w:color="auto"/>
              <w:left w:val="nil"/>
              <w:bottom w:val="single" w:sz="4" w:space="0" w:color="auto"/>
              <w:right w:val="single" w:sz="4" w:space="0" w:color="auto"/>
            </w:tcBorders>
            <w:vAlign w:val="center"/>
          </w:tcPr>
          <w:p w14:paraId="49FA7C97"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□不组织                       □组织</w:t>
            </w:r>
            <w:r>
              <w:rPr>
                <w:rFonts w:ascii="宋体" w:eastAsia="Times New Roman" w:hAnsi="宋体" w:cs="宋体" w:hint="eastAsia"/>
                <w:sz w:val="18"/>
                <w:szCs w:val="18"/>
              </w:rPr>
              <w:t> </w:t>
            </w:r>
          </w:p>
          <w:p w14:paraId="298A7AEF"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踏勘时间：</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p w14:paraId="409AE0A4"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踏勘集中地点：</w:t>
            </w:r>
            <w:r>
              <w:rPr>
                <w:rFonts w:ascii="宋体" w:eastAsia="Times New Roman" w:hAnsi="宋体" w:cs="宋体" w:hint="eastAsia"/>
                <w:sz w:val="18"/>
                <w:szCs w:val="18"/>
                <w:u w:val="single"/>
              </w:rPr>
              <w:t xml:space="preserve">                             </w:t>
            </w:r>
          </w:p>
        </w:tc>
      </w:tr>
      <w:tr w:rsidR="00590075" w14:paraId="60B8BC1C" w14:textId="77777777">
        <w:trPr>
          <w:trHeight w:val="1184"/>
          <w:jc w:val="center"/>
        </w:trPr>
        <w:tc>
          <w:tcPr>
            <w:tcW w:w="871" w:type="dxa"/>
            <w:tcBorders>
              <w:top w:val="single" w:sz="4" w:space="0" w:color="auto"/>
              <w:left w:val="single" w:sz="4" w:space="0" w:color="auto"/>
              <w:bottom w:val="single" w:sz="4" w:space="0" w:color="auto"/>
              <w:right w:val="single" w:sz="4" w:space="0" w:color="auto"/>
            </w:tcBorders>
            <w:vAlign w:val="center"/>
          </w:tcPr>
          <w:p w14:paraId="3605BD3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1.10.1</w:t>
            </w:r>
          </w:p>
        </w:tc>
        <w:tc>
          <w:tcPr>
            <w:tcW w:w="2268" w:type="dxa"/>
            <w:gridSpan w:val="3"/>
            <w:tcBorders>
              <w:top w:val="single" w:sz="4" w:space="0" w:color="auto"/>
              <w:left w:val="nil"/>
              <w:bottom w:val="single" w:sz="4" w:space="0" w:color="auto"/>
              <w:right w:val="single" w:sz="4" w:space="0" w:color="auto"/>
            </w:tcBorders>
            <w:vAlign w:val="center"/>
          </w:tcPr>
          <w:p w14:paraId="1539CF1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投标预备会</w:t>
            </w:r>
          </w:p>
        </w:tc>
        <w:tc>
          <w:tcPr>
            <w:tcW w:w="5933" w:type="dxa"/>
            <w:tcBorders>
              <w:top w:val="single" w:sz="4" w:space="0" w:color="auto"/>
              <w:left w:val="nil"/>
              <w:bottom w:val="single" w:sz="4" w:space="0" w:color="auto"/>
              <w:right w:val="single" w:sz="4" w:space="0" w:color="auto"/>
            </w:tcBorders>
            <w:vAlign w:val="center"/>
          </w:tcPr>
          <w:p w14:paraId="65CA577B"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□不召开                        □召开</w:t>
            </w:r>
            <w:r>
              <w:rPr>
                <w:rFonts w:ascii="宋体" w:eastAsia="Times New Roman" w:hAnsi="宋体" w:cs="宋体" w:hint="eastAsia"/>
                <w:sz w:val="18"/>
                <w:szCs w:val="18"/>
              </w:rPr>
              <w:t> </w:t>
            </w:r>
          </w:p>
          <w:p w14:paraId="1E8AF762"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召开时间：</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p w14:paraId="54411B14" w14:textId="77777777" w:rsidR="00590075" w:rsidRDefault="00000000">
            <w:pPr>
              <w:adjustRightInd w:val="0"/>
              <w:snapToGrid w:val="0"/>
              <w:spacing w:line="240" w:lineRule="exact"/>
              <w:ind w:firstLineChars="100" w:firstLine="180"/>
              <w:rPr>
                <w:rFonts w:ascii="仿宋" w:eastAsia="仿宋" w:hAnsi="仿宋"/>
                <w:sz w:val="18"/>
                <w:szCs w:val="18"/>
              </w:rPr>
            </w:pPr>
            <w:r>
              <w:rPr>
                <w:rFonts w:ascii="仿宋" w:eastAsia="仿宋" w:hAnsi="仿宋" w:hint="eastAsia"/>
                <w:sz w:val="18"/>
                <w:szCs w:val="18"/>
              </w:rPr>
              <w:t>召开地点：</w:t>
            </w:r>
            <w:r>
              <w:rPr>
                <w:rFonts w:ascii="宋体" w:eastAsia="Times New Roman" w:hAnsi="宋体" w:cs="宋体" w:hint="eastAsia"/>
                <w:sz w:val="18"/>
                <w:szCs w:val="18"/>
                <w:u w:val="single"/>
              </w:rPr>
              <w:t xml:space="preserve">                                </w:t>
            </w:r>
          </w:p>
        </w:tc>
      </w:tr>
      <w:tr w:rsidR="00590075" w14:paraId="65590943" w14:textId="77777777">
        <w:trPr>
          <w:trHeight w:val="758"/>
          <w:jc w:val="center"/>
        </w:trPr>
        <w:tc>
          <w:tcPr>
            <w:tcW w:w="871" w:type="dxa"/>
            <w:tcBorders>
              <w:top w:val="single" w:sz="4" w:space="0" w:color="auto"/>
              <w:left w:val="single" w:sz="4" w:space="0" w:color="auto"/>
              <w:bottom w:val="single" w:sz="4" w:space="0" w:color="auto"/>
              <w:right w:val="single" w:sz="4" w:space="0" w:color="auto"/>
            </w:tcBorders>
            <w:vAlign w:val="center"/>
          </w:tcPr>
          <w:p w14:paraId="2A1562F4"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1.10.2</w:t>
            </w:r>
          </w:p>
        </w:tc>
        <w:tc>
          <w:tcPr>
            <w:tcW w:w="2268" w:type="dxa"/>
            <w:gridSpan w:val="3"/>
            <w:tcBorders>
              <w:top w:val="single" w:sz="4" w:space="0" w:color="auto"/>
              <w:left w:val="nil"/>
              <w:bottom w:val="single" w:sz="4" w:space="0" w:color="auto"/>
              <w:right w:val="single" w:sz="4" w:space="0" w:color="auto"/>
            </w:tcBorders>
            <w:vAlign w:val="center"/>
          </w:tcPr>
          <w:p w14:paraId="1181E9E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投标人提出问题的截止时间</w:t>
            </w:r>
          </w:p>
        </w:tc>
        <w:tc>
          <w:tcPr>
            <w:tcW w:w="5933" w:type="dxa"/>
            <w:tcBorders>
              <w:top w:val="single" w:sz="4" w:space="0" w:color="auto"/>
              <w:left w:val="nil"/>
              <w:bottom w:val="single" w:sz="4" w:space="0" w:color="auto"/>
              <w:right w:val="single" w:sz="4" w:space="0" w:color="auto"/>
            </w:tcBorders>
            <w:vAlign w:val="center"/>
          </w:tcPr>
          <w:p w14:paraId="3FF6424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tc>
      </w:tr>
      <w:tr w:rsidR="00590075" w14:paraId="2F49F16D" w14:textId="77777777">
        <w:trPr>
          <w:trHeight w:val="758"/>
          <w:jc w:val="center"/>
        </w:trPr>
        <w:tc>
          <w:tcPr>
            <w:tcW w:w="871" w:type="dxa"/>
            <w:vMerge w:val="restart"/>
            <w:tcBorders>
              <w:top w:val="nil"/>
              <w:left w:val="single" w:sz="4" w:space="0" w:color="auto"/>
              <w:bottom w:val="single" w:sz="4" w:space="0" w:color="auto"/>
              <w:right w:val="single" w:sz="4" w:space="0" w:color="auto"/>
            </w:tcBorders>
            <w:vAlign w:val="center"/>
          </w:tcPr>
          <w:p w14:paraId="23C53206"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1.10.3</w:t>
            </w:r>
          </w:p>
        </w:tc>
        <w:tc>
          <w:tcPr>
            <w:tcW w:w="2268" w:type="dxa"/>
            <w:gridSpan w:val="3"/>
            <w:tcBorders>
              <w:top w:val="single" w:sz="4" w:space="0" w:color="auto"/>
              <w:left w:val="nil"/>
              <w:bottom w:val="single" w:sz="4" w:space="0" w:color="auto"/>
              <w:right w:val="single" w:sz="4" w:space="0" w:color="auto"/>
            </w:tcBorders>
            <w:vAlign w:val="center"/>
          </w:tcPr>
          <w:p w14:paraId="5F1CCC1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补充招标文件发出的时间</w:t>
            </w:r>
          </w:p>
        </w:tc>
        <w:tc>
          <w:tcPr>
            <w:tcW w:w="5933" w:type="dxa"/>
            <w:tcBorders>
              <w:top w:val="single" w:sz="4" w:space="0" w:color="auto"/>
              <w:left w:val="nil"/>
              <w:bottom w:val="single" w:sz="4" w:space="0" w:color="auto"/>
              <w:right w:val="single" w:sz="4" w:space="0" w:color="auto"/>
            </w:tcBorders>
            <w:vAlign w:val="center"/>
          </w:tcPr>
          <w:p w14:paraId="6ECFA716" w14:textId="77777777" w:rsidR="00590075"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tc>
      </w:tr>
      <w:tr w:rsidR="00590075" w14:paraId="35A41583" w14:textId="77777777">
        <w:trPr>
          <w:trHeight w:val="758"/>
          <w:jc w:val="center"/>
        </w:trPr>
        <w:tc>
          <w:tcPr>
            <w:tcW w:w="871" w:type="dxa"/>
            <w:vMerge/>
            <w:tcBorders>
              <w:top w:val="nil"/>
              <w:left w:val="single" w:sz="4" w:space="0" w:color="auto"/>
              <w:bottom w:val="single" w:sz="4" w:space="0" w:color="auto"/>
              <w:right w:val="single" w:sz="4" w:space="0" w:color="auto"/>
            </w:tcBorders>
            <w:vAlign w:val="center"/>
          </w:tcPr>
          <w:p w14:paraId="42BFB4F2" w14:textId="77777777" w:rsidR="00590075" w:rsidRDefault="00590075">
            <w:pPr>
              <w:widowControl/>
              <w:jc w:val="left"/>
              <w:rPr>
                <w:rFonts w:ascii="仿宋" w:eastAsia="仿宋" w:hAnsi="仿宋"/>
                <w:sz w:val="18"/>
                <w:szCs w:val="18"/>
              </w:rPr>
            </w:pPr>
          </w:p>
        </w:tc>
        <w:tc>
          <w:tcPr>
            <w:tcW w:w="2268" w:type="dxa"/>
            <w:gridSpan w:val="3"/>
            <w:tcBorders>
              <w:top w:val="single" w:sz="4" w:space="0" w:color="auto"/>
              <w:left w:val="nil"/>
              <w:bottom w:val="single" w:sz="4" w:space="0" w:color="auto"/>
              <w:right w:val="single" w:sz="4" w:space="0" w:color="auto"/>
            </w:tcBorders>
            <w:vAlign w:val="center"/>
          </w:tcPr>
          <w:p w14:paraId="4F8D734B"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投标截止时间</w:t>
            </w:r>
          </w:p>
        </w:tc>
        <w:tc>
          <w:tcPr>
            <w:tcW w:w="5933" w:type="dxa"/>
            <w:tcBorders>
              <w:top w:val="single" w:sz="4" w:space="0" w:color="auto"/>
              <w:left w:val="nil"/>
              <w:bottom w:val="single" w:sz="4" w:space="0" w:color="auto"/>
              <w:right w:val="single" w:sz="4" w:space="0" w:color="auto"/>
            </w:tcBorders>
            <w:vAlign w:val="center"/>
          </w:tcPr>
          <w:p w14:paraId="008CD3C0" w14:textId="77777777" w:rsidR="00590075"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w:t>
            </w:r>
          </w:p>
        </w:tc>
      </w:tr>
      <w:tr w:rsidR="00590075" w14:paraId="3CC9CF6D" w14:textId="77777777">
        <w:trPr>
          <w:trHeight w:val="777"/>
          <w:jc w:val="center"/>
        </w:trPr>
        <w:tc>
          <w:tcPr>
            <w:tcW w:w="871" w:type="dxa"/>
            <w:tcBorders>
              <w:top w:val="single" w:sz="4" w:space="0" w:color="auto"/>
              <w:left w:val="single" w:sz="4" w:space="0" w:color="auto"/>
              <w:bottom w:val="single" w:sz="4" w:space="0" w:color="auto"/>
              <w:right w:val="single" w:sz="4" w:space="0" w:color="auto"/>
            </w:tcBorders>
            <w:vAlign w:val="center"/>
          </w:tcPr>
          <w:p w14:paraId="72DA153C" w14:textId="77777777" w:rsidR="00590075" w:rsidRDefault="00000000">
            <w:pPr>
              <w:adjustRightInd w:val="0"/>
              <w:snapToGrid w:val="0"/>
              <w:spacing w:line="240" w:lineRule="exact"/>
              <w:jc w:val="center"/>
              <w:rPr>
                <w:rFonts w:ascii="仿宋" w:eastAsia="仿宋" w:hAnsi="仿宋"/>
                <w:sz w:val="18"/>
                <w:szCs w:val="18"/>
              </w:rPr>
            </w:pPr>
            <w:r>
              <w:rPr>
                <w:rFonts w:ascii="仿宋" w:eastAsia="仿宋" w:hAnsi="仿宋" w:hint="eastAsia"/>
                <w:sz w:val="18"/>
                <w:szCs w:val="18"/>
              </w:rPr>
              <w:t>2.1.1（9）</w:t>
            </w:r>
          </w:p>
        </w:tc>
        <w:tc>
          <w:tcPr>
            <w:tcW w:w="2268" w:type="dxa"/>
            <w:gridSpan w:val="3"/>
            <w:tcBorders>
              <w:top w:val="single" w:sz="4" w:space="0" w:color="auto"/>
              <w:left w:val="nil"/>
              <w:bottom w:val="single" w:sz="4" w:space="0" w:color="auto"/>
              <w:right w:val="single" w:sz="4" w:space="0" w:color="auto"/>
            </w:tcBorders>
            <w:vAlign w:val="center"/>
          </w:tcPr>
          <w:p w14:paraId="336D9183"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构成招标文件的其他材料</w:t>
            </w:r>
          </w:p>
        </w:tc>
        <w:tc>
          <w:tcPr>
            <w:tcW w:w="5933" w:type="dxa"/>
            <w:tcBorders>
              <w:top w:val="single" w:sz="4" w:space="0" w:color="auto"/>
              <w:left w:val="nil"/>
              <w:bottom w:val="single" w:sz="4" w:space="0" w:color="auto"/>
              <w:right w:val="single" w:sz="4" w:space="0" w:color="auto"/>
            </w:tcBorders>
            <w:vAlign w:val="center"/>
          </w:tcPr>
          <w:p w14:paraId="0D742C07" w14:textId="77777777" w:rsidR="00590075"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rPr>
              <w:t>工程量清单由代理公司负责刻光盘随招标文件同时提供给投标单位</w:t>
            </w:r>
          </w:p>
        </w:tc>
      </w:tr>
      <w:tr w:rsidR="00590075" w14:paraId="22D9F4A2" w14:textId="77777777">
        <w:trPr>
          <w:trHeight w:val="777"/>
          <w:jc w:val="center"/>
        </w:trPr>
        <w:tc>
          <w:tcPr>
            <w:tcW w:w="871" w:type="dxa"/>
            <w:vMerge w:val="restart"/>
            <w:tcBorders>
              <w:top w:val="single" w:sz="4" w:space="0" w:color="auto"/>
              <w:left w:val="single" w:sz="4" w:space="0" w:color="auto"/>
              <w:right w:val="single" w:sz="4" w:space="0" w:color="auto"/>
            </w:tcBorders>
            <w:vAlign w:val="center"/>
          </w:tcPr>
          <w:p w14:paraId="25275BF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3.1.1</w:t>
            </w:r>
          </w:p>
          <w:p w14:paraId="7200FF7B"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（7）</w:t>
            </w:r>
          </w:p>
        </w:tc>
        <w:tc>
          <w:tcPr>
            <w:tcW w:w="2268" w:type="dxa"/>
            <w:gridSpan w:val="3"/>
            <w:tcBorders>
              <w:top w:val="single" w:sz="4" w:space="0" w:color="auto"/>
              <w:left w:val="nil"/>
              <w:bottom w:val="single" w:sz="4" w:space="0" w:color="auto"/>
              <w:right w:val="single" w:sz="4" w:space="0" w:color="auto"/>
            </w:tcBorders>
            <w:vAlign w:val="center"/>
          </w:tcPr>
          <w:p w14:paraId="2B55F43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投标人基本资料所附支持性材料</w:t>
            </w:r>
          </w:p>
        </w:tc>
        <w:tc>
          <w:tcPr>
            <w:tcW w:w="5933" w:type="dxa"/>
            <w:tcBorders>
              <w:top w:val="single" w:sz="4" w:space="0" w:color="auto"/>
              <w:left w:val="nil"/>
              <w:bottom w:val="single" w:sz="4" w:space="0" w:color="auto"/>
              <w:right w:val="single" w:sz="4" w:space="0" w:color="auto"/>
            </w:tcBorders>
            <w:vAlign w:val="center"/>
          </w:tcPr>
          <w:p w14:paraId="1B86B66D"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□无需提供</w:t>
            </w:r>
          </w:p>
          <w:p w14:paraId="1A114246"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□需要提供，包括内容：</w:t>
            </w:r>
          </w:p>
          <w:p w14:paraId="232846A2"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□“项目负责人简历表”</w:t>
            </w:r>
            <w:proofErr w:type="gramStart"/>
            <w:r>
              <w:rPr>
                <w:rFonts w:ascii="仿宋" w:eastAsia="仿宋" w:hAnsi="仿宋" w:hint="eastAsia"/>
                <w:sz w:val="18"/>
                <w:szCs w:val="18"/>
              </w:rPr>
              <w:t>中项目</w:t>
            </w:r>
            <w:proofErr w:type="gramEnd"/>
            <w:r>
              <w:rPr>
                <w:rFonts w:ascii="仿宋" w:eastAsia="仿宋" w:hAnsi="仿宋" w:hint="eastAsia"/>
                <w:sz w:val="18"/>
                <w:szCs w:val="18"/>
              </w:rPr>
              <w:t>负责人任职业绩所附支持性材料：中标通知书和（或）合同协议书、竣工验收证明材料的复印件。</w:t>
            </w:r>
          </w:p>
          <w:p w14:paraId="5B2A681A"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□“主要项目管理人员简历表”中主要业绩所附支持性材料：投标人按实际情况自行提供相关材料的复印件。</w:t>
            </w:r>
          </w:p>
          <w:p w14:paraId="04E8909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□“近年完成的类似项目情况表”中近年完成的类似项目所附支持性材料：竣工验收证明材料的复印件。</w:t>
            </w:r>
          </w:p>
          <w:p w14:paraId="68FF3D27" w14:textId="77777777" w:rsidR="00590075"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rPr>
              <w:t>□“正在施工和新承接的项目情况表”中正在施工和新承接的项目所附支持性材料：中标通知书和（或）合同协议书复印件。</w:t>
            </w:r>
          </w:p>
        </w:tc>
      </w:tr>
      <w:tr w:rsidR="00590075" w14:paraId="276DA187" w14:textId="77777777">
        <w:trPr>
          <w:trHeight w:val="815"/>
          <w:jc w:val="center"/>
        </w:trPr>
        <w:tc>
          <w:tcPr>
            <w:tcW w:w="871" w:type="dxa"/>
            <w:vMerge/>
            <w:tcBorders>
              <w:left w:val="single" w:sz="4" w:space="0" w:color="auto"/>
              <w:bottom w:val="single" w:sz="4" w:space="0" w:color="auto"/>
              <w:right w:val="single" w:sz="4" w:space="0" w:color="auto"/>
            </w:tcBorders>
            <w:vAlign w:val="center"/>
          </w:tcPr>
          <w:p w14:paraId="1E8AC12C" w14:textId="77777777" w:rsidR="00590075" w:rsidRDefault="00590075">
            <w:pPr>
              <w:spacing w:line="320" w:lineRule="exact"/>
              <w:jc w:val="center"/>
              <w:rPr>
                <w:rFonts w:ascii="仿宋" w:eastAsia="仿宋" w:hAnsi="仿宋"/>
                <w:sz w:val="18"/>
                <w:szCs w:val="18"/>
              </w:rPr>
            </w:pPr>
          </w:p>
        </w:tc>
        <w:tc>
          <w:tcPr>
            <w:tcW w:w="2268" w:type="dxa"/>
            <w:gridSpan w:val="3"/>
            <w:tcBorders>
              <w:top w:val="single" w:sz="4" w:space="0" w:color="auto"/>
              <w:left w:val="nil"/>
              <w:bottom w:val="single" w:sz="4" w:space="0" w:color="auto"/>
              <w:right w:val="single" w:sz="4" w:space="0" w:color="auto"/>
            </w:tcBorders>
            <w:vAlign w:val="center"/>
          </w:tcPr>
          <w:p w14:paraId="4C21720D"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构成投标文件商务标的其他材料</w:t>
            </w:r>
          </w:p>
        </w:tc>
        <w:tc>
          <w:tcPr>
            <w:tcW w:w="5933" w:type="dxa"/>
            <w:tcBorders>
              <w:top w:val="single" w:sz="4" w:space="0" w:color="auto"/>
              <w:left w:val="nil"/>
              <w:bottom w:val="single" w:sz="4" w:space="0" w:color="auto"/>
              <w:right w:val="single" w:sz="4" w:space="0" w:color="auto"/>
            </w:tcBorders>
            <w:vAlign w:val="center"/>
          </w:tcPr>
          <w:p w14:paraId="3A2137FC" w14:textId="77777777" w:rsidR="00590075" w:rsidRDefault="00590075">
            <w:pPr>
              <w:adjustRightInd w:val="0"/>
              <w:snapToGrid w:val="0"/>
              <w:spacing w:line="240" w:lineRule="exact"/>
              <w:rPr>
                <w:rFonts w:ascii="仿宋" w:eastAsia="仿宋" w:hAnsi="仿宋"/>
                <w:sz w:val="18"/>
                <w:szCs w:val="18"/>
              </w:rPr>
            </w:pPr>
          </w:p>
        </w:tc>
      </w:tr>
      <w:tr w:rsidR="00590075" w14:paraId="10C09F3F" w14:textId="77777777">
        <w:trPr>
          <w:trHeight w:val="815"/>
          <w:jc w:val="center"/>
        </w:trPr>
        <w:tc>
          <w:tcPr>
            <w:tcW w:w="871" w:type="dxa"/>
            <w:tcBorders>
              <w:top w:val="single" w:sz="4" w:space="0" w:color="auto"/>
              <w:left w:val="single" w:sz="4" w:space="0" w:color="auto"/>
              <w:bottom w:val="single" w:sz="4" w:space="0" w:color="auto"/>
              <w:right w:val="single" w:sz="4" w:space="0" w:color="auto"/>
            </w:tcBorders>
            <w:vAlign w:val="center"/>
          </w:tcPr>
          <w:p w14:paraId="33DA8FDC"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3.1.2</w:t>
            </w:r>
          </w:p>
          <w:p w14:paraId="62CDC043"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（2）</w:t>
            </w:r>
          </w:p>
        </w:tc>
        <w:tc>
          <w:tcPr>
            <w:tcW w:w="2268" w:type="dxa"/>
            <w:gridSpan w:val="3"/>
            <w:tcBorders>
              <w:top w:val="single" w:sz="4" w:space="0" w:color="auto"/>
              <w:left w:val="nil"/>
              <w:bottom w:val="single" w:sz="4" w:space="0" w:color="auto"/>
              <w:right w:val="single" w:sz="4" w:space="0" w:color="auto"/>
            </w:tcBorders>
            <w:vAlign w:val="center"/>
          </w:tcPr>
          <w:p w14:paraId="0A55C646"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构成投标文件技术标的其他材料</w:t>
            </w:r>
          </w:p>
        </w:tc>
        <w:tc>
          <w:tcPr>
            <w:tcW w:w="5933" w:type="dxa"/>
            <w:tcBorders>
              <w:top w:val="single" w:sz="4" w:space="0" w:color="auto"/>
              <w:left w:val="nil"/>
              <w:bottom w:val="single" w:sz="4" w:space="0" w:color="auto"/>
              <w:right w:val="single" w:sz="4" w:space="0" w:color="auto"/>
            </w:tcBorders>
            <w:vAlign w:val="center"/>
          </w:tcPr>
          <w:p w14:paraId="17A42F8B" w14:textId="77777777" w:rsidR="00590075" w:rsidRDefault="00590075">
            <w:pPr>
              <w:adjustRightInd w:val="0"/>
              <w:snapToGrid w:val="0"/>
              <w:spacing w:line="240" w:lineRule="exact"/>
              <w:rPr>
                <w:rFonts w:ascii="仿宋" w:eastAsia="仿宋" w:hAnsi="仿宋"/>
                <w:sz w:val="18"/>
                <w:szCs w:val="18"/>
              </w:rPr>
            </w:pPr>
          </w:p>
        </w:tc>
      </w:tr>
      <w:tr w:rsidR="00590075" w14:paraId="7E7D2F30" w14:textId="77777777">
        <w:trPr>
          <w:trHeight w:val="1037"/>
          <w:jc w:val="center"/>
        </w:trPr>
        <w:tc>
          <w:tcPr>
            <w:tcW w:w="871" w:type="dxa"/>
            <w:tcBorders>
              <w:top w:val="single" w:sz="4" w:space="0" w:color="auto"/>
              <w:left w:val="single" w:sz="4" w:space="0" w:color="auto"/>
              <w:bottom w:val="single" w:sz="4" w:space="0" w:color="auto"/>
              <w:right w:val="single" w:sz="4" w:space="0" w:color="auto"/>
            </w:tcBorders>
            <w:vAlign w:val="center"/>
          </w:tcPr>
          <w:p w14:paraId="48A9ECC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3.1.3</w:t>
            </w:r>
          </w:p>
        </w:tc>
        <w:tc>
          <w:tcPr>
            <w:tcW w:w="2268" w:type="dxa"/>
            <w:gridSpan w:val="3"/>
            <w:tcBorders>
              <w:top w:val="single" w:sz="4" w:space="0" w:color="auto"/>
              <w:left w:val="nil"/>
              <w:bottom w:val="single" w:sz="4" w:space="0" w:color="auto"/>
              <w:right w:val="single" w:sz="4" w:space="0" w:color="auto"/>
            </w:tcBorders>
            <w:vAlign w:val="center"/>
          </w:tcPr>
          <w:p w14:paraId="39ECA325" w14:textId="77777777" w:rsidR="00590075" w:rsidRDefault="00000000">
            <w:pPr>
              <w:spacing w:line="320" w:lineRule="exact"/>
              <w:rPr>
                <w:rFonts w:ascii="仿宋" w:eastAsia="仿宋" w:hAnsi="仿宋"/>
                <w:sz w:val="18"/>
                <w:szCs w:val="18"/>
              </w:rPr>
            </w:pPr>
            <w:r>
              <w:rPr>
                <w:rFonts w:ascii="仿宋" w:eastAsia="仿宋" w:hAnsi="仿宋" w:hint="eastAsia"/>
                <w:sz w:val="18"/>
                <w:szCs w:val="18"/>
              </w:rPr>
              <w:t>投标文件电子版内容</w:t>
            </w:r>
          </w:p>
        </w:tc>
        <w:tc>
          <w:tcPr>
            <w:tcW w:w="5933" w:type="dxa"/>
            <w:tcBorders>
              <w:top w:val="single" w:sz="4" w:space="0" w:color="auto"/>
              <w:left w:val="nil"/>
              <w:bottom w:val="single" w:sz="4" w:space="0" w:color="auto"/>
              <w:right w:val="single" w:sz="4" w:space="0" w:color="auto"/>
            </w:tcBorders>
            <w:vAlign w:val="center"/>
          </w:tcPr>
          <w:p w14:paraId="463BA605" w14:textId="77777777" w:rsidR="00590075" w:rsidRDefault="00000000">
            <w:pPr>
              <w:pStyle w:val="p0"/>
              <w:adjustRightInd w:val="0"/>
              <w:snapToGrid w:val="0"/>
              <w:spacing w:line="240" w:lineRule="exact"/>
              <w:rPr>
                <w:rFonts w:ascii="仿宋" w:eastAsia="仿宋" w:hAnsi="仿宋"/>
                <w:kern w:val="2"/>
                <w:sz w:val="18"/>
                <w:szCs w:val="18"/>
              </w:rPr>
            </w:pPr>
            <w:r>
              <w:rPr>
                <w:rFonts w:ascii="仿宋" w:eastAsia="仿宋" w:hAnsi="仿宋" w:hint="eastAsia"/>
                <w:sz w:val="18"/>
                <w:szCs w:val="18"/>
              </w:rPr>
              <w:t>□商务标，</w:t>
            </w:r>
            <w:r>
              <w:rPr>
                <w:rFonts w:ascii="仿宋" w:eastAsia="仿宋" w:hAnsi="仿宋" w:hint="eastAsia"/>
                <w:kern w:val="2"/>
                <w:sz w:val="18"/>
                <w:szCs w:val="18"/>
              </w:rPr>
              <w:t>投标</w:t>
            </w:r>
            <w:r>
              <w:rPr>
                <w:rFonts w:ascii="仿宋" w:eastAsia="仿宋" w:hAnsi="仿宋"/>
                <w:kern w:val="2"/>
                <w:sz w:val="18"/>
                <w:szCs w:val="18"/>
              </w:rPr>
              <w:t>报价</w:t>
            </w:r>
            <w:r>
              <w:rPr>
                <w:rFonts w:ascii="仿宋" w:eastAsia="仿宋" w:hAnsi="仿宋" w:hint="eastAsia"/>
                <w:kern w:val="2"/>
                <w:sz w:val="18"/>
                <w:szCs w:val="18"/>
              </w:rPr>
              <w:t>电子文件</w:t>
            </w:r>
            <w:r>
              <w:rPr>
                <w:rFonts w:ascii="仿宋" w:eastAsia="仿宋" w:hAnsi="仿宋"/>
                <w:kern w:val="2"/>
                <w:sz w:val="18"/>
                <w:szCs w:val="18"/>
              </w:rPr>
              <w:t>应符合《</w:t>
            </w:r>
            <w:r>
              <w:rPr>
                <w:rFonts w:ascii="仿宋" w:eastAsia="仿宋" w:hAnsi="仿宋" w:hint="eastAsia"/>
                <w:kern w:val="2"/>
                <w:sz w:val="18"/>
                <w:szCs w:val="18"/>
              </w:rPr>
              <w:t>上海市建设工程工程量数据文件标准（VER1.0-2015）</w:t>
            </w:r>
            <w:r>
              <w:rPr>
                <w:rFonts w:ascii="仿宋" w:eastAsia="仿宋" w:hAnsi="仿宋"/>
                <w:kern w:val="2"/>
                <w:sz w:val="18"/>
                <w:szCs w:val="18"/>
              </w:rPr>
              <w:t>》</w:t>
            </w:r>
            <w:r>
              <w:rPr>
                <w:rFonts w:ascii="仿宋" w:eastAsia="仿宋" w:hAnsi="仿宋" w:hint="eastAsia"/>
                <w:kern w:val="2"/>
                <w:sz w:val="18"/>
                <w:szCs w:val="18"/>
              </w:rPr>
              <w:t>，</w:t>
            </w:r>
            <w:r>
              <w:rPr>
                <w:rFonts w:ascii="仿宋" w:eastAsia="仿宋" w:hAnsi="仿宋" w:hint="eastAsia"/>
                <w:b/>
                <w:bCs/>
                <w:kern w:val="2"/>
                <w:sz w:val="18"/>
                <w:szCs w:val="18"/>
              </w:rPr>
              <w:t>但无需加密。</w:t>
            </w:r>
          </w:p>
          <w:p w14:paraId="795CF703" w14:textId="77777777" w:rsidR="00590075" w:rsidRDefault="00000000">
            <w:pPr>
              <w:widowControl/>
              <w:adjustRightInd w:val="0"/>
              <w:snapToGrid w:val="0"/>
              <w:spacing w:line="240" w:lineRule="exact"/>
              <w:rPr>
                <w:rFonts w:ascii="仿宋" w:eastAsia="仿宋" w:hAnsi="仿宋"/>
                <w:kern w:val="0"/>
                <w:sz w:val="18"/>
                <w:szCs w:val="18"/>
                <w:u w:val="single"/>
              </w:rPr>
            </w:pPr>
            <w:r>
              <w:rPr>
                <w:rFonts w:ascii="仿宋" w:eastAsia="仿宋" w:hAnsi="仿宋" w:hint="eastAsia"/>
                <w:sz w:val="18"/>
                <w:szCs w:val="18"/>
              </w:rPr>
              <w:t>□技术标</w:t>
            </w:r>
          </w:p>
        </w:tc>
      </w:tr>
      <w:tr w:rsidR="00590075" w14:paraId="7A241972" w14:textId="77777777">
        <w:trPr>
          <w:trHeight w:val="520"/>
          <w:jc w:val="center"/>
        </w:trPr>
        <w:tc>
          <w:tcPr>
            <w:tcW w:w="871" w:type="dxa"/>
            <w:tcBorders>
              <w:top w:val="single" w:sz="4" w:space="0" w:color="auto"/>
              <w:left w:val="single" w:sz="4" w:space="0" w:color="auto"/>
              <w:bottom w:val="single" w:sz="4" w:space="0" w:color="auto"/>
              <w:right w:val="single" w:sz="4" w:space="0" w:color="auto"/>
            </w:tcBorders>
            <w:vAlign w:val="center"/>
          </w:tcPr>
          <w:p w14:paraId="2388437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3.2.1</w:t>
            </w:r>
          </w:p>
        </w:tc>
        <w:tc>
          <w:tcPr>
            <w:tcW w:w="2268" w:type="dxa"/>
            <w:gridSpan w:val="3"/>
            <w:tcBorders>
              <w:top w:val="single" w:sz="4" w:space="0" w:color="auto"/>
              <w:left w:val="nil"/>
              <w:bottom w:val="single" w:sz="4" w:space="0" w:color="auto"/>
              <w:right w:val="single" w:sz="4" w:space="0" w:color="auto"/>
            </w:tcBorders>
            <w:vAlign w:val="center"/>
          </w:tcPr>
          <w:p w14:paraId="3D901B65"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最高投标限价</w:t>
            </w:r>
          </w:p>
        </w:tc>
        <w:tc>
          <w:tcPr>
            <w:tcW w:w="5933" w:type="dxa"/>
            <w:tcBorders>
              <w:top w:val="single" w:sz="4" w:space="0" w:color="auto"/>
              <w:left w:val="nil"/>
              <w:bottom w:val="single" w:sz="4" w:space="0" w:color="auto"/>
              <w:right w:val="single" w:sz="4" w:space="0" w:color="auto"/>
            </w:tcBorders>
            <w:vAlign w:val="center"/>
          </w:tcPr>
          <w:p w14:paraId="5C77C742"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万元。</w:t>
            </w:r>
          </w:p>
        </w:tc>
      </w:tr>
      <w:tr w:rsidR="00590075" w14:paraId="31665C3F" w14:textId="77777777">
        <w:trPr>
          <w:trHeight w:val="556"/>
          <w:jc w:val="center"/>
        </w:trPr>
        <w:tc>
          <w:tcPr>
            <w:tcW w:w="871" w:type="dxa"/>
            <w:tcBorders>
              <w:top w:val="single" w:sz="4" w:space="0" w:color="auto"/>
              <w:left w:val="single" w:sz="4" w:space="0" w:color="auto"/>
              <w:bottom w:val="single" w:sz="4" w:space="0" w:color="auto"/>
              <w:right w:val="single" w:sz="4" w:space="0" w:color="auto"/>
            </w:tcBorders>
            <w:vAlign w:val="center"/>
          </w:tcPr>
          <w:p w14:paraId="55F12EE3"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3.3.1</w:t>
            </w:r>
          </w:p>
        </w:tc>
        <w:tc>
          <w:tcPr>
            <w:tcW w:w="2268" w:type="dxa"/>
            <w:gridSpan w:val="3"/>
            <w:tcBorders>
              <w:top w:val="single" w:sz="4" w:space="0" w:color="auto"/>
              <w:left w:val="nil"/>
              <w:bottom w:val="single" w:sz="4" w:space="0" w:color="auto"/>
              <w:right w:val="single" w:sz="4" w:space="0" w:color="auto"/>
            </w:tcBorders>
            <w:vAlign w:val="center"/>
          </w:tcPr>
          <w:p w14:paraId="20A099B3"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投标有效期</w:t>
            </w:r>
          </w:p>
        </w:tc>
        <w:tc>
          <w:tcPr>
            <w:tcW w:w="5933" w:type="dxa"/>
            <w:tcBorders>
              <w:top w:val="single" w:sz="4" w:space="0" w:color="auto"/>
              <w:left w:val="nil"/>
              <w:bottom w:val="single" w:sz="4" w:space="0" w:color="auto"/>
              <w:right w:val="single" w:sz="4" w:space="0" w:color="auto"/>
            </w:tcBorders>
            <w:vAlign w:val="center"/>
          </w:tcPr>
          <w:p w14:paraId="4C353CB2"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u w:val="single"/>
              </w:rPr>
              <w:t xml:space="preserve">      </w:t>
            </w:r>
            <w:r>
              <w:rPr>
                <w:rFonts w:ascii="仿宋" w:eastAsia="仿宋" w:hAnsi="仿宋" w:hint="eastAsia"/>
                <w:sz w:val="18"/>
                <w:szCs w:val="18"/>
              </w:rPr>
              <w:t>日历天。</w:t>
            </w:r>
          </w:p>
        </w:tc>
      </w:tr>
      <w:tr w:rsidR="00590075" w14:paraId="6F9AE2FC" w14:textId="77777777">
        <w:trPr>
          <w:trHeight w:val="274"/>
          <w:jc w:val="center"/>
        </w:trPr>
        <w:tc>
          <w:tcPr>
            <w:tcW w:w="871" w:type="dxa"/>
            <w:tcBorders>
              <w:top w:val="single" w:sz="4" w:space="0" w:color="auto"/>
              <w:left w:val="single" w:sz="4" w:space="0" w:color="auto"/>
              <w:bottom w:val="single" w:sz="4" w:space="0" w:color="auto"/>
              <w:right w:val="single" w:sz="4" w:space="0" w:color="auto"/>
            </w:tcBorders>
            <w:vAlign w:val="center"/>
          </w:tcPr>
          <w:p w14:paraId="3EED9FB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3.4.1</w:t>
            </w:r>
          </w:p>
        </w:tc>
        <w:tc>
          <w:tcPr>
            <w:tcW w:w="2268" w:type="dxa"/>
            <w:gridSpan w:val="3"/>
            <w:tcBorders>
              <w:top w:val="single" w:sz="4" w:space="0" w:color="auto"/>
              <w:left w:val="nil"/>
              <w:bottom w:val="single" w:sz="4" w:space="0" w:color="auto"/>
              <w:right w:val="single" w:sz="4" w:space="0" w:color="auto"/>
            </w:tcBorders>
            <w:vAlign w:val="center"/>
          </w:tcPr>
          <w:p w14:paraId="3D1556F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投标保证金</w:t>
            </w:r>
          </w:p>
        </w:tc>
        <w:tc>
          <w:tcPr>
            <w:tcW w:w="5933" w:type="dxa"/>
            <w:tcBorders>
              <w:top w:val="single" w:sz="4" w:space="0" w:color="auto"/>
              <w:left w:val="nil"/>
              <w:bottom w:val="single" w:sz="4" w:space="0" w:color="auto"/>
              <w:right w:val="single" w:sz="4" w:space="0" w:color="auto"/>
            </w:tcBorders>
            <w:vAlign w:val="center"/>
          </w:tcPr>
          <w:p w14:paraId="76B55A7A" w14:textId="77777777" w:rsidR="00590075" w:rsidRDefault="00000000">
            <w:pPr>
              <w:spacing w:line="320" w:lineRule="exact"/>
              <w:rPr>
                <w:rFonts w:ascii="仿宋" w:eastAsia="仿宋" w:hAnsi="仿宋"/>
                <w:sz w:val="18"/>
                <w:szCs w:val="18"/>
              </w:rPr>
            </w:pPr>
            <w:r>
              <w:rPr>
                <w:rFonts w:ascii="仿宋" w:eastAsia="仿宋" w:hAnsi="仿宋" w:hint="eastAsia"/>
                <w:sz w:val="18"/>
                <w:szCs w:val="18"/>
              </w:rPr>
              <w:t>投标保证金金额：</w:t>
            </w:r>
            <w:r>
              <w:rPr>
                <w:rFonts w:ascii="仿宋" w:eastAsia="仿宋" w:hAnsi="仿宋"/>
                <w:sz w:val="18"/>
                <w:szCs w:val="18"/>
                <w:u w:val="single"/>
              </w:rPr>
              <w:t xml:space="preserve">       </w:t>
            </w:r>
            <w:r>
              <w:rPr>
                <w:rFonts w:ascii="仿宋" w:eastAsia="仿宋" w:hAnsi="仿宋" w:hint="eastAsia"/>
                <w:sz w:val="18"/>
                <w:szCs w:val="18"/>
              </w:rPr>
              <w:t>万元；</w:t>
            </w:r>
          </w:p>
          <w:p w14:paraId="265CEEFC" w14:textId="77777777" w:rsidR="00590075" w:rsidRDefault="00000000">
            <w:pPr>
              <w:spacing w:line="320" w:lineRule="exact"/>
              <w:rPr>
                <w:rFonts w:ascii="仿宋" w:eastAsia="仿宋" w:hAnsi="仿宋"/>
                <w:color w:val="FF0000"/>
                <w:sz w:val="18"/>
                <w:szCs w:val="18"/>
              </w:rPr>
            </w:pPr>
            <w:r>
              <w:rPr>
                <w:rFonts w:ascii="仿宋" w:eastAsia="仿宋" w:hAnsi="仿宋" w:hint="eastAsia"/>
                <w:sz w:val="18"/>
                <w:szCs w:val="18"/>
              </w:rPr>
              <w:t>投标保证金提交方式：</w:t>
            </w:r>
            <w:r>
              <w:rPr>
                <w:rFonts w:ascii="仿宋" w:eastAsia="仿宋" w:hAnsi="仿宋" w:hint="eastAsia"/>
                <w:color w:val="FF0000"/>
                <w:sz w:val="18"/>
                <w:szCs w:val="18"/>
              </w:rPr>
              <w:t>本项目投标保证金仅接受银行保函。</w:t>
            </w:r>
          </w:p>
          <w:p w14:paraId="56490C57" w14:textId="77777777" w:rsidR="00590075" w:rsidRDefault="00000000">
            <w:pPr>
              <w:spacing w:line="320" w:lineRule="exact"/>
              <w:rPr>
                <w:rFonts w:ascii="仿宋" w:eastAsia="仿宋" w:hAnsi="仿宋"/>
                <w:color w:val="FF0000"/>
                <w:sz w:val="18"/>
                <w:szCs w:val="18"/>
              </w:rPr>
            </w:pPr>
            <w:r>
              <w:rPr>
                <w:rFonts w:ascii="仿宋" w:eastAsia="仿宋" w:hAnsi="仿宋" w:hint="eastAsia"/>
                <w:color w:val="FF0000"/>
                <w:sz w:val="18"/>
                <w:szCs w:val="18"/>
              </w:rPr>
              <w:lastRenderedPageBreak/>
              <w:t>注意：本项目投标保证金仅接受银行保函。银行保函申请人必须是投标人，保证人必须是投标人基本账户的开户银行或基本账户的开户银行的上级银行。</w:t>
            </w:r>
          </w:p>
          <w:p w14:paraId="4B6B5ACB" w14:textId="77777777" w:rsidR="00590075" w:rsidRDefault="00000000">
            <w:pPr>
              <w:spacing w:line="320" w:lineRule="exact"/>
              <w:rPr>
                <w:rFonts w:ascii="仿宋" w:eastAsia="仿宋" w:hAnsi="仿宋"/>
                <w:color w:val="FF0000"/>
                <w:sz w:val="18"/>
                <w:szCs w:val="18"/>
              </w:rPr>
            </w:pPr>
            <w:r>
              <w:rPr>
                <w:rFonts w:ascii="仿宋" w:eastAsia="仿宋" w:hAnsi="仿宋" w:hint="eastAsia"/>
                <w:color w:val="FF0000"/>
                <w:sz w:val="18"/>
                <w:szCs w:val="18"/>
              </w:rPr>
              <w:t>受益人：XXX（招标人全称），</w:t>
            </w:r>
          </w:p>
          <w:p w14:paraId="7086FAE1" w14:textId="77777777" w:rsidR="00590075" w:rsidRDefault="00000000">
            <w:pPr>
              <w:spacing w:line="320" w:lineRule="exact"/>
              <w:rPr>
                <w:rFonts w:ascii="仿宋" w:eastAsia="仿宋" w:hAnsi="仿宋"/>
                <w:color w:val="FF0000"/>
                <w:sz w:val="18"/>
                <w:szCs w:val="18"/>
              </w:rPr>
            </w:pPr>
            <w:r>
              <w:rPr>
                <w:rFonts w:ascii="仿宋" w:eastAsia="仿宋" w:hAnsi="仿宋" w:hint="eastAsia"/>
                <w:color w:val="FF0000"/>
                <w:sz w:val="18"/>
                <w:szCs w:val="18"/>
              </w:rPr>
              <w:t>项目名称：XX（项目全称）。</w:t>
            </w:r>
          </w:p>
          <w:p w14:paraId="0553817A" w14:textId="77777777" w:rsidR="00590075" w:rsidRDefault="00000000">
            <w:pPr>
              <w:adjustRightInd w:val="0"/>
              <w:snapToGrid w:val="0"/>
              <w:spacing w:line="240" w:lineRule="exact"/>
              <w:rPr>
                <w:rFonts w:ascii="仿宋" w:eastAsia="仿宋" w:hAnsi="仿宋"/>
                <w:sz w:val="18"/>
                <w:szCs w:val="18"/>
              </w:rPr>
            </w:pPr>
            <w:r>
              <w:rPr>
                <w:rFonts w:ascii="黑体" w:eastAsia="黑体" w:hAnsi="黑体" w:cs="黑体" w:hint="eastAsia"/>
                <w:b/>
                <w:bCs/>
                <w:color w:val="FF0000"/>
                <w:sz w:val="18"/>
                <w:szCs w:val="18"/>
              </w:rPr>
              <w:t>备注：银行保函的有效期应与</w:t>
            </w:r>
            <w:r>
              <w:rPr>
                <w:rFonts w:ascii="黑体" w:eastAsia="黑体" w:hAnsi="黑体" w:cs="黑体" w:hint="eastAsia"/>
                <w:b/>
                <w:bCs/>
                <w:sz w:val="18"/>
                <w:szCs w:val="18"/>
              </w:rPr>
              <w:t>投标有效期一致（或大于），有效期起始点以提交投标文件截止日起算，（不符合要求的，投标文件将被拒收。）</w:t>
            </w:r>
          </w:p>
        </w:tc>
      </w:tr>
      <w:tr w:rsidR="00590075" w14:paraId="0C789F37" w14:textId="77777777">
        <w:trPr>
          <w:trHeight w:val="813"/>
          <w:jc w:val="center"/>
        </w:trPr>
        <w:tc>
          <w:tcPr>
            <w:tcW w:w="871" w:type="dxa"/>
            <w:tcBorders>
              <w:top w:val="single" w:sz="4" w:space="0" w:color="auto"/>
              <w:left w:val="single" w:sz="4" w:space="0" w:color="auto"/>
              <w:bottom w:val="single" w:sz="4" w:space="0" w:color="auto"/>
              <w:right w:val="single" w:sz="4" w:space="0" w:color="auto"/>
            </w:tcBorders>
            <w:vAlign w:val="center"/>
          </w:tcPr>
          <w:p w14:paraId="2402CA3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lastRenderedPageBreak/>
              <w:t>3.6.3</w:t>
            </w:r>
          </w:p>
        </w:tc>
        <w:tc>
          <w:tcPr>
            <w:tcW w:w="2268" w:type="dxa"/>
            <w:gridSpan w:val="3"/>
            <w:tcBorders>
              <w:top w:val="single" w:sz="4" w:space="0" w:color="auto"/>
              <w:left w:val="nil"/>
              <w:bottom w:val="single" w:sz="4" w:space="0" w:color="auto"/>
              <w:right w:val="single" w:sz="4" w:space="0" w:color="auto"/>
            </w:tcBorders>
            <w:vAlign w:val="center"/>
          </w:tcPr>
          <w:p w14:paraId="1A13A254"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技术标页数</w:t>
            </w:r>
          </w:p>
        </w:tc>
        <w:tc>
          <w:tcPr>
            <w:tcW w:w="5933" w:type="dxa"/>
            <w:tcBorders>
              <w:top w:val="single" w:sz="4" w:space="0" w:color="auto"/>
              <w:left w:val="nil"/>
              <w:bottom w:val="single" w:sz="4" w:space="0" w:color="auto"/>
              <w:right w:val="single" w:sz="4" w:space="0" w:color="auto"/>
            </w:tcBorders>
            <w:vAlign w:val="center"/>
          </w:tcPr>
          <w:p w14:paraId="7E4732E6"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不应超过</w:t>
            </w:r>
            <w:r>
              <w:rPr>
                <w:rFonts w:ascii="仿宋" w:eastAsia="仿宋" w:hAnsi="仿宋" w:hint="eastAsia"/>
                <w:sz w:val="18"/>
                <w:szCs w:val="18"/>
                <w:u w:val="single"/>
              </w:rPr>
              <w:t xml:space="preserve">     </w:t>
            </w:r>
            <w:r>
              <w:rPr>
                <w:rFonts w:ascii="仿宋" w:eastAsia="仿宋" w:hAnsi="仿宋" w:hint="eastAsia"/>
                <w:sz w:val="18"/>
                <w:szCs w:val="18"/>
              </w:rPr>
              <w:t>页（不包括封面、图纸、封底）</w:t>
            </w:r>
          </w:p>
        </w:tc>
      </w:tr>
      <w:tr w:rsidR="00590075" w14:paraId="1CBC2229" w14:textId="77777777">
        <w:trPr>
          <w:trHeight w:val="1164"/>
          <w:jc w:val="center"/>
        </w:trPr>
        <w:tc>
          <w:tcPr>
            <w:tcW w:w="871" w:type="dxa"/>
            <w:tcBorders>
              <w:top w:val="single" w:sz="4" w:space="0" w:color="auto"/>
              <w:left w:val="single" w:sz="4" w:space="0" w:color="auto"/>
              <w:bottom w:val="single" w:sz="4" w:space="0" w:color="auto"/>
              <w:right w:val="single" w:sz="4" w:space="0" w:color="auto"/>
            </w:tcBorders>
            <w:vAlign w:val="center"/>
          </w:tcPr>
          <w:p w14:paraId="0A80A5A0"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3.6.4</w:t>
            </w:r>
          </w:p>
        </w:tc>
        <w:tc>
          <w:tcPr>
            <w:tcW w:w="2268" w:type="dxa"/>
            <w:gridSpan w:val="3"/>
            <w:tcBorders>
              <w:top w:val="single" w:sz="4" w:space="0" w:color="auto"/>
              <w:left w:val="nil"/>
              <w:bottom w:val="single" w:sz="4" w:space="0" w:color="auto"/>
              <w:right w:val="single" w:sz="4" w:space="0" w:color="auto"/>
            </w:tcBorders>
            <w:vAlign w:val="center"/>
          </w:tcPr>
          <w:p w14:paraId="045E97C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盖章和签字要求</w:t>
            </w:r>
          </w:p>
        </w:tc>
        <w:tc>
          <w:tcPr>
            <w:tcW w:w="5933" w:type="dxa"/>
            <w:tcBorders>
              <w:top w:val="single" w:sz="4" w:space="0" w:color="auto"/>
              <w:left w:val="nil"/>
              <w:bottom w:val="single" w:sz="4" w:space="0" w:color="auto"/>
              <w:right w:val="single" w:sz="4" w:space="0" w:color="auto"/>
            </w:tcBorders>
            <w:vAlign w:val="center"/>
          </w:tcPr>
          <w:p w14:paraId="3BF1B763"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盖章页：第五章“工程量清单”、第八章“投标文件格式”中标明必须签字和盖章的章页。</w:t>
            </w:r>
          </w:p>
          <w:p w14:paraId="431521BD"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盖章和签字要求：投标人单位公章和法定代表人章（或签字）或其委托代理人章（或签字）；造价人员章（或签字）并</w:t>
            </w:r>
            <w:r>
              <w:rPr>
                <w:rFonts w:ascii="黑体" w:eastAsia="黑体" w:hAnsi="黑体" w:cs="黑体" w:hint="eastAsia"/>
                <w:b/>
                <w:bCs/>
                <w:i/>
                <w:iCs/>
                <w:sz w:val="18"/>
                <w:szCs w:val="18"/>
              </w:rPr>
              <w:t>盖专用章</w:t>
            </w:r>
            <w:r>
              <w:rPr>
                <w:rFonts w:ascii="仿宋" w:eastAsia="仿宋" w:hAnsi="仿宋" w:hint="eastAsia"/>
                <w:sz w:val="18"/>
                <w:szCs w:val="18"/>
              </w:rPr>
              <w:t>；项目负责人章（或签字）。</w:t>
            </w:r>
          </w:p>
        </w:tc>
      </w:tr>
      <w:tr w:rsidR="00590075" w14:paraId="25BB28A5" w14:textId="77777777">
        <w:trPr>
          <w:trHeight w:val="1649"/>
          <w:jc w:val="center"/>
        </w:trPr>
        <w:tc>
          <w:tcPr>
            <w:tcW w:w="871" w:type="dxa"/>
            <w:tcBorders>
              <w:top w:val="single" w:sz="4" w:space="0" w:color="auto"/>
              <w:left w:val="single" w:sz="4" w:space="0" w:color="auto"/>
              <w:bottom w:val="single" w:sz="4" w:space="0" w:color="auto"/>
              <w:right w:val="single" w:sz="4" w:space="0" w:color="auto"/>
            </w:tcBorders>
            <w:vAlign w:val="center"/>
          </w:tcPr>
          <w:p w14:paraId="787731D8"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3.6.5</w:t>
            </w:r>
          </w:p>
        </w:tc>
        <w:tc>
          <w:tcPr>
            <w:tcW w:w="2268" w:type="dxa"/>
            <w:gridSpan w:val="3"/>
            <w:tcBorders>
              <w:top w:val="single" w:sz="4" w:space="0" w:color="auto"/>
              <w:left w:val="nil"/>
              <w:bottom w:val="single" w:sz="4" w:space="0" w:color="auto"/>
              <w:right w:val="single" w:sz="4" w:space="0" w:color="auto"/>
            </w:tcBorders>
            <w:vAlign w:val="center"/>
          </w:tcPr>
          <w:p w14:paraId="0FC01918"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投标文件份数</w:t>
            </w:r>
          </w:p>
        </w:tc>
        <w:tc>
          <w:tcPr>
            <w:tcW w:w="5933" w:type="dxa"/>
            <w:tcBorders>
              <w:top w:val="single" w:sz="4" w:space="0" w:color="auto"/>
              <w:left w:val="nil"/>
              <w:bottom w:val="single" w:sz="4" w:space="0" w:color="auto"/>
              <w:right w:val="single" w:sz="4" w:space="0" w:color="auto"/>
            </w:tcBorders>
            <w:vAlign w:val="center"/>
          </w:tcPr>
          <w:p w14:paraId="578F574E"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（1）商务标：正本1份，副本1份（投标人中标后需另行提供副本</w:t>
            </w:r>
            <w:r>
              <w:rPr>
                <w:rFonts w:ascii="仿宋" w:eastAsia="仿宋" w:hAnsi="仿宋" w:hint="eastAsia"/>
                <w:sz w:val="18"/>
                <w:szCs w:val="18"/>
                <w:u w:val="single"/>
              </w:rPr>
              <w:t xml:space="preserve">    </w:t>
            </w:r>
            <w:r>
              <w:rPr>
                <w:rFonts w:ascii="仿宋" w:eastAsia="仿宋" w:hAnsi="仿宋" w:hint="eastAsia"/>
                <w:sz w:val="18"/>
                <w:szCs w:val="18"/>
              </w:rPr>
              <w:t>份）；</w:t>
            </w:r>
          </w:p>
          <w:p w14:paraId="31151DE8"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综合单价分析表：1份；（如需）</w:t>
            </w:r>
          </w:p>
          <w:p w14:paraId="12292D91"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（2）技术标：正本：1份，副本4份；</w:t>
            </w:r>
          </w:p>
          <w:p w14:paraId="50C5D6D0"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（3）电子文件：全部投标文件的电子版1份，商务标备用电子文件1份。</w:t>
            </w:r>
          </w:p>
          <w:p w14:paraId="50CEB9CF"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b/>
                <w:bCs/>
                <w:sz w:val="18"/>
                <w:szCs w:val="18"/>
              </w:rPr>
              <w:t>为防止商务电子文件读取失败，建议电子文件一份为载入光盘，一份为U盘由授权委托人携带。</w:t>
            </w:r>
          </w:p>
        </w:tc>
      </w:tr>
      <w:tr w:rsidR="00590075" w14:paraId="434AAB23" w14:textId="77777777">
        <w:trPr>
          <w:trHeight w:val="2253"/>
          <w:jc w:val="center"/>
        </w:trPr>
        <w:tc>
          <w:tcPr>
            <w:tcW w:w="871" w:type="dxa"/>
            <w:tcBorders>
              <w:top w:val="single" w:sz="4" w:space="0" w:color="auto"/>
              <w:left w:val="single" w:sz="4" w:space="0" w:color="auto"/>
              <w:bottom w:val="single" w:sz="4" w:space="0" w:color="auto"/>
              <w:right w:val="single" w:sz="4" w:space="0" w:color="auto"/>
            </w:tcBorders>
            <w:vAlign w:val="center"/>
          </w:tcPr>
          <w:p w14:paraId="181311B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3.6.6</w:t>
            </w:r>
          </w:p>
        </w:tc>
        <w:tc>
          <w:tcPr>
            <w:tcW w:w="2268" w:type="dxa"/>
            <w:gridSpan w:val="3"/>
            <w:tcBorders>
              <w:top w:val="single" w:sz="4" w:space="0" w:color="auto"/>
              <w:left w:val="nil"/>
              <w:bottom w:val="single" w:sz="4" w:space="0" w:color="auto"/>
              <w:right w:val="single" w:sz="4" w:space="0" w:color="auto"/>
            </w:tcBorders>
            <w:vAlign w:val="center"/>
          </w:tcPr>
          <w:p w14:paraId="2E9C6AA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投标文件装订要求</w:t>
            </w:r>
          </w:p>
        </w:tc>
        <w:tc>
          <w:tcPr>
            <w:tcW w:w="5933" w:type="dxa"/>
            <w:tcBorders>
              <w:top w:val="single" w:sz="4" w:space="0" w:color="auto"/>
              <w:left w:val="nil"/>
              <w:bottom w:val="single" w:sz="4" w:space="0" w:color="auto"/>
              <w:right w:val="single" w:sz="4" w:space="0" w:color="auto"/>
            </w:tcBorders>
            <w:vAlign w:val="center"/>
          </w:tcPr>
          <w:p w14:paraId="41B4978E"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w:t>
            </w:r>
            <w:proofErr w:type="gramStart"/>
            <w:r>
              <w:rPr>
                <w:rFonts w:ascii="仿宋" w:eastAsia="仿宋" w:hAnsi="仿宋" w:hint="eastAsia"/>
                <w:sz w:val="18"/>
                <w:szCs w:val="18"/>
              </w:rPr>
              <w:t>不</w:t>
            </w:r>
            <w:proofErr w:type="gramEnd"/>
            <w:r>
              <w:rPr>
                <w:rFonts w:ascii="仿宋" w:eastAsia="仿宋" w:hAnsi="仿宋" w:hint="eastAsia"/>
                <w:sz w:val="18"/>
                <w:szCs w:val="18"/>
              </w:rPr>
              <w:t>分册装订</w:t>
            </w:r>
          </w:p>
          <w:p w14:paraId="48270B56"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□分册装订，共分</w:t>
            </w:r>
            <w:r>
              <w:rPr>
                <w:rFonts w:ascii="仿宋" w:eastAsia="仿宋" w:hAnsi="仿宋" w:hint="eastAsia"/>
                <w:sz w:val="18"/>
                <w:szCs w:val="18"/>
                <w:u w:val="single"/>
              </w:rPr>
              <w:t xml:space="preserve">  </w:t>
            </w:r>
            <w:r>
              <w:rPr>
                <w:rFonts w:ascii="仿宋" w:eastAsia="仿宋" w:hAnsi="仿宋" w:hint="eastAsia"/>
                <w:sz w:val="18"/>
                <w:szCs w:val="18"/>
              </w:rPr>
              <w:t>册，分别为：</w:t>
            </w:r>
          </w:p>
          <w:p w14:paraId="1CEAB989"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（1）商务标，单独成册，其中：</w:t>
            </w:r>
          </w:p>
          <w:p w14:paraId="73DC87B2" w14:textId="77777777" w:rsidR="00590075" w:rsidRDefault="00000000">
            <w:pPr>
              <w:adjustRightInd w:val="0"/>
              <w:snapToGrid w:val="0"/>
              <w:spacing w:line="240" w:lineRule="exact"/>
              <w:ind w:firstLineChars="650" w:firstLine="1170"/>
              <w:rPr>
                <w:rFonts w:ascii="仿宋" w:eastAsia="仿宋" w:hAnsi="仿宋"/>
                <w:sz w:val="18"/>
                <w:szCs w:val="18"/>
              </w:rPr>
            </w:pPr>
            <w:r>
              <w:rPr>
                <w:rFonts w:ascii="仿宋" w:eastAsia="仿宋" w:hAnsi="仿宋" w:hint="eastAsia"/>
                <w:sz w:val="18"/>
                <w:szCs w:val="18"/>
              </w:rPr>
              <w:t>综合单价分析表（如有）可装订在正本中（也可另行成册）；</w:t>
            </w:r>
          </w:p>
          <w:p w14:paraId="6E4EAA1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（2）技术标，单独成册。</w:t>
            </w:r>
          </w:p>
          <w:p w14:paraId="5ADFA931"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（3）电子文件：载入光盘或U盘。</w:t>
            </w:r>
          </w:p>
          <w:p w14:paraId="516A943E"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（4）附册：投标人基本资料所附支持性材料（如有）</w:t>
            </w:r>
          </w:p>
          <w:p w14:paraId="00C5E764" w14:textId="77777777" w:rsidR="00590075" w:rsidRDefault="00000000">
            <w:pPr>
              <w:adjustRightInd w:val="0"/>
              <w:snapToGrid w:val="0"/>
              <w:spacing w:line="240" w:lineRule="exact"/>
              <w:ind w:firstLineChars="200" w:firstLine="360"/>
              <w:rPr>
                <w:rFonts w:ascii="仿宋" w:eastAsia="仿宋" w:hAnsi="仿宋"/>
                <w:sz w:val="18"/>
                <w:szCs w:val="18"/>
              </w:rPr>
            </w:pPr>
            <w:r>
              <w:rPr>
                <w:rFonts w:ascii="仿宋" w:eastAsia="仿宋" w:hAnsi="仿宋" w:hint="eastAsia"/>
                <w:sz w:val="18"/>
                <w:szCs w:val="18"/>
              </w:rPr>
              <w:t>（1）、（2）、（4）册的装订均应牢固、不易拆散和换页，不得采用活页装订，不得采用硬封面装订。</w:t>
            </w:r>
          </w:p>
        </w:tc>
      </w:tr>
      <w:tr w:rsidR="00590075" w14:paraId="32524297" w14:textId="77777777">
        <w:trPr>
          <w:trHeight w:val="972"/>
          <w:jc w:val="center"/>
        </w:trPr>
        <w:tc>
          <w:tcPr>
            <w:tcW w:w="871" w:type="dxa"/>
            <w:tcBorders>
              <w:top w:val="single" w:sz="4" w:space="0" w:color="auto"/>
              <w:left w:val="single" w:sz="4" w:space="0" w:color="auto"/>
              <w:bottom w:val="single" w:sz="4" w:space="0" w:color="auto"/>
              <w:right w:val="single" w:sz="4" w:space="0" w:color="auto"/>
            </w:tcBorders>
            <w:vAlign w:val="center"/>
          </w:tcPr>
          <w:p w14:paraId="2294465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3.6.7</w:t>
            </w:r>
          </w:p>
        </w:tc>
        <w:tc>
          <w:tcPr>
            <w:tcW w:w="2268" w:type="dxa"/>
            <w:gridSpan w:val="3"/>
            <w:tcBorders>
              <w:top w:val="single" w:sz="4" w:space="0" w:color="auto"/>
              <w:left w:val="nil"/>
              <w:bottom w:val="single" w:sz="4" w:space="0" w:color="auto"/>
              <w:right w:val="single" w:sz="4" w:space="0" w:color="auto"/>
            </w:tcBorders>
            <w:vAlign w:val="center"/>
          </w:tcPr>
          <w:p w14:paraId="2D5A663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技术</w:t>
            </w:r>
            <w:proofErr w:type="gramStart"/>
            <w:r>
              <w:rPr>
                <w:rFonts w:ascii="仿宋" w:eastAsia="仿宋" w:hAnsi="仿宋" w:hint="eastAsia"/>
                <w:sz w:val="18"/>
                <w:szCs w:val="18"/>
              </w:rPr>
              <w:t>标采用</w:t>
            </w:r>
            <w:proofErr w:type="gramEnd"/>
            <w:r>
              <w:rPr>
                <w:rFonts w:ascii="仿宋" w:eastAsia="仿宋" w:hAnsi="仿宋" w:hint="eastAsia"/>
                <w:sz w:val="18"/>
                <w:szCs w:val="18"/>
              </w:rPr>
              <w:t>“暗标”评审方式</w:t>
            </w:r>
          </w:p>
        </w:tc>
        <w:tc>
          <w:tcPr>
            <w:tcW w:w="5933" w:type="dxa"/>
            <w:tcBorders>
              <w:top w:val="single" w:sz="4" w:space="0" w:color="auto"/>
              <w:left w:val="nil"/>
              <w:bottom w:val="single" w:sz="4" w:space="0" w:color="auto"/>
              <w:right w:val="single" w:sz="4" w:space="0" w:color="auto"/>
            </w:tcBorders>
            <w:vAlign w:val="center"/>
          </w:tcPr>
          <w:p w14:paraId="00114A0B" w14:textId="77777777" w:rsidR="00590075" w:rsidRDefault="00000000">
            <w:pPr>
              <w:adjustRightInd w:val="0"/>
              <w:snapToGrid w:val="0"/>
              <w:spacing w:line="240" w:lineRule="exact"/>
              <w:ind w:firstLineChars="200" w:firstLine="360"/>
              <w:rPr>
                <w:rFonts w:ascii="仿宋" w:eastAsia="仿宋" w:hAnsi="仿宋"/>
                <w:sz w:val="18"/>
                <w:szCs w:val="18"/>
              </w:rPr>
            </w:pPr>
            <w:r>
              <w:rPr>
                <w:rFonts w:ascii="仿宋" w:eastAsia="仿宋" w:hAnsi="仿宋" w:hint="eastAsia"/>
                <w:sz w:val="18"/>
                <w:szCs w:val="18"/>
              </w:rPr>
              <w:t>投标人应严格按第八章“投标文件格式”中的技术暗标编制、装订和包装要求“编制、装订和包装。</w:t>
            </w:r>
          </w:p>
        </w:tc>
      </w:tr>
      <w:tr w:rsidR="00590075" w14:paraId="4C0E2200" w14:textId="77777777">
        <w:trPr>
          <w:trHeight w:val="1265"/>
          <w:jc w:val="center"/>
        </w:trPr>
        <w:tc>
          <w:tcPr>
            <w:tcW w:w="871" w:type="dxa"/>
            <w:tcBorders>
              <w:top w:val="single" w:sz="4" w:space="0" w:color="auto"/>
              <w:left w:val="single" w:sz="4" w:space="0" w:color="auto"/>
              <w:bottom w:val="single" w:sz="4" w:space="0" w:color="auto"/>
              <w:right w:val="single" w:sz="4" w:space="0" w:color="auto"/>
            </w:tcBorders>
            <w:vAlign w:val="center"/>
          </w:tcPr>
          <w:p w14:paraId="18D1765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4.1.1</w:t>
            </w:r>
          </w:p>
        </w:tc>
        <w:tc>
          <w:tcPr>
            <w:tcW w:w="2268" w:type="dxa"/>
            <w:gridSpan w:val="3"/>
            <w:tcBorders>
              <w:top w:val="single" w:sz="4" w:space="0" w:color="auto"/>
              <w:left w:val="nil"/>
              <w:bottom w:val="single" w:sz="4" w:space="0" w:color="auto"/>
              <w:right w:val="single" w:sz="4" w:space="0" w:color="auto"/>
            </w:tcBorders>
            <w:vAlign w:val="center"/>
          </w:tcPr>
          <w:p w14:paraId="36B5ED2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投标文件包装要求</w:t>
            </w:r>
          </w:p>
        </w:tc>
        <w:tc>
          <w:tcPr>
            <w:tcW w:w="5933" w:type="dxa"/>
            <w:tcBorders>
              <w:top w:val="single" w:sz="4" w:space="0" w:color="auto"/>
              <w:left w:val="nil"/>
              <w:bottom w:val="single" w:sz="4" w:space="0" w:color="auto"/>
              <w:right w:val="single" w:sz="4" w:space="0" w:color="auto"/>
            </w:tcBorders>
            <w:vAlign w:val="center"/>
          </w:tcPr>
          <w:p w14:paraId="7C56D8B0"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商务标与技术标：□不分开包装  □分开包装</w:t>
            </w:r>
          </w:p>
          <w:p w14:paraId="2AC3BFA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正本与副本：    □不分开包装  □分开包装</w:t>
            </w:r>
          </w:p>
          <w:p w14:paraId="329BB90A"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投标文件电子版（含备用电子文件）：单独包装</w:t>
            </w:r>
          </w:p>
          <w:p w14:paraId="1B1692E5"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所有包装均为密封包装，封口处均需加盖投标人单位公章和法定代表人或其委托代理人章（或签字）。</w:t>
            </w:r>
          </w:p>
        </w:tc>
      </w:tr>
      <w:tr w:rsidR="00590075" w14:paraId="1DD44E50" w14:textId="77777777">
        <w:trPr>
          <w:trHeight w:val="2106"/>
          <w:jc w:val="center"/>
        </w:trPr>
        <w:tc>
          <w:tcPr>
            <w:tcW w:w="871" w:type="dxa"/>
            <w:tcBorders>
              <w:top w:val="single" w:sz="4" w:space="0" w:color="auto"/>
              <w:left w:val="single" w:sz="4" w:space="0" w:color="auto"/>
              <w:bottom w:val="single" w:sz="4" w:space="0" w:color="auto"/>
              <w:right w:val="single" w:sz="4" w:space="0" w:color="auto"/>
            </w:tcBorders>
            <w:vAlign w:val="center"/>
          </w:tcPr>
          <w:p w14:paraId="553B266D"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4.1.2</w:t>
            </w:r>
          </w:p>
        </w:tc>
        <w:tc>
          <w:tcPr>
            <w:tcW w:w="2268" w:type="dxa"/>
            <w:gridSpan w:val="3"/>
            <w:tcBorders>
              <w:top w:val="single" w:sz="4" w:space="0" w:color="auto"/>
              <w:left w:val="nil"/>
              <w:bottom w:val="single" w:sz="4" w:space="0" w:color="auto"/>
              <w:right w:val="single" w:sz="4" w:space="0" w:color="auto"/>
            </w:tcBorders>
            <w:vAlign w:val="center"/>
          </w:tcPr>
          <w:p w14:paraId="593E07ED"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投标文件封套标记</w:t>
            </w:r>
          </w:p>
        </w:tc>
        <w:tc>
          <w:tcPr>
            <w:tcW w:w="5933" w:type="dxa"/>
            <w:tcBorders>
              <w:top w:val="single" w:sz="4" w:space="0" w:color="auto"/>
              <w:left w:val="nil"/>
              <w:bottom w:val="single" w:sz="4" w:space="0" w:color="auto"/>
              <w:right w:val="single" w:sz="4" w:space="0" w:color="auto"/>
            </w:tcBorders>
            <w:vAlign w:val="center"/>
          </w:tcPr>
          <w:p w14:paraId="3BC2F141" w14:textId="77777777" w:rsidR="00590075" w:rsidRDefault="00000000">
            <w:pPr>
              <w:autoSpaceDE w:val="0"/>
              <w:autoSpaceDN w:val="0"/>
              <w:adjustRightInd w:val="0"/>
              <w:snapToGrid w:val="0"/>
              <w:spacing w:line="240" w:lineRule="exact"/>
              <w:rPr>
                <w:rFonts w:ascii="仿宋" w:eastAsia="仿宋" w:hAnsi="仿宋"/>
                <w:sz w:val="18"/>
                <w:szCs w:val="18"/>
              </w:rPr>
            </w:pPr>
            <w:r>
              <w:rPr>
                <w:rFonts w:ascii="仿宋" w:eastAsia="仿宋" w:hAnsi="仿宋" w:hint="eastAsia"/>
                <w:sz w:val="18"/>
                <w:szCs w:val="18"/>
              </w:rPr>
              <w:t>招标人：</w:t>
            </w:r>
            <w:r>
              <w:rPr>
                <w:rFonts w:ascii="仿宋" w:eastAsia="仿宋" w:hAnsi="仿宋" w:hint="eastAsia"/>
                <w:sz w:val="18"/>
                <w:szCs w:val="18"/>
                <w:u w:val="single"/>
              </w:rPr>
              <w:t xml:space="preserve">                         </w:t>
            </w:r>
          </w:p>
          <w:p w14:paraId="40AE2281" w14:textId="77777777" w:rsidR="00590075" w:rsidRDefault="00000000">
            <w:pPr>
              <w:autoSpaceDE w:val="0"/>
              <w:autoSpaceDN w:val="0"/>
              <w:adjustRightInd w:val="0"/>
              <w:snapToGrid w:val="0"/>
              <w:spacing w:line="240" w:lineRule="exact"/>
              <w:ind w:firstLineChars="350" w:firstLine="630"/>
              <w:rPr>
                <w:rFonts w:ascii="仿宋" w:eastAsia="仿宋" w:hAnsi="仿宋"/>
                <w:kern w:val="0"/>
                <w:sz w:val="18"/>
                <w:szCs w:val="18"/>
              </w:rPr>
            </w:pPr>
            <w:r>
              <w:rPr>
                <w:rFonts w:ascii="仿宋" w:eastAsia="仿宋" w:hAnsi="仿宋" w:hint="eastAsia"/>
                <w:sz w:val="18"/>
                <w:szCs w:val="18"/>
                <w:u w:val="single"/>
              </w:rPr>
              <w:t xml:space="preserve">               （招标项目名称）施工招标</w:t>
            </w:r>
            <w:r>
              <w:rPr>
                <w:rFonts w:ascii="宋体" w:eastAsia="Times New Roman" w:hAnsi="宋体" w:cs="宋体" w:hint="eastAsia"/>
                <w:sz w:val="18"/>
                <w:szCs w:val="18"/>
                <w:u w:val="single"/>
              </w:rPr>
              <w:t> </w:t>
            </w:r>
          </w:p>
          <w:p w14:paraId="736E8B2C" w14:textId="77777777" w:rsidR="00590075" w:rsidRDefault="00000000">
            <w:pPr>
              <w:autoSpaceDE w:val="0"/>
              <w:autoSpaceDN w:val="0"/>
              <w:adjustRightInd w:val="0"/>
              <w:snapToGrid w:val="0"/>
              <w:spacing w:line="240" w:lineRule="exact"/>
              <w:ind w:firstLineChars="16" w:firstLine="29"/>
              <w:jc w:val="center"/>
              <w:rPr>
                <w:rFonts w:ascii="仿宋" w:eastAsia="仿宋" w:hAnsi="仿宋"/>
                <w:sz w:val="18"/>
                <w:szCs w:val="18"/>
              </w:rPr>
            </w:pPr>
            <w:r>
              <w:rPr>
                <w:rFonts w:ascii="仿宋" w:eastAsia="仿宋" w:hAnsi="仿宋" w:hint="eastAsia"/>
                <w:sz w:val="18"/>
                <w:szCs w:val="18"/>
              </w:rPr>
              <w:t>（</w:t>
            </w:r>
            <w:r>
              <w:rPr>
                <w:rFonts w:ascii="仿宋" w:eastAsia="仿宋" w:hAnsi="仿宋" w:hint="eastAsia"/>
                <w:sz w:val="18"/>
                <w:szCs w:val="18"/>
                <w:u w:val="single"/>
              </w:rPr>
              <w:t>报建编号及标段号</w:t>
            </w:r>
            <w:r>
              <w:rPr>
                <w:rFonts w:ascii="仿宋" w:eastAsia="仿宋" w:hAnsi="仿宋" w:hint="eastAsia"/>
                <w:sz w:val="18"/>
                <w:szCs w:val="18"/>
              </w:rPr>
              <w:t>）</w:t>
            </w:r>
          </w:p>
          <w:p w14:paraId="72DE0ECB" w14:textId="77777777" w:rsidR="00590075" w:rsidRDefault="00000000">
            <w:pPr>
              <w:autoSpaceDE w:val="0"/>
              <w:autoSpaceDN w:val="0"/>
              <w:adjustRightInd w:val="0"/>
              <w:snapToGrid w:val="0"/>
              <w:spacing w:line="240" w:lineRule="exact"/>
              <w:ind w:firstLineChars="1100" w:firstLine="1980"/>
              <w:rPr>
                <w:rFonts w:ascii="仿宋" w:eastAsia="仿宋" w:hAnsi="仿宋"/>
                <w:sz w:val="18"/>
                <w:szCs w:val="18"/>
              </w:rPr>
            </w:pPr>
            <w:r>
              <w:rPr>
                <w:rFonts w:ascii="仿宋" w:eastAsia="仿宋" w:hAnsi="仿宋" w:hint="eastAsia"/>
                <w:sz w:val="18"/>
                <w:szCs w:val="18"/>
              </w:rPr>
              <w:t>投标文件</w:t>
            </w:r>
            <w:r>
              <w:rPr>
                <w:rFonts w:ascii="宋体" w:eastAsia="Times New Roman" w:hAnsi="宋体" w:cs="宋体" w:hint="eastAsia"/>
                <w:sz w:val="18"/>
                <w:szCs w:val="18"/>
              </w:rPr>
              <w:t> </w:t>
            </w:r>
          </w:p>
          <w:p w14:paraId="4BEA6CAB" w14:textId="77777777" w:rsidR="00590075" w:rsidRDefault="00000000">
            <w:pPr>
              <w:autoSpaceDE w:val="0"/>
              <w:autoSpaceDN w:val="0"/>
              <w:adjustRightInd w:val="0"/>
              <w:snapToGrid w:val="0"/>
              <w:spacing w:line="240" w:lineRule="exact"/>
              <w:jc w:val="center"/>
              <w:rPr>
                <w:rFonts w:ascii="仿宋" w:eastAsia="仿宋" w:hAnsi="仿宋"/>
                <w:sz w:val="18"/>
                <w:szCs w:val="18"/>
              </w:rPr>
            </w:pPr>
            <w:r>
              <w:rPr>
                <w:rFonts w:ascii="仿宋" w:eastAsia="仿宋" w:hAnsi="仿宋" w:hint="eastAsia"/>
                <w:sz w:val="18"/>
                <w:szCs w:val="18"/>
              </w:rPr>
              <w:t>在</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r>
              <w:rPr>
                <w:rFonts w:ascii="仿宋" w:eastAsia="仿宋" w:hAnsi="仿宋" w:hint="eastAsia"/>
                <w:sz w:val="18"/>
                <w:szCs w:val="18"/>
                <w:u w:val="single"/>
              </w:rPr>
              <w:t xml:space="preserve">   </w:t>
            </w:r>
            <w:r>
              <w:rPr>
                <w:rFonts w:ascii="仿宋" w:eastAsia="仿宋" w:hAnsi="仿宋" w:hint="eastAsia"/>
                <w:sz w:val="18"/>
                <w:szCs w:val="18"/>
              </w:rPr>
              <w:t>时</w:t>
            </w:r>
            <w:r>
              <w:rPr>
                <w:rFonts w:ascii="仿宋" w:eastAsia="仿宋" w:hAnsi="仿宋" w:hint="eastAsia"/>
                <w:sz w:val="18"/>
                <w:szCs w:val="18"/>
                <w:u w:val="single"/>
              </w:rPr>
              <w:t xml:space="preserve">   </w:t>
            </w:r>
            <w:r>
              <w:rPr>
                <w:rFonts w:ascii="仿宋" w:eastAsia="仿宋" w:hAnsi="仿宋" w:hint="eastAsia"/>
                <w:sz w:val="18"/>
                <w:szCs w:val="18"/>
              </w:rPr>
              <w:t>分（即开标时间）前不得开启</w:t>
            </w:r>
          </w:p>
          <w:p w14:paraId="7B57BDC0" w14:textId="77777777" w:rsidR="00590075" w:rsidRDefault="00000000">
            <w:pPr>
              <w:autoSpaceDE w:val="0"/>
              <w:autoSpaceDN w:val="0"/>
              <w:adjustRightInd w:val="0"/>
              <w:snapToGrid w:val="0"/>
              <w:spacing w:line="240" w:lineRule="exact"/>
              <w:ind w:firstLineChars="1050" w:firstLine="1890"/>
              <w:jc w:val="left"/>
              <w:rPr>
                <w:rFonts w:ascii="仿宋" w:eastAsia="仿宋" w:hAnsi="仿宋"/>
                <w:sz w:val="18"/>
                <w:szCs w:val="18"/>
              </w:rPr>
            </w:pPr>
            <w:r>
              <w:rPr>
                <w:rFonts w:ascii="仿宋" w:eastAsia="仿宋" w:hAnsi="仿宋" w:hint="eastAsia"/>
                <w:sz w:val="18"/>
                <w:szCs w:val="18"/>
              </w:rPr>
              <w:t>投标人:</w:t>
            </w:r>
            <w:r>
              <w:rPr>
                <w:rFonts w:ascii="仿宋" w:eastAsia="仿宋" w:hAnsi="仿宋" w:hint="eastAsia"/>
                <w:sz w:val="18"/>
                <w:szCs w:val="18"/>
                <w:u w:val="single"/>
              </w:rPr>
              <w:t xml:space="preserve">                         </w:t>
            </w:r>
          </w:p>
          <w:p w14:paraId="70176296"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投标文件电子版封套上还应清楚地标明“电子版”字样。</w:t>
            </w:r>
          </w:p>
          <w:p w14:paraId="4C2E0DCD"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商务标与技术标、正本与副本分开包装的，还应清楚地标明“商务标”或“技术标”，“正本”或“副本”字样。</w:t>
            </w:r>
          </w:p>
        </w:tc>
      </w:tr>
      <w:tr w:rsidR="00590075" w14:paraId="001781B8" w14:textId="77777777">
        <w:trPr>
          <w:trHeight w:val="841"/>
          <w:jc w:val="center"/>
        </w:trPr>
        <w:tc>
          <w:tcPr>
            <w:tcW w:w="871" w:type="dxa"/>
            <w:tcBorders>
              <w:top w:val="single" w:sz="4" w:space="0" w:color="auto"/>
              <w:left w:val="single" w:sz="4" w:space="0" w:color="auto"/>
              <w:bottom w:val="single" w:sz="4" w:space="0" w:color="auto"/>
              <w:right w:val="single" w:sz="4" w:space="0" w:color="auto"/>
            </w:tcBorders>
            <w:vAlign w:val="center"/>
          </w:tcPr>
          <w:p w14:paraId="74CD088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4.2.1</w:t>
            </w:r>
          </w:p>
        </w:tc>
        <w:tc>
          <w:tcPr>
            <w:tcW w:w="2268" w:type="dxa"/>
            <w:gridSpan w:val="3"/>
            <w:tcBorders>
              <w:top w:val="single" w:sz="4" w:space="0" w:color="auto"/>
              <w:left w:val="nil"/>
              <w:bottom w:val="single" w:sz="4" w:space="0" w:color="auto"/>
              <w:right w:val="single" w:sz="4" w:space="0" w:color="auto"/>
            </w:tcBorders>
            <w:vAlign w:val="center"/>
          </w:tcPr>
          <w:p w14:paraId="78CE4A4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开标时间</w:t>
            </w:r>
          </w:p>
        </w:tc>
        <w:tc>
          <w:tcPr>
            <w:tcW w:w="5933" w:type="dxa"/>
            <w:tcBorders>
              <w:top w:val="single" w:sz="4" w:space="0" w:color="auto"/>
              <w:left w:val="nil"/>
              <w:bottom w:val="single" w:sz="4" w:space="0" w:color="auto"/>
              <w:right w:val="single" w:sz="4" w:space="0" w:color="auto"/>
            </w:tcBorders>
            <w:vAlign w:val="center"/>
          </w:tcPr>
          <w:p w14:paraId="1D05BC5A"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同投标截止时间，见本投标人须知前附表1.10.3项</w:t>
            </w:r>
          </w:p>
        </w:tc>
      </w:tr>
      <w:tr w:rsidR="00590075" w14:paraId="4E7FCC63" w14:textId="77777777">
        <w:trPr>
          <w:trHeight w:val="839"/>
          <w:jc w:val="center"/>
        </w:trPr>
        <w:tc>
          <w:tcPr>
            <w:tcW w:w="871" w:type="dxa"/>
            <w:tcBorders>
              <w:top w:val="single" w:sz="4" w:space="0" w:color="auto"/>
              <w:left w:val="single" w:sz="4" w:space="0" w:color="auto"/>
              <w:bottom w:val="single" w:sz="4" w:space="0" w:color="auto"/>
              <w:right w:val="single" w:sz="4" w:space="0" w:color="auto"/>
            </w:tcBorders>
            <w:vAlign w:val="center"/>
          </w:tcPr>
          <w:p w14:paraId="20D82C1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lastRenderedPageBreak/>
              <w:t>4.2.2</w:t>
            </w:r>
          </w:p>
        </w:tc>
        <w:tc>
          <w:tcPr>
            <w:tcW w:w="2268" w:type="dxa"/>
            <w:gridSpan w:val="3"/>
            <w:tcBorders>
              <w:top w:val="single" w:sz="4" w:space="0" w:color="auto"/>
              <w:left w:val="nil"/>
              <w:bottom w:val="single" w:sz="4" w:space="0" w:color="auto"/>
              <w:right w:val="single" w:sz="4" w:space="0" w:color="auto"/>
            </w:tcBorders>
            <w:vAlign w:val="center"/>
          </w:tcPr>
          <w:p w14:paraId="20202355"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递交投标文件地点（即开标地点）</w:t>
            </w:r>
          </w:p>
        </w:tc>
        <w:tc>
          <w:tcPr>
            <w:tcW w:w="5933" w:type="dxa"/>
            <w:tcBorders>
              <w:top w:val="single" w:sz="4" w:space="0" w:color="auto"/>
              <w:left w:val="nil"/>
              <w:bottom w:val="single" w:sz="4" w:space="0" w:color="auto"/>
              <w:right w:val="single" w:sz="4" w:space="0" w:color="auto"/>
            </w:tcBorders>
            <w:vAlign w:val="center"/>
          </w:tcPr>
          <w:p w14:paraId="0BF8451B" w14:textId="77777777" w:rsidR="00590075" w:rsidRDefault="00590075">
            <w:pPr>
              <w:adjustRightInd w:val="0"/>
              <w:snapToGrid w:val="0"/>
              <w:spacing w:line="240" w:lineRule="exact"/>
              <w:rPr>
                <w:rFonts w:ascii="仿宋" w:eastAsia="仿宋" w:hAnsi="仿宋"/>
                <w:sz w:val="18"/>
                <w:szCs w:val="18"/>
                <w:u w:val="single"/>
              </w:rPr>
            </w:pPr>
          </w:p>
        </w:tc>
      </w:tr>
      <w:tr w:rsidR="00590075" w14:paraId="4C7DCD74" w14:textId="77777777">
        <w:trPr>
          <w:trHeight w:val="851"/>
          <w:jc w:val="center"/>
        </w:trPr>
        <w:tc>
          <w:tcPr>
            <w:tcW w:w="871" w:type="dxa"/>
            <w:tcBorders>
              <w:top w:val="single" w:sz="4" w:space="0" w:color="auto"/>
              <w:left w:val="single" w:sz="4" w:space="0" w:color="auto"/>
              <w:bottom w:val="single" w:sz="4" w:space="0" w:color="auto"/>
              <w:right w:val="single" w:sz="4" w:space="0" w:color="auto"/>
            </w:tcBorders>
            <w:vAlign w:val="center"/>
          </w:tcPr>
          <w:p w14:paraId="17D0D8EB"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4.2.3</w:t>
            </w:r>
          </w:p>
        </w:tc>
        <w:tc>
          <w:tcPr>
            <w:tcW w:w="2268" w:type="dxa"/>
            <w:gridSpan w:val="3"/>
            <w:tcBorders>
              <w:top w:val="single" w:sz="4" w:space="0" w:color="auto"/>
              <w:left w:val="nil"/>
              <w:bottom w:val="single" w:sz="4" w:space="0" w:color="auto"/>
              <w:right w:val="single" w:sz="4" w:space="0" w:color="auto"/>
            </w:tcBorders>
            <w:vAlign w:val="center"/>
          </w:tcPr>
          <w:p w14:paraId="421E78E0"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是否退还投标文件</w:t>
            </w:r>
          </w:p>
        </w:tc>
        <w:tc>
          <w:tcPr>
            <w:tcW w:w="5933" w:type="dxa"/>
            <w:tcBorders>
              <w:top w:val="single" w:sz="4" w:space="0" w:color="auto"/>
              <w:left w:val="nil"/>
              <w:bottom w:val="single" w:sz="4" w:space="0" w:color="auto"/>
              <w:right w:val="single" w:sz="4" w:space="0" w:color="auto"/>
            </w:tcBorders>
            <w:vAlign w:val="center"/>
          </w:tcPr>
          <w:p w14:paraId="26100A7C"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□否</w:t>
            </w:r>
          </w:p>
          <w:p w14:paraId="506EFA1B" w14:textId="77777777" w:rsidR="00590075" w:rsidRDefault="00000000">
            <w:pPr>
              <w:adjustRightInd w:val="0"/>
              <w:snapToGrid w:val="0"/>
              <w:spacing w:line="240" w:lineRule="exact"/>
              <w:rPr>
                <w:rFonts w:ascii="仿宋" w:eastAsia="仿宋" w:hAnsi="仿宋"/>
                <w:sz w:val="18"/>
                <w:szCs w:val="18"/>
                <w:u w:val="single"/>
              </w:rPr>
            </w:pPr>
            <w:r>
              <w:rPr>
                <w:rFonts w:ascii="仿宋" w:eastAsia="仿宋" w:hAnsi="仿宋" w:hint="eastAsia"/>
                <w:sz w:val="18"/>
                <w:szCs w:val="18"/>
              </w:rPr>
              <w:t>□是，退还安排：</w:t>
            </w:r>
            <w:r>
              <w:rPr>
                <w:rFonts w:ascii="仿宋" w:eastAsia="仿宋" w:hAnsi="仿宋" w:hint="eastAsia"/>
                <w:sz w:val="18"/>
                <w:szCs w:val="18"/>
                <w:u w:val="single"/>
              </w:rPr>
              <w:t xml:space="preserve">                              </w:t>
            </w:r>
          </w:p>
        </w:tc>
      </w:tr>
      <w:tr w:rsidR="00590075" w14:paraId="6DD4B8CC" w14:textId="77777777">
        <w:trPr>
          <w:trHeight w:val="458"/>
          <w:jc w:val="center"/>
        </w:trPr>
        <w:tc>
          <w:tcPr>
            <w:tcW w:w="871" w:type="dxa"/>
            <w:tcBorders>
              <w:top w:val="single" w:sz="4" w:space="0" w:color="auto"/>
              <w:left w:val="single" w:sz="4" w:space="0" w:color="auto"/>
              <w:bottom w:val="single" w:sz="4" w:space="0" w:color="auto"/>
              <w:right w:val="single" w:sz="4" w:space="0" w:color="auto"/>
            </w:tcBorders>
            <w:vAlign w:val="center"/>
          </w:tcPr>
          <w:p w14:paraId="113FA75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5.1.1</w:t>
            </w:r>
          </w:p>
        </w:tc>
        <w:tc>
          <w:tcPr>
            <w:tcW w:w="2268" w:type="dxa"/>
            <w:gridSpan w:val="3"/>
            <w:tcBorders>
              <w:top w:val="single" w:sz="4" w:space="0" w:color="auto"/>
              <w:left w:val="nil"/>
              <w:bottom w:val="single" w:sz="4" w:space="0" w:color="auto"/>
              <w:right w:val="single" w:sz="4" w:space="0" w:color="auto"/>
            </w:tcBorders>
            <w:vAlign w:val="center"/>
          </w:tcPr>
          <w:p w14:paraId="5203AA64"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投标人代表出席开标会需提交的材料</w:t>
            </w:r>
          </w:p>
        </w:tc>
        <w:tc>
          <w:tcPr>
            <w:tcW w:w="5933" w:type="dxa"/>
            <w:tcBorders>
              <w:top w:val="single" w:sz="4" w:space="0" w:color="auto"/>
              <w:left w:val="nil"/>
              <w:bottom w:val="single" w:sz="4" w:space="0" w:color="auto"/>
              <w:right w:val="single" w:sz="4" w:space="0" w:color="auto"/>
            </w:tcBorders>
            <w:vAlign w:val="center"/>
          </w:tcPr>
          <w:p w14:paraId="71ACACD8" w14:textId="77777777" w:rsidR="00590075" w:rsidRDefault="00000000">
            <w:pPr>
              <w:adjustRightInd w:val="0"/>
              <w:snapToGrid w:val="0"/>
              <w:spacing w:line="240" w:lineRule="exact"/>
              <w:rPr>
                <w:rFonts w:ascii="仿宋" w:eastAsia="仿宋" w:hAnsi="仿宋"/>
                <w:bCs/>
                <w:sz w:val="18"/>
                <w:szCs w:val="18"/>
              </w:rPr>
            </w:pPr>
            <w:r>
              <w:rPr>
                <w:rFonts w:ascii="仿宋" w:eastAsia="仿宋" w:hAnsi="仿宋" w:hint="eastAsia"/>
                <w:bCs/>
                <w:sz w:val="18"/>
                <w:szCs w:val="18"/>
              </w:rPr>
              <w:t>出席开标会的投标人代表为投标人的法定代表人或被授权委托人。</w:t>
            </w:r>
          </w:p>
          <w:p w14:paraId="086FD79A"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1、法定代表人出席需携带：</w:t>
            </w:r>
          </w:p>
          <w:p w14:paraId="45AEEF9C"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（1）法定代表人身份证明原件；</w:t>
            </w:r>
          </w:p>
          <w:p w14:paraId="632B0425" w14:textId="77777777" w:rsidR="00590075" w:rsidRDefault="00000000">
            <w:pPr>
              <w:adjustRightInd w:val="0"/>
              <w:snapToGrid w:val="0"/>
              <w:spacing w:line="240" w:lineRule="exact"/>
              <w:rPr>
                <w:rFonts w:ascii="黑体" w:eastAsia="黑体" w:hAnsi="黑体" w:cs="黑体"/>
                <w:i/>
                <w:iCs/>
                <w:color w:val="FF0000"/>
                <w:sz w:val="18"/>
                <w:szCs w:val="18"/>
              </w:rPr>
            </w:pPr>
            <w:r>
              <w:rPr>
                <w:rFonts w:ascii="仿宋" w:eastAsia="仿宋" w:hAnsi="仿宋" w:hint="eastAsia"/>
                <w:sz w:val="18"/>
                <w:szCs w:val="18"/>
              </w:rPr>
              <w:t>（2）</w:t>
            </w:r>
            <w:r>
              <w:rPr>
                <w:rFonts w:ascii="仿宋" w:eastAsia="仿宋" w:hAnsi="仿宋" w:hint="eastAsia"/>
                <w:color w:val="FF0000"/>
                <w:sz w:val="18"/>
                <w:szCs w:val="18"/>
              </w:rPr>
              <w:t>投标保函原件及开户银行出具的基本账户相关证明复印件。</w:t>
            </w:r>
          </w:p>
          <w:p w14:paraId="044ADC6E"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2、委托代理人出席需携带：</w:t>
            </w:r>
          </w:p>
          <w:p w14:paraId="46F72B65"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w:t>
            </w:r>
            <w:r>
              <w:rPr>
                <w:rFonts w:ascii="仿宋" w:eastAsia="仿宋" w:hAnsi="仿宋" w:hint="eastAsia"/>
                <w:bCs/>
                <w:sz w:val="18"/>
                <w:szCs w:val="18"/>
              </w:rPr>
              <w:t>法定代表人授权委托书、</w:t>
            </w:r>
            <w:r>
              <w:rPr>
                <w:rFonts w:ascii="仿宋" w:eastAsia="仿宋" w:hAnsi="仿宋" w:hint="eastAsia"/>
                <w:sz w:val="18"/>
                <w:szCs w:val="18"/>
              </w:rPr>
              <w:t>委托代理人身份证明原件</w:t>
            </w:r>
            <w:r>
              <w:rPr>
                <w:rFonts w:ascii="仿宋" w:eastAsia="仿宋" w:hAnsi="仿宋" w:hint="eastAsia"/>
                <w:bCs/>
                <w:sz w:val="18"/>
                <w:szCs w:val="18"/>
              </w:rPr>
              <w:t>；被授权委托人须与法定代表人授权委托书中的人员一致</w:t>
            </w:r>
          </w:p>
          <w:p w14:paraId="1348ADD1"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（2）</w:t>
            </w:r>
            <w:r>
              <w:rPr>
                <w:rFonts w:ascii="仿宋" w:eastAsia="仿宋" w:hAnsi="仿宋" w:hint="eastAsia"/>
                <w:color w:val="FF0000"/>
                <w:sz w:val="18"/>
                <w:szCs w:val="18"/>
              </w:rPr>
              <w:t>投标保函原件及开户银行出具的基本账户相关证明复印件。</w:t>
            </w:r>
          </w:p>
          <w:p w14:paraId="6640E285"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3、除以上材料外，还必须携带：</w:t>
            </w:r>
          </w:p>
          <w:p w14:paraId="623EFFFA"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（1）</w:t>
            </w:r>
            <w:r>
              <w:rPr>
                <w:rFonts w:ascii="宋体" w:hAnsi="宋体" w:cs="宋体"/>
                <w:b/>
                <w:bCs/>
                <w:sz w:val="18"/>
                <w:szCs w:val="18"/>
              </w:rPr>
              <w:t>“</w:t>
            </w:r>
            <w:r>
              <w:rPr>
                <w:rFonts w:ascii="宋体" w:hAnsi="宋体" w:cs="宋体" w:hint="eastAsia"/>
                <w:b/>
                <w:bCs/>
                <w:sz w:val="18"/>
                <w:szCs w:val="18"/>
              </w:rPr>
              <w:t>上海市林业或养护项目招标拟派施工现场项目管理机构名单”</w:t>
            </w:r>
            <w:r>
              <w:rPr>
                <w:rFonts w:ascii="宋体" w:hAnsi="宋体" w:cs="宋体"/>
                <w:sz w:val="18"/>
                <w:szCs w:val="18"/>
              </w:rPr>
              <w:t>原件</w:t>
            </w:r>
            <w:r>
              <w:rPr>
                <w:rFonts w:ascii="仿宋" w:eastAsia="仿宋" w:hAnsi="仿宋" w:hint="eastAsia"/>
                <w:sz w:val="18"/>
                <w:szCs w:val="18"/>
              </w:rPr>
              <w:t>(需带条形码)；</w:t>
            </w:r>
          </w:p>
          <w:p w14:paraId="25EEF6BC" w14:textId="77777777" w:rsidR="00590075" w:rsidRDefault="00000000">
            <w:pPr>
              <w:adjustRightInd w:val="0"/>
              <w:snapToGrid w:val="0"/>
              <w:spacing w:line="240" w:lineRule="exact"/>
              <w:rPr>
                <w:rFonts w:ascii="仿宋" w:eastAsia="仿宋" w:hAnsi="仿宋"/>
                <w:color w:val="FF0000"/>
                <w:sz w:val="18"/>
                <w:szCs w:val="18"/>
              </w:rPr>
            </w:pPr>
            <w:r>
              <w:rPr>
                <w:rFonts w:ascii="仿宋" w:eastAsia="仿宋" w:hAnsi="仿宋" w:hint="eastAsia"/>
                <w:sz w:val="18"/>
                <w:szCs w:val="18"/>
              </w:rPr>
              <w:t>（2）《拟派项目负责人岗位无在建项目承诺书》</w:t>
            </w:r>
            <w:r>
              <w:rPr>
                <w:rFonts w:ascii="仿宋" w:eastAsia="仿宋" w:hAnsi="仿宋" w:hint="eastAsia"/>
                <w:color w:val="FF0000"/>
                <w:sz w:val="18"/>
                <w:szCs w:val="18"/>
              </w:rPr>
              <w:t>。</w:t>
            </w:r>
          </w:p>
          <w:p w14:paraId="5B7C46C3"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注意：</w:t>
            </w:r>
          </w:p>
          <w:p w14:paraId="49B39715"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一、若投标人代表不是项目负责人本人的，招标人应当拒收其投标文件。</w:t>
            </w:r>
          </w:p>
          <w:p w14:paraId="09B7DE38"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二、投标人代表不签署《不参与围标串标承诺书》的，招标人应当拒收其投标文件。</w:t>
            </w:r>
          </w:p>
        </w:tc>
      </w:tr>
      <w:tr w:rsidR="00590075" w14:paraId="68D0D175" w14:textId="77777777">
        <w:trPr>
          <w:trHeight w:val="843"/>
          <w:jc w:val="center"/>
        </w:trPr>
        <w:tc>
          <w:tcPr>
            <w:tcW w:w="871" w:type="dxa"/>
            <w:tcBorders>
              <w:top w:val="single" w:sz="4" w:space="0" w:color="auto"/>
              <w:left w:val="single" w:sz="4" w:space="0" w:color="auto"/>
              <w:bottom w:val="single" w:sz="4" w:space="0" w:color="auto"/>
              <w:right w:val="single" w:sz="4" w:space="0" w:color="auto"/>
            </w:tcBorders>
            <w:vAlign w:val="center"/>
          </w:tcPr>
          <w:p w14:paraId="14C25BA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5.1.2</w:t>
            </w:r>
          </w:p>
        </w:tc>
        <w:tc>
          <w:tcPr>
            <w:tcW w:w="2268" w:type="dxa"/>
            <w:gridSpan w:val="3"/>
            <w:tcBorders>
              <w:top w:val="single" w:sz="4" w:space="0" w:color="auto"/>
              <w:left w:val="nil"/>
              <w:bottom w:val="single" w:sz="4" w:space="0" w:color="auto"/>
              <w:right w:val="single" w:sz="4" w:space="0" w:color="auto"/>
            </w:tcBorders>
            <w:vAlign w:val="center"/>
          </w:tcPr>
          <w:p w14:paraId="7F41EA2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开标前密封情况检查</w:t>
            </w:r>
          </w:p>
        </w:tc>
        <w:tc>
          <w:tcPr>
            <w:tcW w:w="5933" w:type="dxa"/>
            <w:tcBorders>
              <w:top w:val="single" w:sz="4" w:space="0" w:color="auto"/>
              <w:left w:val="nil"/>
              <w:bottom w:val="single" w:sz="4" w:space="0" w:color="auto"/>
              <w:right w:val="single" w:sz="4" w:space="0" w:color="auto"/>
            </w:tcBorders>
            <w:vAlign w:val="center"/>
          </w:tcPr>
          <w:p w14:paraId="1EC0E2FD" w14:textId="77777777" w:rsidR="00590075" w:rsidRDefault="00000000">
            <w:pPr>
              <w:adjustRightInd w:val="0"/>
              <w:snapToGrid w:val="0"/>
              <w:spacing w:line="240" w:lineRule="exact"/>
              <w:rPr>
                <w:rFonts w:ascii="仿宋" w:eastAsia="仿宋" w:hAnsi="仿宋"/>
                <w:kern w:val="0"/>
                <w:sz w:val="18"/>
                <w:szCs w:val="18"/>
              </w:rPr>
            </w:pPr>
            <w:r>
              <w:rPr>
                <w:rFonts w:ascii="仿宋" w:eastAsia="仿宋" w:hAnsi="仿宋" w:hint="eastAsia"/>
                <w:kern w:val="0"/>
                <w:sz w:val="18"/>
                <w:szCs w:val="18"/>
              </w:rPr>
              <w:t>投标文件是否密封，封口处是否加盖了投标人单位公章和法定代表人章或委托代理人章（或签字）。</w:t>
            </w:r>
          </w:p>
        </w:tc>
      </w:tr>
      <w:tr w:rsidR="00590075" w14:paraId="608F6319" w14:textId="77777777">
        <w:trPr>
          <w:trHeight w:val="730"/>
          <w:jc w:val="center"/>
        </w:trPr>
        <w:tc>
          <w:tcPr>
            <w:tcW w:w="871" w:type="dxa"/>
            <w:tcBorders>
              <w:top w:val="single" w:sz="4" w:space="0" w:color="auto"/>
              <w:left w:val="single" w:sz="4" w:space="0" w:color="auto"/>
              <w:bottom w:val="single" w:sz="4" w:space="0" w:color="auto"/>
              <w:right w:val="single" w:sz="4" w:space="0" w:color="auto"/>
            </w:tcBorders>
            <w:vAlign w:val="center"/>
          </w:tcPr>
          <w:p w14:paraId="2E0075A2"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5.3</w:t>
            </w:r>
          </w:p>
          <w:p w14:paraId="62AD928E"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（5）</w:t>
            </w:r>
          </w:p>
        </w:tc>
        <w:tc>
          <w:tcPr>
            <w:tcW w:w="2268" w:type="dxa"/>
            <w:gridSpan w:val="3"/>
            <w:tcBorders>
              <w:top w:val="single" w:sz="4" w:space="0" w:color="auto"/>
              <w:left w:val="nil"/>
              <w:bottom w:val="single" w:sz="4" w:space="0" w:color="auto"/>
              <w:right w:val="single" w:sz="4" w:space="0" w:color="auto"/>
            </w:tcBorders>
            <w:vAlign w:val="center"/>
          </w:tcPr>
          <w:p w14:paraId="37DC2F1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投标文件开标顺序</w:t>
            </w:r>
          </w:p>
        </w:tc>
        <w:tc>
          <w:tcPr>
            <w:tcW w:w="5933" w:type="dxa"/>
            <w:tcBorders>
              <w:top w:val="single" w:sz="4" w:space="0" w:color="auto"/>
              <w:left w:val="nil"/>
              <w:bottom w:val="single" w:sz="4" w:space="0" w:color="auto"/>
              <w:right w:val="single" w:sz="4" w:space="0" w:color="auto"/>
            </w:tcBorders>
            <w:vAlign w:val="center"/>
          </w:tcPr>
          <w:p w14:paraId="15079FEF"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□先到先开                          □后到先开</w:t>
            </w:r>
          </w:p>
        </w:tc>
      </w:tr>
      <w:tr w:rsidR="00590075" w14:paraId="69E95973" w14:textId="77777777">
        <w:trPr>
          <w:trHeight w:val="841"/>
          <w:jc w:val="center"/>
        </w:trPr>
        <w:tc>
          <w:tcPr>
            <w:tcW w:w="871" w:type="dxa"/>
            <w:tcBorders>
              <w:top w:val="single" w:sz="4" w:space="0" w:color="auto"/>
              <w:left w:val="single" w:sz="4" w:space="0" w:color="auto"/>
              <w:bottom w:val="single" w:sz="4" w:space="0" w:color="auto"/>
              <w:right w:val="single" w:sz="4" w:space="0" w:color="auto"/>
            </w:tcBorders>
            <w:vAlign w:val="center"/>
          </w:tcPr>
          <w:p w14:paraId="77D996A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6.1.1</w:t>
            </w:r>
          </w:p>
        </w:tc>
        <w:tc>
          <w:tcPr>
            <w:tcW w:w="2268" w:type="dxa"/>
            <w:gridSpan w:val="3"/>
            <w:tcBorders>
              <w:top w:val="single" w:sz="4" w:space="0" w:color="auto"/>
              <w:left w:val="nil"/>
              <w:bottom w:val="single" w:sz="4" w:space="0" w:color="auto"/>
              <w:right w:val="single" w:sz="4" w:space="0" w:color="auto"/>
            </w:tcBorders>
            <w:vAlign w:val="center"/>
          </w:tcPr>
          <w:p w14:paraId="7175D6C4"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评标委员会组成</w:t>
            </w:r>
          </w:p>
        </w:tc>
        <w:tc>
          <w:tcPr>
            <w:tcW w:w="5933" w:type="dxa"/>
            <w:tcBorders>
              <w:top w:val="single" w:sz="4" w:space="0" w:color="auto"/>
              <w:left w:val="nil"/>
              <w:bottom w:val="single" w:sz="4" w:space="0" w:color="auto"/>
              <w:right w:val="single" w:sz="4" w:space="0" w:color="auto"/>
            </w:tcBorders>
            <w:vAlign w:val="center"/>
          </w:tcPr>
          <w:p w14:paraId="50BD0354"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评标委员会成员为</w:t>
            </w:r>
            <w:r>
              <w:rPr>
                <w:rFonts w:ascii="仿宋" w:eastAsia="仿宋" w:hAnsi="仿宋" w:hint="eastAsia"/>
                <w:sz w:val="18"/>
                <w:szCs w:val="18"/>
                <w:u w:val="single"/>
              </w:rPr>
              <w:t xml:space="preserve">       </w:t>
            </w:r>
            <w:r>
              <w:rPr>
                <w:rFonts w:ascii="仿宋" w:eastAsia="仿宋" w:hAnsi="仿宋" w:hint="eastAsia"/>
                <w:sz w:val="18"/>
                <w:szCs w:val="18"/>
              </w:rPr>
              <w:t>人；</w:t>
            </w:r>
          </w:p>
          <w:p w14:paraId="7E359D88"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其中招标人代表</w:t>
            </w:r>
            <w:r>
              <w:rPr>
                <w:rFonts w:ascii="仿宋" w:eastAsia="仿宋" w:hAnsi="仿宋" w:hint="eastAsia"/>
                <w:sz w:val="18"/>
                <w:szCs w:val="18"/>
                <w:u w:val="single"/>
              </w:rPr>
              <w:t xml:space="preserve">       </w:t>
            </w:r>
            <w:r>
              <w:rPr>
                <w:rFonts w:ascii="仿宋" w:eastAsia="仿宋" w:hAnsi="仿宋" w:hint="eastAsia"/>
                <w:sz w:val="18"/>
                <w:szCs w:val="18"/>
              </w:rPr>
              <w:t>人，技术专家</w:t>
            </w:r>
            <w:r>
              <w:rPr>
                <w:rFonts w:ascii="仿宋" w:eastAsia="仿宋" w:hAnsi="仿宋" w:hint="eastAsia"/>
                <w:sz w:val="18"/>
                <w:szCs w:val="18"/>
                <w:u w:val="single"/>
              </w:rPr>
              <w:t xml:space="preserve">      </w:t>
            </w:r>
            <w:r>
              <w:rPr>
                <w:rFonts w:ascii="仿宋" w:eastAsia="仿宋" w:hAnsi="仿宋" w:hint="eastAsia"/>
                <w:sz w:val="18"/>
                <w:szCs w:val="18"/>
              </w:rPr>
              <w:t>人，经济专家</w:t>
            </w:r>
            <w:r>
              <w:rPr>
                <w:rFonts w:ascii="仿宋" w:eastAsia="仿宋" w:hAnsi="仿宋" w:hint="eastAsia"/>
                <w:sz w:val="18"/>
                <w:szCs w:val="18"/>
                <w:u w:val="single"/>
              </w:rPr>
              <w:t xml:space="preserve">      </w:t>
            </w:r>
            <w:r>
              <w:rPr>
                <w:rFonts w:ascii="仿宋" w:eastAsia="仿宋" w:hAnsi="仿宋" w:hint="eastAsia"/>
                <w:sz w:val="18"/>
                <w:szCs w:val="18"/>
              </w:rPr>
              <w:t>人。</w:t>
            </w:r>
          </w:p>
        </w:tc>
      </w:tr>
      <w:tr w:rsidR="00590075" w14:paraId="5485D3EC" w14:textId="77777777">
        <w:trPr>
          <w:trHeight w:val="726"/>
          <w:jc w:val="center"/>
        </w:trPr>
        <w:tc>
          <w:tcPr>
            <w:tcW w:w="871" w:type="dxa"/>
            <w:tcBorders>
              <w:top w:val="single" w:sz="4" w:space="0" w:color="auto"/>
              <w:left w:val="single" w:sz="4" w:space="0" w:color="auto"/>
              <w:bottom w:val="single" w:sz="4" w:space="0" w:color="auto"/>
              <w:right w:val="single" w:sz="4" w:space="0" w:color="auto"/>
            </w:tcBorders>
            <w:vAlign w:val="center"/>
          </w:tcPr>
          <w:p w14:paraId="3819721C" w14:textId="77777777" w:rsidR="00590075" w:rsidRDefault="00000000">
            <w:pPr>
              <w:spacing w:line="320" w:lineRule="exact"/>
              <w:jc w:val="center"/>
              <w:rPr>
                <w:rFonts w:ascii="仿宋" w:eastAsia="仿宋" w:hAnsi="仿宋"/>
                <w:b/>
                <w:bCs/>
                <w:sz w:val="18"/>
                <w:szCs w:val="18"/>
              </w:rPr>
            </w:pPr>
            <w:r>
              <w:rPr>
                <w:rFonts w:ascii="仿宋" w:eastAsia="仿宋" w:hAnsi="仿宋" w:hint="eastAsia"/>
                <w:b/>
                <w:bCs/>
                <w:sz w:val="18"/>
                <w:szCs w:val="18"/>
              </w:rPr>
              <w:t>7.1.1</w:t>
            </w:r>
          </w:p>
        </w:tc>
        <w:tc>
          <w:tcPr>
            <w:tcW w:w="2268" w:type="dxa"/>
            <w:gridSpan w:val="3"/>
            <w:tcBorders>
              <w:top w:val="single" w:sz="4" w:space="0" w:color="auto"/>
              <w:left w:val="nil"/>
              <w:bottom w:val="single" w:sz="4" w:space="0" w:color="auto"/>
              <w:right w:val="single" w:sz="4" w:space="0" w:color="auto"/>
            </w:tcBorders>
            <w:vAlign w:val="center"/>
          </w:tcPr>
          <w:p w14:paraId="433B7423" w14:textId="77777777" w:rsidR="00590075" w:rsidRDefault="00000000">
            <w:pPr>
              <w:spacing w:line="320" w:lineRule="exact"/>
              <w:jc w:val="center"/>
              <w:rPr>
                <w:rFonts w:ascii="仿宋" w:eastAsia="仿宋" w:hAnsi="仿宋"/>
                <w:b/>
                <w:bCs/>
                <w:sz w:val="18"/>
                <w:szCs w:val="18"/>
              </w:rPr>
            </w:pPr>
            <w:r>
              <w:rPr>
                <w:rFonts w:ascii="仿宋" w:eastAsia="仿宋" w:hAnsi="仿宋" w:hint="eastAsia"/>
                <w:b/>
                <w:bCs/>
                <w:sz w:val="18"/>
                <w:szCs w:val="18"/>
              </w:rPr>
              <w:t>定标方式</w:t>
            </w:r>
          </w:p>
        </w:tc>
        <w:tc>
          <w:tcPr>
            <w:tcW w:w="5933" w:type="dxa"/>
            <w:tcBorders>
              <w:top w:val="single" w:sz="4" w:space="0" w:color="auto"/>
              <w:left w:val="nil"/>
              <w:bottom w:val="single" w:sz="4" w:space="0" w:color="auto"/>
              <w:right w:val="single" w:sz="4" w:space="0" w:color="auto"/>
            </w:tcBorders>
            <w:vAlign w:val="center"/>
          </w:tcPr>
          <w:p w14:paraId="5AE345FE" w14:textId="77777777" w:rsidR="00590075" w:rsidRDefault="00000000">
            <w:pPr>
              <w:adjustRightInd w:val="0"/>
              <w:snapToGrid w:val="0"/>
              <w:spacing w:line="240" w:lineRule="exact"/>
              <w:rPr>
                <w:rFonts w:ascii="仿宋" w:eastAsia="仿宋" w:hAnsi="仿宋"/>
                <w:b/>
                <w:bCs/>
                <w:sz w:val="18"/>
                <w:szCs w:val="18"/>
              </w:rPr>
            </w:pPr>
            <w:r>
              <w:rPr>
                <w:rFonts w:ascii="仿宋" w:eastAsia="仿宋" w:hAnsi="仿宋" w:hint="eastAsia"/>
                <w:b/>
                <w:bCs/>
                <w:sz w:val="18"/>
                <w:szCs w:val="18"/>
              </w:rPr>
              <w:t>□、1、</w:t>
            </w:r>
            <w:r>
              <w:rPr>
                <w:rFonts w:hint="eastAsia"/>
                <w:b/>
                <w:bCs/>
                <w:sz w:val="18"/>
                <w:szCs w:val="18"/>
              </w:rPr>
              <w:t>由</w:t>
            </w:r>
            <w:r>
              <w:rPr>
                <w:rFonts w:eastAsia="Times New Roman" w:hint="eastAsia"/>
                <w:b/>
                <w:bCs/>
                <w:sz w:val="18"/>
                <w:szCs w:val="18"/>
              </w:rPr>
              <w:t>评标委员会直接确定中标人</w:t>
            </w:r>
            <w:r>
              <w:rPr>
                <w:rFonts w:ascii="仿宋" w:eastAsia="仿宋" w:hAnsi="仿宋" w:hint="eastAsia"/>
                <w:b/>
                <w:bCs/>
                <w:sz w:val="18"/>
                <w:szCs w:val="18"/>
              </w:rPr>
              <w:t>：</w:t>
            </w:r>
            <w:r>
              <w:rPr>
                <w:rFonts w:ascii="宋体" w:eastAsia="Times New Roman" w:hAnsi="宋体" w:cs="宋体" w:hint="eastAsia"/>
                <w:b/>
                <w:bCs/>
                <w:sz w:val="18"/>
                <w:szCs w:val="18"/>
              </w:rPr>
              <w:t> </w:t>
            </w:r>
            <w:r>
              <w:rPr>
                <w:rFonts w:ascii="仿宋" w:eastAsia="仿宋" w:hAnsi="仿宋" w:hint="eastAsia"/>
                <w:b/>
                <w:bCs/>
                <w:sz w:val="18"/>
                <w:szCs w:val="18"/>
                <w:u w:val="single"/>
              </w:rPr>
              <w:t xml:space="preserve">      </w:t>
            </w:r>
          </w:p>
          <w:p w14:paraId="5C0114F6" w14:textId="77777777" w:rsidR="00590075" w:rsidRDefault="00000000">
            <w:pPr>
              <w:adjustRightInd w:val="0"/>
              <w:snapToGrid w:val="0"/>
              <w:spacing w:line="240" w:lineRule="exact"/>
              <w:rPr>
                <w:rFonts w:ascii="仿宋" w:eastAsia="仿宋" w:hAnsi="仿宋"/>
                <w:b/>
                <w:bCs/>
                <w:sz w:val="18"/>
                <w:szCs w:val="18"/>
              </w:rPr>
            </w:pPr>
            <w:r>
              <w:rPr>
                <w:rFonts w:ascii="仿宋" w:eastAsia="仿宋" w:hAnsi="仿宋" w:hint="eastAsia"/>
                <w:b/>
                <w:bCs/>
                <w:sz w:val="18"/>
                <w:szCs w:val="18"/>
              </w:rPr>
              <w:t>□、2、</w:t>
            </w:r>
            <w:r>
              <w:rPr>
                <w:rFonts w:hint="eastAsia"/>
                <w:b/>
                <w:bCs/>
                <w:sz w:val="18"/>
                <w:szCs w:val="18"/>
              </w:rPr>
              <w:t>推荐中标候选人</w:t>
            </w:r>
            <w:r>
              <w:rPr>
                <w:rFonts w:hint="eastAsia"/>
                <w:b/>
                <w:bCs/>
                <w:sz w:val="18"/>
                <w:szCs w:val="18"/>
              </w:rPr>
              <w:t xml:space="preserve">     </w:t>
            </w:r>
            <w:r>
              <w:rPr>
                <w:rFonts w:hint="eastAsia"/>
                <w:b/>
                <w:bCs/>
                <w:sz w:val="18"/>
                <w:szCs w:val="18"/>
              </w:rPr>
              <w:t>名（按得分高低）</w:t>
            </w:r>
          </w:p>
          <w:p w14:paraId="308E0C97" w14:textId="77777777" w:rsidR="00590075" w:rsidRDefault="00000000">
            <w:pPr>
              <w:rPr>
                <w:rFonts w:ascii="仿宋" w:eastAsia="仿宋" w:hAnsi="仿宋"/>
                <w:b/>
                <w:bCs/>
                <w:sz w:val="18"/>
                <w:szCs w:val="18"/>
              </w:rPr>
            </w:pPr>
            <w:r>
              <w:rPr>
                <w:rFonts w:ascii="仿宋" w:eastAsia="仿宋" w:hAnsi="仿宋" w:cs="仿宋" w:hint="eastAsia"/>
                <w:kern w:val="0"/>
                <w:sz w:val="18"/>
                <w:szCs w:val="18"/>
              </w:rPr>
              <w:t>□</w:t>
            </w:r>
            <w:r>
              <w:rPr>
                <w:rFonts w:ascii="仿宋" w:eastAsia="仿宋" w:hAnsi="仿宋" w:hint="eastAsia"/>
                <w:b/>
                <w:bCs/>
                <w:sz w:val="18"/>
                <w:szCs w:val="18"/>
              </w:rPr>
              <w:t>、3</w:t>
            </w:r>
            <w:r>
              <w:rPr>
                <w:rFonts w:eastAsia="Times New Roman" w:hint="eastAsia"/>
                <w:b/>
                <w:bCs/>
                <w:sz w:val="18"/>
                <w:szCs w:val="18"/>
              </w:rPr>
              <w:t>、按推荐</w:t>
            </w:r>
            <w:proofErr w:type="gramStart"/>
            <w:r>
              <w:rPr>
                <w:rFonts w:eastAsia="Times New Roman" w:hint="eastAsia"/>
                <w:b/>
                <w:bCs/>
                <w:sz w:val="18"/>
                <w:szCs w:val="18"/>
              </w:rPr>
              <w:t>不</w:t>
            </w:r>
            <w:proofErr w:type="gramEnd"/>
            <w:r>
              <w:rPr>
                <w:rFonts w:eastAsia="Times New Roman" w:hint="eastAsia"/>
                <w:b/>
                <w:bCs/>
                <w:sz w:val="18"/>
                <w:szCs w:val="18"/>
              </w:rPr>
              <w:t>排顺序的中标候选人方式：由评标委员会推荐不排顺序的中标候选人</w:t>
            </w:r>
            <w:r>
              <w:rPr>
                <w:rFonts w:eastAsia="Times New Roman" w:hint="eastAsia"/>
                <w:b/>
                <w:bCs/>
                <w:sz w:val="18"/>
                <w:szCs w:val="18"/>
                <w:u w:val="single"/>
              </w:rPr>
              <w:t xml:space="preserve">  </w:t>
            </w:r>
            <w:r>
              <w:rPr>
                <w:rFonts w:eastAsia="Times New Roman" w:hint="eastAsia"/>
                <w:b/>
                <w:bCs/>
                <w:sz w:val="18"/>
                <w:szCs w:val="18"/>
              </w:rPr>
              <w:t xml:space="preserve"> </w:t>
            </w:r>
            <w:proofErr w:type="gramStart"/>
            <w:r>
              <w:rPr>
                <w:rFonts w:eastAsia="Times New Roman" w:hint="eastAsia"/>
                <w:b/>
                <w:bCs/>
                <w:sz w:val="18"/>
                <w:szCs w:val="18"/>
              </w:rPr>
              <w:t>名,评标委员会对推荐不排顺序的</w:t>
            </w:r>
            <w:proofErr w:type="gramEnd"/>
            <w:r>
              <w:rPr>
                <w:rFonts w:eastAsia="Times New Roman" w:hint="eastAsia"/>
                <w:b/>
                <w:bCs/>
                <w:sz w:val="18"/>
                <w:szCs w:val="18"/>
                <w:u w:val="single"/>
              </w:rPr>
              <w:t xml:space="preserve">   </w:t>
            </w:r>
            <w:r>
              <w:rPr>
                <w:rFonts w:eastAsia="Times New Roman" w:hint="eastAsia"/>
                <w:b/>
                <w:bCs/>
                <w:sz w:val="18"/>
                <w:szCs w:val="18"/>
              </w:rPr>
              <w:t>名中标候选人，分别对其作出优劣的书面报告，由招标人通过三重一大决策确定中标人。</w:t>
            </w:r>
          </w:p>
        </w:tc>
      </w:tr>
      <w:tr w:rsidR="00590075" w14:paraId="43CFD9EA" w14:textId="77777777">
        <w:trPr>
          <w:trHeight w:val="900"/>
          <w:jc w:val="center"/>
        </w:trPr>
        <w:tc>
          <w:tcPr>
            <w:tcW w:w="871" w:type="dxa"/>
            <w:tcBorders>
              <w:top w:val="single" w:sz="4" w:space="0" w:color="auto"/>
              <w:left w:val="single" w:sz="4" w:space="0" w:color="auto"/>
              <w:bottom w:val="single" w:sz="4" w:space="0" w:color="auto"/>
              <w:right w:val="single" w:sz="4" w:space="0" w:color="auto"/>
            </w:tcBorders>
            <w:vAlign w:val="center"/>
          </w:tcPr>
          <w:p w14:paraId="2D1FE11F"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7.3.1</w:t>
            </w:r>
          </w:p>
        </w:tc>
        <w:tc>
          <w:tcPr>
            <w:tcW w:w="2268" w:type="dxa"/>
            <w:gridSpan w:val="3"/>
            <w:tcBorders>
              <w:top w:val="single" w:sz="4" w:space="0" w:color="auto"/>
              <w:left w:val="nil"/>
              <w:bottom w:val="single" w:sz="4" w:space="0" w:color="auto"/>
              <w:right w:val="single" w:sz="4" w:space="0" w:color="auto"/>
            </w:tcBorders>
            <w:vAlign w:val="center"/>
          </w:tcPr>
          <w:p w14:paraId="3B0C3AAD"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履约保证金</w:t>
            </w:r>
          </w:p>
        </w:tc>
        <w:tc>
          <w:tcPr>
            <w:tcW w:w="5933" w:type="dxa"/>
            <w:tcBorders>
              <w:top w:val="single" w:sz="4" w:space="0" w:color="auto"/>
              <w:left w:val="nil"/>
              <w:bottom w:val="single" w:sz="4" w:space="0" w:color="auto"/>
              <w:right w:val="single" w:sz="4" w:space="0" w:color="auto"/>
            </w:tcBorders>
            <w:vAlign w:val="center"/>
          </w:tcPr>
          <w:p w14:paraId="5F33E593"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□不提供</w:t>
            </w:r>
          </w:p>
          <w:p w14:paraId="64FB135D"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□提供，履约保证金的形式：</w:t>
            </w:r>
            <w:r>
              <w:rPr>
                <w:rFonts w:ascii="仿宋" w:eastAsia="仿宋" w:hAnsi="仿宋" w:hint="eastAsia"/>
                <w:sz w:val="18"/>
                <w:szCs w:val="18"/>
                <w:u w:val="single"/>
              </w:rPr>
              <w:t xml:space="preserve">                 </w:t>
            </w:r>
          </w:p>
          <w:p w14:paraId="0F22C442" w14:textId="77777777" w:rsidR="00590075" w:rsidRDefault="00000000">
            <w:pPr>
              <w:adjustRightInd w:val="0"/>
              <w:snapToGrid w:val="0"/>
              <w:spacing w:line="240" w:lineRule="exact"/>
              <w:ind w:firstLineChars="400" w:firstLine="720"/>
              <w:rPr>
                <w:rFonts w:ascii="仿宋" w:eastAsia="仿宋" w:hAnsi="仿宋"/>
                <w:sz w:val="18"/>
                <w:szCs w:val="18"/>
              </w:rPr>
            </w:pPr>
            <w:r>
              <w:rPr>
                <w:rFonts w:ascii="仿宋" w:eastAsia="仿宋" w:hAnsi="仿宋" w:hint="eastAsia"/>
                <w:sz w:val="18"/>
                <w:szCs w:val="18"/>
              </w:rPr>
              <w:t>履约保证金的金额：</w:t>
            </w:r>
            <w:r>
              <w:rPr>
                <w:rFonts w:ascii="仿宋" w:eastAsia="仿宋" w:hAnsi="仿宋" w:hint="eastAsia"/>
                <w:sz w:val="18"/>
                <w:szCs w:val="18"/>
                <w:u w:val="single"/>
              </w:rPr>
              <w:t xml:space="preserve">                                  </w:t>
            </w:r>
          </w:p>
        </w:tc>
      </w:tr>
      <w:tr w:rsidR="00590075" w14:paraId="1F97729F" w14:textId="77777777">
        <w:trPr>
          <w:trHeight w:val="580"/>
          <w:jc w:val="center"/>
        </w:trPr>
        <w:tc>
          <w:tcPr>
            <w:tcW w:w="871" w:type="dxa"/>
            <w:tcBorders>
              <w:top w:val="single" w:sz="4" w:space="0" w:color="auto"/>
              <w:left w:val="single" w:sz="4" w:space="0" w:color="auto"/>
              <w:bottom w:val="single" w:sz="4" w:space="0" w:color="auto"/>
              <w:right w:val="single" w:sz="4" w:space="0" w:color="auto"/>
            </w:tcBorders>
            <w:vAlign w:val="center"/>
          </w:tcPr>
          <w:p w14:paraId="17E7B9DB"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7.4.3</w:t>
            </w:r>
          </w:p>
        </w:tc>
        <w:tc>
          <w:tcPr>
            <w:tcW w:w="2268" w:type="dxa"/>
            <w:gridSpan w:val="3"/>
            <w:tcBorders>
              <w:top w:val="single" w:sz="4" w:space="0" w:color="auto"/>
              <w:left w:val="nil"/>
              <w:bottom w:val="single" w:sz="4" w:space="0" w:color="auto"/>
              <w:right w:val="single" w:sz="4" w:space="0" w:color="auto"/>
            </w:tcBorders>
            <w:vAlign w:val="center"/>
          </w:tcPr>
          <w:p w14:paraId="2FD1C3DA"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合同形式</w:t>
            </w:r>
          </w:p>
        </w:tc>
        <w:tc>
          <w:tcPr>
            <w:tcW w:w="5933" w:type="dxa"/>
            <w:tcBorders>
              <w:top w:val="single" w:sz="4" w:space="0" w:color="auto"/>
              <w:left w:val="nil"/>
              <w:bottom w:val="single" w:sz="4" w:space="0" w:color="auto"/>
              <w:right w:val="single" w:sz="4" w:space="0" w:color="auto"/>
            </w:tcBorders>
            <w:vAlign w:val="center"/>
          </w:tcPr>
          <w:p w14:paraId="1D534C01"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□单价合同          □总价合同      □其他：</w:t>
            </w:r>
            <w:r>
              <w:rPr>
                <w:rFonts w:ascii="仿宋" w:eastAsia="仿宋" w:hAnsi="仿宋" w:hint="eastAsia"/>
                <w:sz w:val="18"/>
                <w:szCs w:val="18"/>
                <w:u w:val="single"/>
              </w:rPr>
              <w:t xml:space="preserve">                 </w:t>
            </w:r>
            <w:r>
              <w:rPr>
                <w:rFonts w:ascii="仿宋" w:eastAsia="仿宋" w:hAnsi="仿宋" w:hint="eastAsia"/>
                <w:sz w:val="18"/>
                <w:szCs w:val="18"/>
              </w:rPr>
              <w:t xml:space="preserve">     </w:t>
            </w:r>
          </w:p>
        </w:tc>
      </w:tr>
      <w:tr w:rsidR="00590075" w14:paraId="3192F39A" w14:textId="77777777">
        <w:trPr>
          <w:trHeight w:val="274"/>
          <w:jc w:val="center"/>
        </w:trPr>
        <w:tc>
          <w:tcPr>
            <w:tcW w:w="871" w:type="dxa"/>
            <w:tcBorders>
              <w:top w:val="single" w:sz="4" w:space="0" w:color="auto"/>
              <w:left w:val="single" w:sz="4" w:space="0" w:color="auto"/>
              <w:bottom w:val="single" w:sz="4" w:space="0" w:color="auto"/>
              <w:right w:val="single" w:sz="4" w:space="0" w:color="auto"/>
            </w:tcBorders>
            <w:vAlign w:val="center"/>
          </w:tcPr>
          <w:p w14:paraId="1014F057"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 xml:space="preserve"> </w:t>
            </w:r>
          </w:p>
        </w:tc>
        <w:tc>
          <w:tcPr>
            <w:tcW w:w="2268" w:type="dxa"/>
            <w:gridSpan w:val="3"/>
            <w:tcBorders>
              <w:top w:val="single" w:sz="4" w:space="0" w:color="auto"/>
              <w:left w:val="nil"/>
              <w:bottom w:val="single" w:sz="4" w:space="0" w:color="auto"/>
              <w:right w:val="single" w:sz="4" w:space="0" w:color="auto"/>
            </w:tcBorders>
            <w:vAlign w:val="center"/>
          </w:tcPr>
          <w:p w14:paraId="0E550463"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否决投标条款</w:t>
            </w:r>
          </w:p>
        </w:tc>
        <w:tc>
          <w:tcPr>
            <w:tcW w:w="5933" w:type="dxa"/>
            <w:tcBorders>
              <w:top w:val="single" w:sz="4" w:space="0" w:color="auto"/>
              <w:left w:val="nil"/>
              <w:bottom w:val="single" w:sz="4" w:space="0" w:color="auto"/>
              <w:right w:val="single" w:sz="4" w:space="0" w:color="auto"/>
            </w:tcBorders>
            <w:vAlign w:val="center"/>
          </w:tcPr>
          <w:p w14:paraId="6E960814" w14:textId="77777777" w:rsidR="00590075" w:rsidRDefault="00000000">
            <w:pPr>
              <w:adjustRightInd w:val="0"/>
              <w:snapToGrid w:val="0"/>
              <w:spacing w:line="200" w:lineRule="exact"/>
              <w:rPr>
                <w:rFonts w:ascii="仿宋" w:eastAsia="仿宋" w:hAnsi="仿宋"/>
                <w:b/>
                <w:bCs/>
                <w:sz w:val="18"/>
                <w:szCs w:val="18"/>
              </w:rPr>
            </w:pPr>
            <w:r>
              <w:rPr>
                <w:rFonts w:ascii="仿宋" w:eastAsia="仿宋" w:hAnsi="仿宋" w:hint="eastAsia"/>
                <w:b/>
                <w:bCs/>
                <w:sz w:val="18"/>
                <w:szCs w:val="18"/>
              </w:rPr>
              <w:t>否决投标条款详见评标办法</w:t>
            </w:r>
          </w:p>
          <w:p w14:paraId="0CC0D75D" w14:textId="77777777" w:rsidR="00590075" w:rsidRDefault="00000000">
            <w:pPr>
              <w:numPr>
                <w:ilvl w:val="0"/>
                <w:numId w:val="5"/>
              </w:numPr>
              <w:adjustRightInd w:val="0"/>
              <w:snapToGrid w:val="0"/>
              <w:spacing w:line="200" w:lineRule="exact"/>
              <w:rPr>
                <w:rFonts w:ascii="仿宋" w:eastAsia="仿宋" w:hAnsi="仿宋"/>
                <w:b/>
                <w:bCs/>
                <w:sz w:val="18"/>
                <w:szCs w:val="18"/>
              </w:rPr>
            </w:pPr>
            <w:r>
              <w:rPr>
                <w:rFonts w:ascii="仿宋" w:eastAsia="仿宋" w:hAnsi="仿宋" w:hint="eastAsia"/>
                <w:b/>
                <w:bCs/>
                <w:sz w:val="18"/>
                <w:szCs w:val="18"/>
              </w:rPr>
              <w:t>否决性条款集中予以载明，未集中载明的否决性条款，在评标中不予认可。</w:t>
            </w:r>
          </w:p>
          <w:p w14:paraId="5D12B412" w14:textId="77777777" w:rsidR="00590075" w:rsidRDefault="00000000">
            <w:pPr>
              <w:numPr>
                <w:ilvl w:val="0"/>
                <w:numId w:val="5"/>
              </w:numPr>
              <w:adjustRightInd w:val="0"/>
              <w:snapToGrid w:val="0"/>
              <w:spacing w:line="200" w:lineRule="exact"/>
              <w:rPr>
                <w:rFonts w:ascii="仿宋" w:eastAsia="仿宋" w:hAnsi="仿宋"/>
                <w:b/>
                <w:bCs/>
                <w:sz w:val="18"/>
                <w:szCs w:val="18"/>
              </w:rPr>
            </w:pPr>
            <w:r>
              <w:rPr>
                <w:rFonts w:ascii="仿宋" w:eastAsia="仿宋" w:hAnsi="仿宋" w:hint="eastAsia"/>
                <w:b/>
                <w:bCs/>
                <w:sz w:val="18"/>
                <w:szCs w:val="18"/>
              </w:rPr>
              <w:t>补充招标文件中增加或者删除否决性条款的，招标人将修改后完整的否决性条款集中载明。</w:t>
            </w:r>
          </w:p>
        </w:tc>
      </w:tr>
      <w:tr w:rsidR="00590075" w14:paraId="43146493" w14:textId="77777777">
        <w:trPr>
          <w:trHeight w:val="699"/>
          <w:jc w:val="center"/>
        </w:trPr>
        <w:tc>
          <w:tcPr>
            <w:tcW w:w="871" w:type="dxa"/>
            <w:tcBorders>
              <w:top w:val="single" w:sz="4" w:space="0" w:color="auto"/>
              <w:left w:val="single" w:sz="4" w:space="0" w:color="auto"/>
              <w:bottom w:val="single" w:sz="4" w:space="0" w:color="auto"/>
              <w:right w:val="single" w:sz="4" w:space="0" w:color="auto"/>
            </w:tcBorders>
            <w:vAlign w:val="center"/>
          </w:tcPr>
          <w:p w14:paraId="6D982559"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9.5</w:t>
            </w:r>
          </w:p>
        </w:tc>
        <w:tc>
          <w:tcPr>
            <w:tcW w:w="2268" w:type="dxa"/>
            <w:gridSpan w:val="3"/>
            <w:tcBorders>
              <w:top w:val="single" w:sz="4" w:space="0" w:color="auto"/>
              <w:left w:val="nil"/>
              <w:bottom w:val="single" w:sz="4" w:space="0" w:color="auto"/>
              <w:right w:val="single" w:sz="4" w:space="0" w:color="auto"/>
            </w:tcBorders>
            <w:vAlign w:val="center"/>
          </w:tcPr>
          <w:p w14:paraId="00DDAF56"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招标投标行政监督部门或其委托的具体监督机构</w:t>
            </w:r>
          </w:p>
        </w:tc>
        <w:tc>
          <w:tcPr>
            <w:tcW w:w="5933" w:type="dxa"/>
            <w:tcBorders>
              <w:top w:val="single" w:sz="4" w:space="0" w:color="auto"/>
              <w:left w:val="nil"/>
              <w:bottom w:val="single" w:sz="4" w:space="0" w:color="auto"/>
              <w:right w:val="single" w:sz="4" w:space="0" w:color="auto"/>
            </w:tcBorders>
            <w:vAlign w:val="center"/>
          </w:tcPr>
          <w:p w14:paraId="539C2E36" w14:textId="77777777" w:rsidR="00590075" w:rsidRDefault="00000000">
            <w:pPr>
              <w:adjustRightInd w:val="0"/>
              <w:snapToGrid w:val="0"/>
              <w:spacing w:line="240" w:lineRule="exact"/>
              <w:rPr>
                <w:rFonts w:ascii="仿宋" w:eastAsia="仿宋" w:hAnsi="仿宋"/>
                <w:b/>
                <w:bCs/>
                <w:sz w:val="18"/>
                <w:szCs w:val="18"/>
              </w:rPr>
            </w:pPr>
            <w:r>
              <w:rPr>
                <w:rFonts w:ascii="仿宋" w:eastAsia="仿宋" w:hAnsi="仿宋" w:hint="eastAsia"/>
                <w:b/>
                <w:bCs/>
                <w:sz w:val="18"/>
                <w:szCs w:val="18"/>
              </w:rPr>
              <w:t>名称：</w:t>
            </w:r>
            <w:r>
              <w:rPr>
                <w:rFonts w:ascii="仿宋" w:eastAsia="仿宋" w:hAnsi="仿宋" w:hint="eastAsia"/>
                <w:b/>
                <w:bCs/>
                <w:sz w:val="18"/>
                <w:szCs w:val="18"/>
                <w:u w:val="single"/>
              </w:rPr>
              <w:t xml:space="preserve"> 上海市绿化和市容(林业)工程安全质量监督管理站 </w:t>
            </w:r>
          </w:p>
          <w:p w14:paraId="29A5C1C2" w14:textId="77777777" w:rsidR="00590075" w:rsidRDefault="00000000">
            <w:pPr>
              <w:adjustRightInd w:val="0"/>
              <w:snapToGrid w:val="0"/>
              <w:spacing w:line="240" w:lineRule="exact"/>
              <w:rPr>
                <w:rFonts w:ascii="仿宋" w:eastAsia="仿宋" w:hAnsi="仿宋"/>
                <w:b/>
                <w:bCs/>
                <w:sz w:val="18"/>
                <w:szCs w:val="18"/>
              </w:rPr>
            </w:pPr>
            <w:r>
              <w:rPr>
                <w:rFonts w:ascii="仿宋" w:eastAsia="仿宋" w:hAnsi="仿宋" w:hint="eastAsia"/>
                <w:b/>
                <w:bCs/>
                <w:sz w:val="18"/>
                <w:szCs w:val="18"/>
              </w:rPr>
              <w:t>地址：</w:t>
            </w:r>
            <w:r>
              <w:rPr>
                <w:rFonts w:ascii="仿宋" w:eastAsia="仿宋" w:hAnsi="仿宋" w:hint="eastAsia"/>
                <w:b/>
                <w:bCs/>
                <w:sz w:val="18"/>
                <w:szCs w:val="18"/>
                <w:u w:val="single"/>
              </w:rPr>
              <w:t xml:space="preserve"> 上海市</w:t>
            </w:r>
            <w:proofErr w:type="gramStart"/>
            <w:r>
              <w:rPr>
                <w:rFonts w:ascii="仿宋" w:eastAsia="仿宋" w:hAnsi="仿宋" w:hint="eastAsia"/>
                <w:b/>
                <w:bCs/>
                <w:sz w:val="18"/>
                <w:szCs w:val="18"/>
                <w:u w:val="single"/>
              </w:rPr>
              <w:t>制造局路130号</w:t>
            </w:r>
            <w:proofErr w:type="gramEnd"/>
            <w:r>
              <w:rPr>
                <w:rFonts w:ascii="仿宋" w:eastAsia="仿宋" w:hAnsi="仿宋" w:hint="eastAsia"/>
                <w:b/>
                <w:bCs/>
                <w:sz w:val="18"/>
                <w:szCs w:val="18"/>
                <w:u w:val="single"/>
              </w:rPr>
              <w:t xml:space="preserve">17楼 </w:t>
            </w:r>
          </w:p>
          <w:p w14:paraId="5707033F"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b/>
                <w:bCs/>
                <w:sz w:val="18"/>
                <w:szCs w:val="18"/>
              </w:rPr>
              <w:t>联系电话：</w:t>
            </w:r>
            <w:r>
              <w:rPr>
                <w:rFonts w:ascii="仿宋" w:eastAsia="仿宋" w:hAnsi="仿宋" w:hint="eastAsia"/>
                <w:b/>
                <w:bCs/>
                <w:sz w:val="18"/>
                <w:szCs w:val="18"/>
                <w:u w:val="single"/>
              </w:rPr>
              <w:t xml:space="preserve">   51586920   </w:t>
            </w:r>
          </w:p>
        </w:tc>
      </w:tr>
      <w:tr w:rsidR="00590075" w14:paraId="1769F3F6" w14:textId="77777777">
        <w:trPr>
          <w:trHeight w:val="397"/>
          <w:jc w:val="center"/>
        </w:trPr>
        <w:tc>
          <w:tcPr>
            <w:tcW w:w="871" w:type="dxa"/>
            <w:tcBorders>
              <w:top w:val="single" w:sz="4" w:space="0" w:color="auto"/>
              <w:left w:val="single" w:sz="4" w:space="0" w:color="auto"/>
              <w:bottom w:val="single" w:sz="4" w:space="0" w:color="auto"/>
              <w:right w:val="single" w:sz="4" w:space="0" w:color="auto"/>
            </w:tcBorders>
            <w:vAlign w:val="center"/>
          </w:tcPr>
          <w:p w14:paraId="00632955"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10</w:t>
            </w:r>
          </w:p>
        </w:tc>
        <w:tc>
          <w:tcPr>
            <w:tcW w:w="2268" w:type="dxa"/>
            <w:gridSpan w:val="3"/>
            <w:tcBorders>
              <w:top w:val="single" w:sz="4" w:space="0" w:color="auto"/>
              <w:left w:val="nil"/>
              <w:bottom w:val="single" w:sz="4" w:space="0" w:color="auto"/>
              <w:right w:val="single" w:sz="4" w:space="0" w:color="auto"/>
            </w:tcBorders>
            <w:vAlign w:val="center"/>
          </w:tcPr>
          <w:p w14:paraId="773551C1" w14:textId="77777777" w:rsidR="00590075" w:rsidRDefault="00000000">
            <w:pPr>
              <w:spacing w:line="320" w:lineRule="exact"/>
              <w:jc w:val="center"/>
              <w:rPr>
                <w:rFonts w:ascii="仿宋" w:eastAsia="仿宋" w:hAnsi="仿宋"/>
                <w:sz w:val="18"/>
                <w:szCs w:val="18"/>
              </w:rPr>
            </w:pPr>
            <w:r>
              <w:rPr>
                <w:rFonts w:ascii="仿宋" w:eastAsia="仿宋" w:hAnsi="仿宋" w:hint="eastAsia"/>
                <w:sz w:val="18"/>
                <w:szCs w:val="18"/>
              </w:rPr>
              <w:t>其他注意事项</w:t>
            </w:r>
          </w:p>
        </w:tc>
        <w:tc>
          <w:tcPr>
            <w:tcW w:w="5933" w:type="dxa"/>
            <w:tcBorders>
              <w:top w:val="single" w:sz="4" w:space="0" w:color="auto"/>
              <w:left w:val="nil"/>
              <w:bottom w:val="single" w:sz="4" w:space="0" w:color="auto"/>
              <w:right w:val="single" w:sz="4" w:space="0" w:color="auto"/>
            </w:tcBorders>
            <w:vAlign w:val="center"/>
          </w:tcPr>
          <w:p w14:paraId="538E5BF0" w14:textId="77777777" w:rsidR="00590075" w:rsidRDefault="00000000">
            <w:pPr>
              <w:adjustRightInd w:val="0"/>
              <w:snapToGrid w:val="0"/>
              <w:spacing w:line="240" w:lineRule="exact"/>
              <w:rPr>
                <w:rFonts w:ascii="仿宋" w:eastAsia="仿宋" w:hAnsi="仿宋"/>
                <w:sz w:val="18"/>
                <w:szCs w:val="18"/>
              </w:rPr>
            </w:pPr>
            <w:r>
              <w:rPr>
                <w:rFonts w:ascii="仿宋" w:eastAsia="仿宋" w:hAnsi="仿宋" w:hint="eastAsia"/>
                <w:sz w:val="18"/>
                <w:szCs w:val="18"/>
              </w:rPr>
              <w:t xml:space="preserve"> </w:t>
            </w:r>
          </w:p>
        </w:tc>
      </w:tr>
    </w:tbl>
    <w:p w14:paraId="56C0DBD0" w14:textId="77777777" w:rsidR="00590075" w:rsidRDefault="00000000">
      <w:pPr>
        <w:jc w:val="center"/>
        <w:rPr>
          <w:rStyle w:val="20"/>
        </w:rPr>
      </w:pPr>
      <w:r>
        <w:rPr>
          <w:rFonts w:ascii="仿宋" w:eastAsia="仿宋" w:hAnsi="仿宋" w:hint="eastAsia"/>
          <w:sz w:val="30"/>
          <w:szCs w:val="30"/>
        </w:rPr>
        <w:br w:type="page"/>
      </w:r>
      <w:bookmarkStart w:id="34" w:name="_Toc347819269"/>
      <w:bookmarkEnd w:id="32"/>
      <w:bookmarkEnd w:id="33"/>
      <w:r>
        <w:rPr>
          <w:rStyle w:val="20"/>
        </w:rPr>
        <w:lastRenderedPageBreak/>
        <w:t>标人须知正文</w:t>
      </w:r>
      <w:bookmarkEnd w:id="34"/>
    </w:p>
    <w:p w14:paraId="3FBDA449"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35" w:name="_Toc433207729"/>
      <w:bookmarkStart w:id="36" w:name="_Toc364682190"/>
      <w:bookmarkStart w:id="37" w:name="_Toc364679544"/>
      <w:bookmarkStart w:id="38" w:name="_Toc347819270"/>
      <w:bookmarkStart w:id="39" w:name="_1．总则"/>
      <w:r>
        <w:rPr>
          <w:rFonts w:ascii="仿宋" w:eastAsia="仿宋" w:hAnsi="仿宋" w:hint="eastAsia"/>
          <w:b w:val="0"/>
          <w:sz w:val="30"/>
          <w:szCs w:val="30"/>
        </w:rPr>
        <w:t>1．总则</w:t>
      </w:r>
      <w:bookmarkEnd w:id="35"/>
      <w:bookmarkEnd w:id="36"/>
      <w:bookmarkEnd w:id="37"/>
      <w:bookmarkEnd w:id="38"/>
    </w:p>
    <w:bookmarkEnd w:id="39"/>
    <w:p w14:paraId="695469AC"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项目概况</w:t>
      </w:r>
    </w:p>
    <w:p w14:paraId="6666CD90"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1.1.1</w:t>
      </w:r>
      <w:r>
        <w:rPr>
          <w:rFonts w:ascii="仿宋" w:eastAsia="仿宋" w:hAnsi="仿宋" w:hint="eastAsia"/>
          <w:szCs w:val="21"/>
        </w:rPr>
        <w:t>根据《中华人民共和国招标投标法》、《中华人民共和国招标投标法实施条例》等有关法律、法规和规章的规定，本招标项目已具备招标条件，现对本标段施工进行招标。</w:t>
      </w:r>
    </w:p>
    <w:p w14:paraId="10E9049A"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1.1.2.</w:t>
      </w:r>
      <w:r>
        <w:rPr>
          <w:rFonts w:ascii="仿宋" w:eastAsia="仿宋" w:hAnsi="仿宋" w:hint="eastAsia"/>
          <w:szCs w:val="21"/>
        </w:rPr>
        <w:t>本招标项目招标人：见投标人须知前附表。</w:t>
      </w:r>
    </w:p>
    <w:p w14:paraId="56624204"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1.1.3.</w:t>
      </w:r>
      <w:r>
        <w:rPr>
          <w:rFonts w:ascii="仿宋" w:eastAsia="仿宋" w:hAnsi="仿宋" w:hint="eastAsia"/>
          <w:szCs w:val="21"/>
        </w:rPr>
        <w:t>本标段招标代理机构：见投标人须知前附表。</w:t>
      </w:r>
    </w:p>
    <w:p w14:paraId="128B6487"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本标段招标工程师：指具有所在招标代理机构注册的相关专业职业资格或岗位证书，受招标代理机构授权，主持本标段招标代理工作的代表。</w:t>
      </w:r>
    </w:p>
    <w:p w14:paraId="089C570E"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1.1.4</w:t>
      </w:r>
      <w:r>
        <w:rPr>
          <w:rFonts w:ascii="仿宋" w:eastAsia="仿宋" w:hAnsi="仿宋" w:hint="eastAsia"/>
          <w:szCs w:val="21"/>
        </w:rPr>
        <w:t>本招标项目名称、立项文件及文号：见投标人须知前附表。</w:t>
      </w:r>
    </w:p>
    <w:p w14:paraId="70C4568D"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w:t>
      </w:r>
      <w:r>
        <w:rPr>
          <w:rFonts w:ascii="仿宋" w:eastAsia="仿宋" w:hAnsi="仿宋" w:hint="eastAsia"/>
          <w:szCs w:val="21"/>
        </w:rPr>
        <w:t>5本标段建设地点：见投标人须知前附表。</w:t>
      </w:r>
    </w:p>
    <w:p w14:paraId="37394E58"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w:t>
      </w:r>
      <w:r>
        <w:rPr>
          <w:rFonts w:ascii="仿宋" w:eastAsia="仿宋" w:hAnsi="仿宋" w:hint="eastAsia"/>
          <w:szCs w:val="21"/>
        </w:rPr>
        <w:t>6本标段建设规模：见投标人须知前附表。</w:t>
      </w:r>
    </w:p>
    <w:p w14:paraId="2C7F47D5"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w:t>
      </w:r>
      <w:r>
        <w:rPr>
          <w:rFonts w:ascii="仿宋" w:eastAsia="仿宋" w:hAnsi="仿宋" w:hint="eastAsia"/>
          <w:szCs w:val="21"/>
        </w:rPr>
        <w:t>7本标段的项目相关单位：见投标人须知前附表。其中：</w:t>
      </w:r>
    </w:p>
    <w:p w14:paraId="29F38342"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本标段的项目管理单位是指本标段的代建人，或为本标段提供项目管理咨询服务的单位。（如有）</w:t>
      </w:r>
    </w:p>
    <w:p w14:paraId="7DFF3C63"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资金来源和落实情况</w:t>
      </w:r>
    </w:p>
    <w:p w14:paraId="43BC91C2"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1.2.1</w:t>
      </w:r>
      <w:r>
        <w:rPr>
          <w:rFonts w:ascii="仿宋" w:eastAsia="仿宋" w:hAnsi="仿宋" w:hint="eastAsia"/>
          <w:szCs w:val="21"/>
        </w:rPr>
        <w:t>本招标项目的资金来源：见投标人须知前附表。</w:t>
      </w:r>
    </w:p>
    <w:p w14:paraId="3430999E"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1.2.2</w:t>
      </w:r>
      <w:r>
        <w:rPr>
          <w:rFonts w:ascii="仿宋" w:eastAsia="仿宋" w:hAnsi="仿宋" w:hint="eastAsia"/>
          <w:szCs w:val="21"/>
        </w:rPr>
        <w:t>本招标项目的出资比例：见投标人须知前附表。</w:t>
      </w:r>
    </w:p>
    <w:p w14:paraId="47820995"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1.2.3</w:t>
      </w:r>
      <w:r>
        <w:rPr>
          <w:rFonts w:ascii="仿宋" w:eastAsia="仿宋" w:hAnsi="仿宋" w:hint="eastAsia"/>
          <w:szCs w:val="21"/>
        </w:rPr>
        <w:t>本招标项目的资金落实情况：见投标人须知前附表。</w:t>
      </w:r>
    </w:p>
    <w:p w14:paraId="62B66208"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招标范围、计划工期和质量要求</w:t>
      </w:r>
    </w:p>
    <w:p w14:paraId="09DBC2FF"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1.3.1</w:t>
      </w:r>
      <w:r>
        <w:rPr>
          <w:rFonts w:ascii="仿宋" w:eastAsia="仿宋" w:hAnsi="仿宋" w:hint="eastAsia"/>
          <w:szCs w:val="21"/>
        </w:rPr>
        <w:t>本次招标范围：见投标人须知前附表。</w:t>
      </w:r>
    </w:p>
    <w:p w14:paraId="4ED46E4D"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1.3.2</w:t>
      </w:r>
      <w:r>
        <w:rPr>
          <w:rFonts w:ascii="仿宋" w:eastAsia="仿宋" w:hAnsi="仿宋" w:hint="eastAsia"/>
          <w:szCs w:val="21"/>
        </w:rPr>
        <w:t>本标段的计划工期：见投标人须知前附表。</w:t>
      </w:r>
    </w:p>
    <w:p w14:paraId="46986C9E"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1.3.3</w:t>
      </w:r>
      <w:r>
        <w:rPr>
          <w:rFonts w:ascii="仿宋" w:eastAsia="仿宋" w:hAnsi="仿宋" w:hint="eastAsia"/>
          <w:szCs w:val="21"/>
        </w:rPr>
        <w:t>本标段的质量要求：见投标人须知前附表。</w:t>
      </w:r>
    </w:p>
    <w:p w14:paraId="608BD1C6"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投标人资格要求</w:t>
      </w:r>
    </w:p>
    <w:p w14:paraId="6EFB73BE"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1.4.1</w:t>
      </w:r>
      <w:r>
        <w:rPr>
          <w:rFonts w:ascii="仿宋" w:eastAsia="仿宋" w:hAnsi="仿宋" w:hint="eastAsia"/>
          <w:szCs w:val="21"/>
        </w:rPr>
        <w:t>投标人应具备承担本标段施工的条件：</w:t>
      </w:r>
    </w:p>
    <w:p w14:paraId="3F941F8F"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w:t>
      </w:r>
      <w:r>
        <w:rPr>
          <w:rFonts w:ascii="仿宋" w:eastAsia="仿宋" w:hAnsi="仿宋" w:hint="eastAsia"/>
          <w:b/>
          <w:bCs/>
          <w:szCs w:val="21"/>
        </w:rPr>
        <w:t>企业投标条件要求：</w:t>
      </w:r>
      <w:r>
        <w:rPr>
          <w:rFonts w:ascii="仿宋" w:eastAsia="仿宋" w:hAnsi="仿宋" w:hint="eastAsia"/>
          <w:szCs w:val="21"/>
        </w:rPr>
        <w:t>见投标人须知前附表。</w:t>
      </w:r>
    </w:p>
    <w:p w14:paraId="308B7B34"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）项目负责人资格：见投标人须知前附表。</w:t>
      </w:r>
    </w:p>
    <w:p w14:paraId="720253F4"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1.4.</w:t>
      </w:r>
      <w:r>
        <w:rPr>
          <w:rFonts w:ascii="仿宋" w:eastAsia="仿宋" w:hAnsi="仿宋" w:hint="eastAsia"/>
          <w:szCs w:val="21"/>
        </w:rPr>
        <w:t>2投标人不得存在下列情形之一：</w:t>
      </w:r>
    </w:p>
    <w:p w14:paraId="5E5B9E37"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）为招标人不具有独立法人资格的附属机构（单位）；</w:t>
      </w:r>
      <w:r>
        <w:rPr>
          <w:rFonts w:ascii="仿宋" w:eastAsia="仿宋" w:hAnsi="仿宋"/>
          <w:szCs w:val="21"/>
        </w:rPr>
        <w:t xml:space="preserve"> </w:t>
      </w:r>
    </w:p>
    <w:p w14:paraId="7BD19771"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）为本标段前期准备提供设计或咨询服务的；</w:t>
      </w:r>
      <w:r>
        <w:rPr>
          <w:rFonts w:ascii="仿宋" w:eastAsia="仿宋" w:hAnsi="仿宋"/>
          <w:szCs w:val="21"/>
        </w:rPr>
        <w:t xml:space="preserve"> </w:t>
      </w:r>
    </w:p>
    <w:p w14:paraId="32ABC6BC"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）为本标段的监理人；</w:t>
      </w:r>
    </w:p>
    <w:p w14:paraId="02F3D75E"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）为本标段的代建人；</w:t>
      </w:r>
      <w:r>
        <w:rPr>
          <w:rFonts w:ascii="仿宋" w:eastAsia="仿宋" w:hAnsi="仿宋"/>
          <w:szCs w:val="21"/>
        </w:rPr>
        <w:t xml:space="preserve"> </w:t>
      </w:r>
    </w:p>
    <w:p w14:paraId="5F99E60C"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）为本标段提供招标代理服务的；</w:t>
      </w:r>
      <w:r>
        <w:rPr>
          <w:rFonts w:ascii="仿宋" w:eastAsia="仿宋" w:hAnsi="仿宋"/>
          <w:szCs w:val="21"/>
        </w:rPr>
        <w:t xml:space="preserve"> </w:t>
      </w:r>
    </w:p>
    <w:p w14:paraId="2E1B3D58"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）与本标段的监理人或代建人或招标代理机构为同为一个法定代表人的；</w:t>
      </w:r>
    </w:p>
    <w:p w14:paraId="660D216C"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）与本标段的监理人或代建人或招标代理机构相互控股或参股的；</w:t>
      </w:r>
    </w:p>
    <w:p w14:paraId="20C81EE0"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）与本标段的监理人或代建人或招标代理机构相互任职或工作的；</w:t>
      </w:r>
    </w:p>
    <w:p w14:paraId="38554DC5"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）单位负责人为同一人或者存在控股、管理关系的不同单位，同时参加本标段投标的；</w:t>
      </w:r>
    </w:p>
    <w:p w14:paraId="3B95429A" w14:textId="77777777" w:rsidR="00590075" w:rsidRDefault="00000000">
      <w:pPr>
        <w:adjustRightInd w:val="0"/>
        <w:snapToGrid w:val="0"/>
        <w:spacing w:line="240" w:lineRule="exact"/>
        <w:ind w:firstLineChars="192" w:firstLine="405"/>
        <w:rPr>
          <w:rFonts w:ascii="仿宋" w:eastAsia="仿宋" w:hAnsi="仿宋"/>
          <w:b/>
          <w:bCs/>
          <w:szCs w:val="21"/>
        </w:rPr>
      </w:pPr>
      <w:r>
        <w:rPr>
          <w:rFonts w:ascii="仿宋" w:eastAsia="仿宋" w:hAnsi="仿宋" w:hint="eastAsia"/>
          <w:b/>
          <w:bCs/>
          <w:szCs w:val="21"/>
        </w:rPr>
        <w:t>（</w:t>
      </w:r>
      <w:r>
        <w:rPr>
          <w:rFonts w:ascii="仿宋" w:eastAsia="仿宋" w:hAnsi="仿宋"/>
          <w:b/>
          <w:bCs/>
          <w:szCs w:val="21"/>
        </w:rPr>
        <w:t>10</w:t>
      </w:r>
      <w:r>
        <w:rPr>
          <w:rFonts w:ascii="仿宋" w:eastAsia="仿宋" w:hAnsi="仿宋" w:hint="eastAsia"/>
          <w:b/>
          <w:bCs/>
          <w:szCs w:val="21"/>
        </w:rPr>
        <w:t>）项目负责人岗位不得有林业在建项目（</w:t>
      </w:r>
      <w:r>
        <w:rPr>
          <w:rFonts w:ascii="仿宋" w:eastAsia="仿宋" w:hAnsi="仿宋" w:hint="eastAsia"/>
          <w:b/>
          <w:bCs/>
          <w:szCs w:val="21"/>
          <w:highlight w:val="yellow"/>
        </w:rPr>
        <w:t>开标时提供《拟派项目负责人岗位无在建项目承诺书》</w:t>
      </w:r>
      <w:r>
        <w:rPr>
          <w:rFonts w:ascii="仿宋" w:eastAsia="仿宋" w:hAnsi="仿宋" w:hint="eastAsia"/>
          <w:b/>
          <w:bCs/>
          <w:szCs w:val="21"/>
        </w:rPr>
        <w:t>，见附件）</w:t>
      </w:r>
    </w:p>
    <w:p w14:paraId="6828E516"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11</w:t>
      </w:r>
      <w:r>
        <w:rPr>
          <w:rFonts w:ascii="仿宋" w:eastAsia="仿宋" w:hAnsi="仿宋" w:hint="eastAsia"/>
          <w:szCs w:val="21"/>
        </w:rPr>
        <w:t>）被责令停业的；</w:t>
      </w:r>
      <w:r>
        <w:rPr>
          <w:rFonts w:ascii="仿宋" w:eastAsia="仿宋" w:hAnsi="仿宋"/>
          <w:szCs w:val="21"/>
        </w:rPr>
        <w:t xml:space="preserve"> </w:t>
      </w:r>
    </w:p>
    <w:p w14:paraId="03E9605A"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12</w:t>
      </w:r>
      <w:r>
        <w:rPr>
          <w:rFonts w:ascii="仿宋" w:eastAsia="仿宋" w:hAnsi="仿宋" w:hint="eastAsia"/>
          <w:szCs w:val="21"/>
        </w:rPr>
        <w:t>）被暂停或取消投标资格的；</w:t>
      </w:r>
      <w:r>
        <w:rPr>
          <w:rFonts w:ascii="仿宋" w:eastAsia="仿宋" w:hAnsi="仿宋"/>
          <w:szCs w:val="21"/>
        </w:rPr>
        <w:t xml:space="preserve"> </w:t>
      </w:r>
    </w:p>
    <w:p w14:paraId="2B220AA1"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w:t>
      </w:r>
      <w:r>
        <w:rPr>
          <w:rFonts w:ascii="仿宋" w:eastAsia="仿宋" w:hAnsi="仿宋"/>
          <w:szCs w:val="21"/>
        </w:rPr>
        <w:t>13</w:t>
      </w:r>
      <w:r>
        <w:rPr>
          <w:rFonts w:ascii="仿宋" w:eastAsia="仿宋" w:hAnsi="仿宋" w:hint="eastAsia"/>
          <w:szCs w:val="21"/>
        </w:rPr>
        <w:t>）财产被接管或冻结的；</w:t>
      </w:r>
    </w:p>
    <w:p w14:paraId="53FE833A"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（14）在最近三年内有骗取中标或重大工程质量问题的；</w:t>
      </w:r>
    </w:p>
    <w:p w14:paraId="65FD1F82"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（15）重新招标后，原投标人在前次投标中有串通投标、弄虚作假、行贿等违法行为的。</w:t>
      </w:r>
    </w:p>
    <w:p w14:paraId="3AAEBD75"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费用承担</w:t>
      </w:r>
    </w:p>
    <w:p w14:paraId="5CA6F550"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投标人准备和参加投标活动发生的费用自理。</w:t>
      </w:r>
    </w:p>
    <w:p w14:paraId="0C1DE6AA"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知识产权和保密</w:t>
      </w:r>
    </w:p>
    <w:p w14:paraId="7226D11C"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1.6.1构成本招标文件各个组成部分的文件，未经招标人书面同意，投标人不得擅自复印和用于非本招标项目所需的其他目的。招标人全部或者部分使用未中标人投标文件中的技术</w:t>
      </w:r>
      <w:r>
        <w:rPr>
          <w:rFonts w:ascii="仿宋" w:eastAsia="仿宋" w:hAnsi="仿宋" w:hint="eastAsia"/>
          <w:szCs w:val="21"/>
        </w:rPr>
        <w:lastRenderedPageBreak/>
        <w:t>成果或技术方案时，需征得其书面同意，并不得擅自复印或提供给第三人。</w:t>
      </w:r>
    </w:p>
    <w:p w14:paraId="563118B4"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1.6.2</w:t>
      </w:r>
      <w:r>
        <w:rPr>
          <w:rFonts w:ascii="仿宋" w:eastAsia="仿宋" w:hAnsi="仿宋" w:hint="eastAsia"/>
          <w:szCs w:val="21"/>
        </w:rPr>
        <w:t>参与招标投标活动的各方应对招标文件和投标文件中的商业和技术等秘密保密，违者应对由此造成的后果承担法律责任。</w:t>
      </w:r>
      <w:r>
        <w:rPr>
          <w:rFonts w:ascii="仿宋" w:eastAsia="仿宋" w:hAnsi="仿宋"/>
          <w:szCs w:val="21"/>
        </w:rPr>
        <w:t xml:space="preserve"> </w:t>
      </w:r>
    </w:p>
    <w:p w14:paraId="348DA335"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语言文字</w:t>
      </w:r>
    </w:p>
    <w:p w14:paraId="38BAFEB9"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除专用术语外，与招标投标有关的语言均使用中文。必要时专用术语应附有中文注释。</w:t>
      </w:r>
    </w:p>
    <w:p w14:paraId="78CACA35"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计量单位</w:t>
      </w:r>
    </w:p>
    <w:p w14:paraId="16BC4CA4"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所有计量均采用中华人民共和国法定计量单位。</w:t>
      </w:r>
    </w:p>
    <w:p w14:paraId="50D4ECF2"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踏勘现场</w:t>
      </w:r>
    </w:p>
    <w:p w14:paraId="1392D0B1"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1.9.1</w:t>
      </w:r>
      <w:r>
        <w:rPr>
          <w:rFonts w:ascii="仿宋" w:eastAsia="仿宋" w:hAnsi="仿宋" w:hint="eastAsia"/>
          <w:szCs w:val="21"/>
        </w:rPr>
        <w:t>投标人须知前附表规定组织踏勘现场的，投标人应按投标人须知前附表规定的踏勘时间、踏勘集中地点参加招标人组织的项目现场踏勘。</w:t>
      </w:r>
      <w:r>
        <w:rPr>
          <w:rFonts w:ascii="仿宋" w:eastAsia="仿宋" w:hAnsi="仿宋"/>
          <w:szCs w:val="21"/>
        </w:rPr>
        <w:t xml:space="preserve"> </w:t>
      </w:r>
    </w:p>
    <w:p w14:paraId="025CC270"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1.9.2</w:t>
      </w:r>
      <w:r>
        <w:rPr>
          <w:rFonts w:ascii="仿宋" w:eastAsia="仿宋" w:hAnsi="仿宋" w:hint="eastAsia"/>
          <w:szCs w:val="21"/>
        </w:rPr>
        <w:t>投标人踏勘现场发生的费用自理。</w:t>
      </w:r>
    </w:p>
    <w:p w14:paraId="3B9BF5A4"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1.9.3除招标人的原因外，投标人自行负责在踏勘现场中所发生的人员伤亡和财产损失。</w:t>
      </w:r>
    </w:p>
    <w:p w14:paraId="692B5BD6"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1.9.4招标人在踏勘现场中介绍的工程场地和相关的周边环境情况，仅供投标人在编制投标文件时参考，招标人不对投标人据此</w:t>
      </w:r>
      <w:proofErr w:type="gramStart"/>
      <w:r>
        <w:rPr>
          <w:rFonts w:ascii="仿宋" w:eastAsia="仿宋" w:hAnsi="仿宋" w:hint="eastAsia"/>
          <w:szCs w:val="21"/>
        </w:rPr>
        <w:t>作出</w:t>
      </w:r>
      <w:proofErr w:type="gramEnd"/>
      <w:r>
        <w:rPr>
          <w:rFonts w:ascii="仿宋" w:eastAsia="仿宋" w:hAnsi="仿宋" w:hint="eastAsia"/>
          <w:szCs w:val="21"/>
        </w:rPr>
        <w:t>的判断和决策负责。</w:t>
      </w:r>
    </w:p>
    <w:p w14:paraId="3F6F079E"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1.10</w:t>
      </w:r>
      <w:r>
        <w:rPr>
          <w:rFonts w:ascii="仿宋" w:eastAsia="仿宋" w:hAnsi="仿宋" w:hint="eastAsia"/>
          <w:sz w:val="28"/>
          <w:szCs w:val="28"/>
        </w:rPr>
        <w:t>投标预备会</w:t>
      </w:r>
    </w:p>
    <w:p w14:paraId="2184214D"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1.10.1</w:t>
      </w:r>
      <w:r>
        <w:rPr>
          <w:rFonts w:ascii="仿宋" w:eastAsia="仿宋" w:hAnsi="仿宋" w:hint="eastAsia"/>
          <w:szCs w:val="21"/>
        </w:rPr>
        <w:t>投标人须知前附表规定召开投标预备会的，投标人应按投标人须知前附表规定的召开时间和召开地点参加投标预备会。</w:t>
      </w:r>
    </w:p>
    <w:p w14:paraId="64FE45D6"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1.10.2</w:t>
      </w:r>
      <w:r>
        <w:rPr>
          <w:rFonts w:ascii="仿宋" w:eastAsia="仿宋" w:hAnsi="仿宋" w:hint="eastAsia"/>
          <w:szCs w:val="21"/>
        </w:rPr>
        <w:t>投标人应仔细阅读和检查招标文件的全部内容。如发现缺页或附件不全，应及时向招标人提出，以便补齐。如有疑问，投标人应在投标人须知前附表规定的投标人提出问题的截止时间前，以书面形式（包括信函、传真等）将提出的问题送达招标人或招标代理机构，以便招标人在会议期间澄清、解答。</w:t>
      </w:r>
    </w:p>
    <w:p w14:paraId="09CA0BCC"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szCs w:val="21"/>
        </w:rPr>
        <w:t>1.10.3</w:t>
      </w:r>
      <w:r>
        <w:rPr>
          <w:rFonts w:ascii="仿宋" w:eastAsia="仿宋" w:hAnsi="仿宋" w:hint="eastAsia"/>
          <w:szCs w:val="21"/>
        </w:rPr>
        <w:t>投标预备会后，招标文件的澄清将被作为补充招标文件在投标人须知前附表规定的补充招标文件发出的时间，以书面形式发给所有购买招标文件的投标人，但不指明澄清问题的来源。如果补充招标文件发出的时间距投标人须知前附表规定的投标截止时间不足</w:t>
      </w:r>
      <w:r>
        <w:rPr>
          <w:rFonts w:ascii="仿宋" w:eastAsia="仿宋" w:hAnsi="仿宋"/>
          <w:szCs w:val="21"/>
        </w:rPr>
        <w:t>15</w:t>
      </w:r>
      <w:r>
        <w:rPr>
          <w:rFonts w:ascii="仿宋" w:eastAsia="仿宋" w:hAnsi="仿宋" w:hint="eastAsia"/>
          <w:szCs w:val="21"/>
        </w:rPr>
        <w:t>天，则相应延长投标截止时间。</w:t>
      </w:r>
    </w:p>
    <w:p w14:paraId="2733378D"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偏离</w:t>
      </w:r>
    </w:p>
    <w:p w14:paraId="72E6D6AA"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投标文件的所有内容均应满足招标文件中规定的实质性要求和条件；投标人在响应招标文件实质性要求和条件的基础上，可以在投标函附录中</w:t>
      </w:r>
      <w:proofErr w:type="gramStart"/>
      <w:r>
        <w:rPr>
          <w:rFonts w:ascii="仿宋" w:eastAsia="仿宋" w:hAnsi="仿宋" w:hint="eastAsia"/>
          <w:szCs w:val="21"/>
        </w:rPr>
        <w:t>作出</w:t>
      </w:r>
      <w:proofErr w:type="gramEnd"/>
      <w:r>
        <w:rPr>
          <w:rFonts w:ascii="仿宋" w:eastAsia="仿宋" w:hAnsi="仿宋" w:hint="eastAsia"/>
          <w:szCs w:val="21"/>
        </w:rPr>
        <w:t>其他更有利于招标人的承诺。</w:t>
      </w:r>
    </w:p>
    <w:p w14:paraId="1CC62BAD"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同义词语</w:t>
      </w:r>
    </w:p>
    <w:p w14:paraId="79863F52" w14:textId="77777777" w:rsidR="00590075" w:rsidRDefault="00000000">
      <w:pPr>
        <w:adjustRightInd w:val="0"/>
        <w:snapToGrid w:val="0"/>
        <w:spacing w:line="240" w:lineRule="exact"/>
        <w:ind w:firstLineChars="192" w:firstLine="403"/>
        <w:rPr>
          <w:rFonts w:ascii="仿宋" w:eastAsia="仿宋" w:hAnsi="仿宋"/>
          <w:szCs w:val="21"/>
        </w:rPr>
      </w:pPr>
      <w:r>
        <w:rPr>
          <w:rFonts w:ascii="仿宋" w:eastAsia="仿宋" w:hAnsi="仿宋" w:hint="eastAsia"/>
          <w:szCs w:val="21"/>
        </w:rPr>
        <w:t>构成招标文件组成部分的“合同条款及格式”、“工程量清单”和“技术标准和要求”等章节中出现的措辞“发包人”和“承包人”、“中标人”，在招标投标阶段应当分别按“招标人”和“投标人”进行理解。</w:t>
      </w:r>
    </w:p>
    <w:p w14:paraId="2E3824D3"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40" w:name="_Toc364682191"/>
      <w:bookmarkStart w:id="41" w:name="_Toc433207730"/>
      <w:bookmarkStart w:id="42" w:name="_Toc364679545"/>
      <w:r>
        <w:rPr>
          <w:rFonts w:ascii="仿宋" w:eastAsia="仿宋" w:hAnsi="仿宋" w:hint="eastAsia"/>
          <w:b w:val="0"/>
          <w:sz w:val="30"/>
          <w:szCs w:val="30"/>
        </w:rPr>
        <w:t>2．招标文件</w:t>
      </w:r>
      <w:bookmarkEnd w:id="40"/>
      <w:bookmarkEnd w:id="41"/>
      <w:bookmarkEnd w:id="42"/>
    </w:p>
    <w:p w14:paraId="3AE98C31"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招标文件的组成</w:t>
      </w:r>
    </w:p>
    <w:p w14:paraId="2CB40FF7" w14:textId="77777777" w:rsidR="00590075" w:rsidRDefault="00000000">
      <w:pPr>
        <w:adjustRightInd w:val="0"/>
        <w:snapToGrid w:val="0"/>
        <w:spacing w:line="240" w:lineRule="exact"/>
        <w:ind w:firstLineChars="128" w:firstLine="269"/>
        <w:rPr>
          <w:rFonts w:ascii="仿宋" w:eastAsia="仿宋" w:hAnsi="仿宋"/>
        </w:rPr>
      </w:pPr>
      <w:r>
        <w:rPr>
          <w:rFonts w:ascii="仿宋" w:eastAsia="仿宋" w:hAnsi="仿宋" w:hint="eastAsia"/>
        </w:rPr>
        <w:t>2.1.1招标文件包括：</w:t>
      </w:r>
    </w:p>
    <w:p w14:paraId="12D53A3E"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）招标公告；</w:t>
      </w:r>
    </w:p>
    <w:p w14:paraId="19282941"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）投标人须知；</w:t>
      </w:r>
    </w:p>
    <w:p w14:paraId="34C35617"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）评标办法；</w:t>
      </w:r>
    </w:p>
    <w:p w14:paraId="44CA8207"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）合同条款及格式；</w:t>
      </w:r>
    </w:p>
    <w:p w14:paraId="27EB1FEF"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）工程量清单；</w:t>
      </w:r>
    </w:p>
    <w:p w14:paraId="0234E20E"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）图纸；</w:t>
      </w:r>
      <w:r>
        <w:rPr>
          <w:rFonts w:ascii="仿宋" w:eastAsia="仿宋" w:hAnsi="仿宋"/>
          <w:szCs w:val="21"/>
        </w:rPr>
        <w:t xml:space="preserve"> </w:t>
      </w:r>
    </w:p>
    <w:p w14:paraId="41D0D87A"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）技术标准和要求；</w:t>
      </w:r>
      <w:r>
        <w:rPr>
          <w:rFonts w:ascii="仿宋" w:eastAsia="仿宋" w:hAnsi="仿宋"/>
          <w:szCs w:val="21"/>
        </w:rPr>
        <w:t xml:space="preserve"> </w:t>
      </w:r>
    </w:p>
    <w:p w14:paraId="040D8C4E"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）投标文件格式；</w:t>
      </w:r>
    </w:p>
    <w:p w14:paraId="16CC377F" w14:textId="77777777" w:rsidR="00590075" w:rsidRDefault="00000000">
      <w:pPr>
        <w:adjustRightInd w:val="0"/>
        <w:snapToGrid w:val="0"/>
        <w:spacing w:line="240" w:lineRule="exact"/>
        <w:ind w:firstLineChars="128" w:firstLine="269"/>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）投标人须知前附表规定的构成招标文件的其他材料。</w:t>
      </w:r>
    </w:p>
    <w:p w14:paraId="3379CE97"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2.1.2根据本章第</w:t>
      </w:r>
      <w:r>
        <w:rPr>
          <w:rFonts w:ascii="仿宋" w:eastAsia="仿宋" w:hAnsi="仿宋"/>
          <w:szCs w:val="21"/>
        </w:rPr>
        <w:t>1.10</w:t>
      </w:r>
      <w:r>
        <w:rPr>
          <w:rFonts w:ascii="仿宋" w:eastAsia="仿宋" w:hAnsi="仿宋" w:hint="eastAsia"/>
          <w:szCs w:val="21"/>
        </w:rPr>
        <w:t>款和第</w:t>
      </w:r>
      <w:r>
        <w:rPr>
          <w:rFonts w:ascii="仿宋" w:eastAsia="仿宋" w:hAnsi="仿宋"/>
          <w:szCs w:val="21"/>
        </w:rPr>
        <w:t>2.3</w:t>
      </w:r>
      <w:r>
        <w:rPr>
          <w:rFonts w:ascii="仿宋" w:eastAsia="仿宋" w:hAnsi="仿宋" w:hint="eastAsia"/>
          <w:szCs w:val="21"/>
        </w:rPr>
        <w:t>款发出的所有补充招标文件，均构成招标文件的组成部分。</w:t>
      </w:r>
    </w:p>
    <w:p w14:paraId="62F74D52"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2.2招标文件的解释</w:t>
      </w:r>
    </w:p>
    <w:p w14:paraId="445E3428" w14:textId="77777777" w:rsidR="00590075" w:rsidRDefault="00000000">
      <w:pPr>
        <w:adjustRightInd w:val="0"/>
        <w:snapToGrid w:val="0"/>
        <w:spacing w:line="240" w:lineRule="exact"/>
        <w:ind w:firstLineChars="177" w:firstLine="372"/>
        <w:rPr>
          <w:rFonts w:ascii="仿宋" w:eastAsia="仿宋" w:hAnsi="仿宋"/>
        </w:rPr>
      </w:pPr>
      <w:r>
        <w:rPr>
          <w:rFonts w:ascii="仿宋" w:eastAsia="仿宋" w:hAnsi="仿宋"/>
          <w:bCs/>
          <w:szCs w:val="21"/>
        </w:rPr>
        <w:t>2.2.1</w:t>
      </w:r>
      <w:r>
        <w:rPr>
          <w:rFonts w:ascii="仿宋" w:eastAsia="仿宋" w:hAnsi="仿宋" w:hint="eastAsia"/>
        </w:rPr>
        <w:t>构成</w:t>
      </w:r>
      <w:r>
        <w:rPr>
          <w:rFonts w:ascii="仿宋" w:eastAsia="仿宋" w:hAnsi="仿宋" w:hint="eastAsia"/>
          <w:bCs/>
          <w:szCs w:val="21"/>
        </w:rPr>
        <w:t>本</w:t>
      </w:r>
      <w:r>
        <w:rPr>
          <w:rFonts w:ascii="仿宋" w:eastAsia="仿宋" w:hAnsi="仿宋" w:hint="eastAsia"/>
        </w:rPr>
        <w:t>招标文件的各个组成文件应互为解释，互为说明；如有不明确或不一致，构</w:t>
      </w:r>
      <w:r>
        <w:rPr>
          <w:rFonts w:ascii="仿宋" w:eastAsia="仿宋" w:hAnsi="仿宋" w:hint="eastAsia"/>
        </w:rPr>
        <w:lastRenderedPageBreak/>
        <w:t>成合同文件组成内容，以合同文件约定内容为准，且以专用合同条款约定的合同文件优先顺序解释；除有特别规定外，本招标文件仅适用于招标投标阶段的规定，按招标公告、评标办法、投标人须知、投标文件格式的先后顺序解释。</w:t>
      </w:r>
    </w:p>
    <w:p w14:paraId="6D03B58D" w14:textId="77777777" w:rsidR="00590075" w:rsidRDefault="00000000">
      <w:pPr>
        <w:adjustRightInd w:val="0"/>
        <w:snapToGrid w:val="0"/>
        <w:spacing w:line="240" w:lineRule="exact"/>
        <w:ind w:firstLineChars="177" w:firstLine="372"/>
        <w:rPr>
          <w:rFonts w:ascii="仿宋" w:eastAsia="仿宋" w:hAnsi="仿宋"/>
        </w:rPr>
      </w:pPr>
      <w:r>
        <w:rPr>
          <w:rFonts w:ascii="仿宋" w:eastAsia="仿宋" w:hAnsi="仿宋"/>
          <w:bCs/>
          <w:szCs w:val="21"/>
        </w:rPr>
        <w:t>2.2.2</w:t>
      </w:r>
      <w:r>
        <w:rPr>
          <w:rFonts w:ascii="仿宋" w:eastAsia="仿宋" w:hAnsi="仿宋" w:hint="eastAsia"/>
        </w:rPr>
        <w:t>同</w:t>
      </w:r>
      <w:proofErr w:type="gramStart"/>
      <w:r>
        <w:rPr>
          <w:rFonts w:ascii="仿宋" w:eastAsia="仿宋" w:hAnsi="仿宋" w:hint="eastAsia"/>
        </w:rPr>
        <w:t>一组成</w:t>
      </w:r>
      <w:proofErr w:type="gramEnd"/>
      <w:r>
        <w:rPr>
          <w:rFonts w:ascii="仿宋" w:eastAsia="仿宋" w:hAnsi="仿宋" w:hint="eastAsia"/>
        </w:rPr>
        <w:t>文件中就同一事项的规定或约定不一致的，以编排顺序在后者为准；同</w:t>
      </w:r>
      <w:proofErr w:type="gramStart"/>
      <w:r>
        <w:rPr>
          <w:rFonts w:ascii="仿宋" w:eastAsia="仿宋" w:hAnsi="仿宋" w:hint="eastAsia"/>
        </w:rPr>
        <w:t>一组成</w:t>
      </w:r>
      <w:proofErr w:type="gramEnd"/>
      <w:r>
        <w:rPr>
          <w:rFonts w:ascii="仿宋" w:eastAsia="仿宋" w:hAnsi="仿宋" w:hint="eastAsia"/>
        </w:rPr>
        <w:t>文件不同版本之间有不一致的，以形成时间在后者为准。</w:t>
      </w:r>
    </w:p>
    <w:p w14:paraId="4258C5F4" w14:textId="77777777" w:rsidR="00590075" w:rsidRDefault="00000000">
      <w:pPr>
        <w:adjustRightInd w:val="0"/>
        <w:snapToGrid w:val="0"/>
        <w:spacing w:line="240" w:lineRule="exact"/>
        <w:ind w:firstLineChars="177" w:firstLine="372"/>
        <w:rPr>
          <w:rFonts w:ascii="仿宋" w:eastAsia="仿宋" w:hAnsi="仿宋"/>
        </w:rPr>
      </w:pPr>
      <w:r>
        <w:rPr>
          <w:rFonts w:ascii="仿宋" w:eastAsia="仿宋" w:hAnsi="仿宋"/>
          <w:bCs/>
          <w:szCs w:val="21"/>
        </w:rPr>
        <w:t>2.2.3</w:t>
      </w:r>
      <w:r>
        <w:rPr>
          <w:rFonts w:ascii="仿宋" w:eastAsia="仿宋" w:hAnsi="仿宋" w:hint="eastAsia"/>
        </w:rPr>
        <w:t>按本章第</w:t>
      </w:r>
      <w:r>
        <w:rPr>
          <w:rFonts w:ascii="仿宋" w:eastAsia="仿宋" w:hAnsi="仿宋"/>
        </w:rPr>
        <w:t>2.</w:t>
      </w:r>
      <w:r>
        <w:rPr>
          <w:rFonts w:ascii="仿宋" w:eastAsia="仿宋" w:hAnsi="仿宋" w:hint="eastAsia"/>
        </w:rPr>
        <w:t>2</w:t>
      </w:r>
      <w:r>
        <w:rPr>
          <w:rFonts w:ascii="仿宋" w:eastAsia="仿宋" w:hAnsi="仿宋"/>
        </w:rPr>
        <w:t>.1</w:t>
      </w:r>
      <w:r>
        <w:rPr>
          <w:rFonts w:ascii="仿宋" w:eastAsia="仿宋" w:hAnsi="仿宋" w:hint="eastAsia"/>
        </w:rPr>
        <w:t>项、第</w:t>
      </w:r>
      <w:r>
        <w:rPr>
          <w:rFonts w:ascii="仿宋" w:eastAsia="仿宋" w:hAnsi="仿宋"/>
        </w:rPr>
        <w:t>2.</w:t>
      </w:r>
      <w:r>
        <w:rPr>
          <w:rFonts w:ascii="仿宋" w:eastAsia="仿宋" w:hAnsi="仿宋" w:hint="eastAsia"/>
        </w:rPr>
        <w:t>2</w:t>
      </w:r>
      <w:r>
        <w:rPr>
          <w:rFonts w:ascii="仿宋" w:eastAsia="仿宋" w:hAnsi="仿宋"/>
        </w:rPr>
        <w:t>.2</w:t>
      </w:r>
      <w:r>
        <w:rPr>
          <w:rFonts w:ascii="仿宋" w:eastAsia="仿宋" w:hAnsi="仿宋" w:hint="eastAsia"/>
        </w:rPr>
        <w:t>项规定仍不能形成结论的，由招标人负责解释。</w:t>
      </w:r>
    </w:p>
    <w:p w14:paraId="62AEF27D"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2.3招标文件的修改</w:t>
      </w:r>
    </w:p>
    <w:p w14:paraId="6C997EDF"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2.3.1</w:t>
      </w:r>
      <w:r>
        <w:rPr>
          <w:rFonts w:ascii="仿宋" w:eastAsia="仿宋" w:hAnsi="仿宋" w:hint="eastAsia"/>
          <w:szCs w:val="21"/>
        </w:rPr>
        <w:t>在投标截止时间</w:t>
      </w:r>
      <w:r>
        <w:rPr>
          <w:rFonts w:ascii="仿宋" w:eastAsia="仿宋" w:hAnsi="仿宋"/>
          <w:szCs w:val="21"/>
        </w:rPr>
        <w:t>15</w:t>
      </w:r>
      <w:r>
        <w:rPr>
          <w:rFonts w:ascii="仿宋" w:eastAsia="仿宋" w:hAnsi="仿宋" w:hint="eastAsia"/>
          <w:szCs w:val="21"/>
        </w:rPr>
        <w:t>天前，招标人可以书面形式修改招标文件，并作为补充招标文件发放给所有已购买招标文件的投标人。如果修改招标文件的时间距投标截止时间不足</w:t>
      </w:r>
      <w:r>
        <w:rPr>
          <w:rFonts w:ascii="仿宋" w:eastAsia="仿宋" w:hAnsi="仿宋"/>
          <w:szCs w:val="21"/>
        </w:rPr>
        <w:t>15</w:t>
      </w:r>
      <w:r>
        <w:rPr>
          <w:rFonts w:ascii="仿宋" w:eastAsia="仿宋" w:hAnsi="仿宋" w:hint="eastAsia"/>
          <w:szCs w:val="21"/>
        </w:rPr>
        <w:t>天，则相应延长投标截止时间。</w:t>
      </w:r>
      <w:r>
        <w:rPr>
          <w:rFonts w:ascii="仿宋" w:eastAsia="仿宋" w:hAnsi="仿宋"/>
          <w:szCs w:val="21"/>
        </w:rPr>
        <w:t xml:space="preserve"> </w:t>
      </w:r>
    </w:p>
    <w:p w14:paraId="57A52C91"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2.3.2</w:t>
      </w:r>
      <w:r>
        <w:rPr>
          <w:rFonts w:ascii="仿宋" w:eastAsia="仿宋" w:hAnsi="仿宋" w:hint="eastAsia"/>
          <w:szCs w:val="21"/>
        </w:rPr>
        <w:t>投标人应主动领取补充招标文件。否则，投标人将被视为已理解并接受招标文件及补充招标文件的所有内容。</w:t>
      </w:r>
    </w:p>
    <w:p w14:paraId="76ABA4BE" w14:textId="77777777" w:rsidR="00590075" w:rsidRDefault="00000000">
      <w:pPr>
        <w:tabs>
          <w:tab w:val="left" w:pos="360"/>
        </w:tabs>
        <w:adjustRightInd w:val="0"/>
        <w:snapToGrid w:val="0"/>
        <w:spacing w:line="240" w:lineRule="exact"/>
        <w:ind w:firstLineChars="177" w:firstLine="372"/>
        <w:rPr>
          <w:rFonts w:ascii="仿宋" w:eastAsia="仿宋" w:hAnsi="仿宋"/>
          <w:szCs w:val="21"/>
        </w:rPr>
      </w:pPr>
      <w:r>
        <w:rPr>
          <w:rFonts w:ascii="仿宋" w:eastAsia="仿宋" w:hAnsi="仿宋"/>
          <w:szCs w:val="21"/>
        </w:rPr>
        <w:t>2.3.3</w:t>
      </w:r>
      <w:r>
        <w:rPr>
          <w:rFonts w:ascii="仿宋" w:eastAsia="仿宋" w:hAnsi="仿宋" w:hint="eastAsia"/>
          <w:szCs w:val="21"/>
        </w:rPr>
        <w:t>投标人收到补充招标文件后，应及时向招标人办理签收手续或以书面方式确认其收到。</w:t>
      </w:r>
    </w:p>
    <w:p w14:paraId="31DC06B5"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43" w:name="_Toc364679546"/>
      <w:bookmarkStart w:id="44" w:name="_Toc179632564"/>
      <w:bookmarkStart w:id="45" w:name="_Toc144974514"/>
      <w:bookmarkStart w:id="46" w:name="_Toc152045546"/>
      <w:bookmarkStart w:id="47" w:name="_Toc152042322"/>
      <w:bookmarkStart w:id="48" w:name="_Toc433207731"/>
      <w:bookmarkStart w:id="49" w:name="_Toc364682192"/>
      <w:r>
        <w:rPr>
          <w:rFonts w:ascii="仿宋" w:eastAsia="仿宋" w:hAnsi="仿宋" w:hint="eastAsia"/>
          <w:b w:val="0"/>
          <w:sz w:val="30"/>
          <w:szCs w:val="30"/>
        </w:rPr>
        <w:t>3．投标文件</w:t>
      </w:r>
      <w:bookmarkEnd w:id="43"/>
      <w:bookmarkEnd w:id="44"/>
      <w:bookmarkEnd w:id="45"/>
      <w:bookmarkEnd w:id="46"/>
      <w:bookmarkEnd w:id="47"/>
      <w:bookmarkEnd w:id="48"/>
      <w:bookmarkEnd w:id="49"/>
    </w:p>
    <w:p w14:paraId="60FA26FE" w14:textId="77777777" w:rsidR="00590075" w:rsidRDefault="00000000">
      <w:pPr>
        <w:adjustRightInd w:val="0"/>
        <w:snapToGrid w:val="0"/>
        <w:spacing w:line="500" w:lineRule="exact"/>
        <w:rPr>
          <w:rFonts w:ascii="仿宋" w:eastAsia="仿宋" w:hAnsi="仿宋"/>
          <w:sz w:val="28"/>
          <w:szCs w:val="28"/>
        </w:rPr>
      </w:pPr>
      <w:bookmarkStart w:id="50" w:name="_Toc179632565"/>
      <w:bookmarkStart w:id="51" w:name="_Toc152042323"/>
      <w:bookmarkStart w:id="52" w:name="_Toc144974515"/>
      <w:bookmarkStart w:id="53" w:name="_Toc152045547"/>
      <w:r>
        <w:rPr>
          <w:rFonts w:ascii="仿宋" w:eastAsia="仿宋" w:hAnsi="仿宋" w:hint="eastAsia"/>
          <w:sz w:val="28"/>
          <w:szCs w:val="28"/>
        </w:rPr>
        <w:t>3.1 投标文件的组成</w:t>
      </w:r>
      <w:bookmarkEnd w:id="50"/>
      <w:bookmarkEnd w:id="51"/>
      <w:bookmarkEnd w:id="52"/>
      <w:bookmarkEnd w:id="53"/>
    </w:p>
    <w:p w14:paraId="77B6C4EC"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3.1.1. 商务标</w:t>
      </w:r>
    </w:p>
    <w:p w14:paraId="39AD8C18"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（1）投标承诺书；投标函；投标函附录A：上海市建设工程施工投标标书情况汇总表；投标函附录B；</w:t>
      </w:r>
    </w:p>
    <w:p w14:paraId="51E44005"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（2）法定代表人证明；法定代表人授权委托书，</w:t>
      </w:r>
      <w:proofErr w:type="gramStart"/>
      <w:r>
        <w:rPr>
          <w:rFonts w:ascii="仿宋" w:eastAsia="仿宋" w:hAnsi="仿宋" w:hint="eastAsia"/>
          <w:szCs w:val="21"/>
        </w:rPr>
        <w:t>附委托</w:t>
      </w:r>
      <w:proofErr w:type="gramEnd"/>
      <w:r>
        <w:rPr>
          <w:rFonts w:ascii="仿宋" w:eastAsia="仿宋" w:hAnsi="仿宋" w:hint="eastAsia"/>
          <w:szCs w:val="21"/>
        </w:rPr>
        <w:t>代理人的身份证明；</w:t>
      </w:r>
    </w:p>
    <w:p w14:paraId="3C78EEB6"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 已标价工程量清单：</w:t>
      </w:r>
    </w:p>
    <w:p w14:paraId="066A8F5E"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）项目组织管理机构的简历等内容；</w:t>
      </w:r>
    </w:p>
    <w:p w14:paraId="410AB50F"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w:t>
      </w:r>
      <w:r>
        <w:rPr>
          <w:rFonts w:ascii="仿宋" w:eastAsia="仿宋" w:hAnsi="仿宋" w:hint="eastAsia"/>
          <w:b/>
          <w:bCs/>
          <w:szCs w:val="21"/>
        </w:rPr>
        <w:t>《拟派项目负责人岗位无在建项目承诺书》</w:t>
      </w:r>
    </w:p>
    <w:p w14:paraId="52D0C4DC" w14:textId="77777777" w:rsidR="00590075" w:rsidRDefault="00000000">
      <w:pPr>
        <w:numPr>
          <w:ilvl w:val="0"/>
          <w:numId w:val="6"/>
        </w:num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投标人基本资料</w:t>
      </w:r>
    </w:p>
    <w:p w14:paraId="2E1CFF8B" w14:textId="77777777" w:rsidR="00590075" w:rsidRDefault="00000000">
      <w:pPr>
        <w:numPr>
          <w:ilvl w:val="0"/>
          <w:numId w:val="6"/>
        </w:num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投标人须知前附表规定的构成投标文件商务标的其他材料和投标人认为需要补充的其他内容。</w:t>
      </w:r>
    </w:p>
    <w:p w14:paraId="2984463F"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3.1.2 技术标（包括但不仅限于以下内容）</w:t>
      </w:r>
    </w:p>
    <w:p w14:paraId="5287B50E"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（1）施工组织设计；</w:t>
      </w:r>
    </w:p>
    <w:p w14:paraId="3B39AF94"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（2）投标人须知前附表规定的构成投标文件技术标的其他材料和投标人认为需要补充的其他内容。</w:t>
      </w:r>
    </w:p>
    <w:p w14:paraId="2F11A446"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3.1.3</w:t>
      </w:r>
      <w:r>
        <w:rPr>
          <w:rFonts w:ascii="仿宋" w:eastAsia="仿宋" w:hAnsi="仿宋" w:hint="eastAsia"/>
          <w:szCs w:val="21"/>
        </w:rPr>
        <w:t>投标文件电子版：投标文件电子版内容见投标人须知前附表。</w:t>
      </w:r>
    </w:p>
    <w:p w14:paraId="52D7CD4C" w14:textId="77777777" w:rsidR="00590075" w:rsidRDefault="00000000">
      <w:pPr>
        <w:adjustRightInd w:val="0"/>
        <w:snapToGrid w:val="0"/>
        <w:spacing w:line="500" w:lineRule="exact"/>
        <w:rPr>
          <w:rFonts w:ascii="仿宋" w:eastAsia="仿宋" w:hAnsi="仿宋"/>
          <w:sz w:val="28"/>
          <w:szCs w:val="28"/>
        </w:rPr>
      </w:pPr>
      <w:bookmarkStart w:id="54" w:name="_Toc179632566"/>
      <w:bookmarkStart w:id="55" w:name="_Toc144974516"/>
      <w:bookmarkStart w:id="56" w:name="_Toc152042324"/>
      <w:bookmarkStart w:id="57" w:name="_Toc152045548"/>
      <w:r>
        <w:rPr>
          <w:rFonts w:ascii="仿宋" w:eastAsia="仿宋" w:hAnsi="仿宋" w:hint="eastAsia"/>
          <w:sz w:val="28"/>
          <w:szCs w:val="28"/>
        </w:rPr>
        <w:t>3.2 投标报价</w:t>
      </w:r>
      <w:bookmarkEnd w:id="54"/>
      <w:bookmarkEnd w:id="55"/>
      <w:bookmarkEnd w:id="56"/>
      <w:bookmarkEnd w:id="57"/>
    </w:p>
    <w:p w14:paraId="3BEBBB78"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3.2.1投标人的投标总价应严格控制在最高投标限价以内，不得超出。</w:t>
      </w:r>
    </w:p>
    <w:p w14:paraId="5D83C2C8"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3.2.2 投标人应按第五章“工程量清单”的要求填写相应表格，并应按照本招标文件相关要求进行投标报价。</w:t>
      </w:r>
    </w:p>
    <w:p w14:paraId="22D46AD8"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3.2.3 投标人在投标截止时间前修改投标函中的投标总价，应同时修改第五章“工程量清单”中的相应报价。此修改须符合本章第4.3款相关要求。</w:t>
      </w:r>
    </w:p>
    <w:p w14:paraId="4A13A16E" w14:textId="77777777" w:rsidR="00590075" w:rsidRDefault="00000000">
      <w:pPr>
        <w:adjustRightInd w:val="0"/>
        <w:snapToGrid w:val="0"/>
        <w:spacing w:line="500" w:lineRule="exact"/>
        <w:rPr>
          <w:rFonts w:ascii="仿宋" w:eastAsia="仿宋" w:hAnsi="仿宋"/>
          <w:sz w:val="28"/>
          <w:szCs w:val="28"/>
        </w:rPr>
      </w:pPr>
      <w:bookmarkStart w:id="58" w:name="_Toc152042325"/>
      <w:bookmarkStart w:id="59" w:name="_Toc179632567"/>
      <w:bookmarkStart w:id="60" w:name="_Toc144974517"/>
      <w:bookmarkStart w:id="61" w:name="_Toc152045549"/>
      <w:r>
        <w:rPr>
          <w:rFonts w:ascii="仿宋" w:eastAsia="仿宋" w:hAnsi="仿宋" w:hint="eastAsia"/>
          <w:sz w:val="28"/>
          <w:szCs w:val="28"/>
        </w:rPr>
        <w:t>3.3 投标有效期</w:t>
      </w:r>
      <w:bookmarkEnd w:id="58"/>
      <w:bookmarkEnd w:id="59"/>
      <w:bookmarkEnd w:id="60"/>
      <w:bookmarkEnd w:id="61"/>
    </w:p>
    <w:p w14:paraId="6E24E54E"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3.3.1</w:t>
      </w:r>
      <w:r>
        <w:rPr>
          <w:rFonts w:ascii="仿宋" w:eastAsia="仿宋" w:hAnsi="仿宋" w:hint="eastAsia"/>
          <w:szCs w:val="21"/>
        </w:rPr>
        <w:t>在投标人须知前附表规定的投标有效期内，投标人不得要求撤销或修改其投标文件。</w:t>
      </w:r>
    </w:p>
    <w:p w14:paraId="187DD434"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3.3.2</w:t>
      </w:r>
      <w:r>
        <w:rPr>
          <w:rFonts w:ascii="仿宋" w:eastAsia="仿宋" w:hAnsi="仿宋" w:hint="eastAsia"/>
          <w:szCs w:val="21"/>
        </w:rPr>
        <w:t>在原投标有效期期满前，出现特殊情况需要延长投标有效期的，招标人以书面形式通知所有投标人延长投标有效期。投标人同意延长的，应相应延长其投标保证金的有效期，但不得要求或被允许修改或撤销其投标文件；投标人拒绝延长的，其投标自原投标有效期届满时失效，但投标人有权收回其投标保证金。</w:t>
      </w:r>
    </w:p>
    <w:p w14:paraId="2E4293E7" w14:textId="77777777" w:rsidR="00590075" w:rsidRDefault="00000000">
      <w:pPr>
        <w:adjustRightInd w:val="0"/>
        <w:snapToGrid w:val="0"/>
        <w:spacing w:line="500" w:lineRule="exact"/>
        <w:rPr>
          <w:rFonts w:ascii="仿宋" w:eastAsia="仿宋" w:hAnsi="仿宋"/>
          <w:sz w:val="28"/>
          <w:szCs w:val="28"/>
        </w:rPr>
      </w:pPr>
      <w:bookmarkStart w:id="62" w:name="_Toc144974518"/>
      <w:bookmarkStart w:id="63" w:name="_Toc179632568"/>
      <w:bookmarkStart w:id="64" w:name="_Toc152045550"/>
      <w:bookmarkStart w:id="65" w:name="_Toc152042326"/>
      <w:r>
        <w:rPr>
          <w:rFonts w:ascii="仿宋" w:eastAsia="仿宋" w:hAnsi="仿宋" w:hint="eastAsia"/>
          <w:sz w:val="28"/>
          <w:szCs w:val="28"/>
        </w:rPr>
        <w:t>3.4 投标保证金</w:t>
      </w:r>
      <w:bookmarkEnd w:id="62"/>
      <w:bookmarkEnd w:id="63"/>
      <w:bookmarkEnd w:id="64"/>
      <w:bookmarkEnd w:id="65"/>
    </w:p>
    <w:p w14:paraId="4B30C38F"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szCs w:val="21"/>
        </w:rPr>
        <w:t>3.4.</w:t>
      </w:r>
      <w:r>
        <w:rPr>
          <w:rFonts w:ascii="仿宋" w:eastAsia="仿宋" w:hAnsi="仿宋" w:hint="eastAsia"/>
          <w:szCs w:val="21"/>
        </w:rPr>
        <w:t>1投标人在提交投标文件的同时，应按投标人须知前附表规定的金额、提交形式提交投标保证金。</w:t>
      </w:r>
    </w:p>
    <w:p w14:paraId="28CB1918"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3.4.2</w:t>
      </w:r>
      <w:r>
        <w:rPr>
          <w:rFonts w:ascii="仿宋" w:eastAsia="仿宋" w:hAnsi="仿宋" w:hint="eastAsia"/>
          <w:szCs w:val="21"/>
        </w:rPr>
        <w:t>投标人不按本章第3.4.1项要求提交投标保证金的，按本章第</w:t>
      </w:r>
      <w:r>
        <w:rPr>
          <w:rFonts w:ascii="仿宋" w:eastAsia="仿宋" w:hAnsi="仿宋"/>
          <w:szCs w:val="21"/>
        </w:rPr>
        <w:t>5.1.1</w:t>
      </w:r>
      <w:r>
        <w:rPr>
          <w:rFonts w:ascii="仿宋" w:eastAsia="仿宋" w:hAnsi="仿宋" w:hint="eastAsia"/>
          <w:szCs w:val="21"/>
        </w:rPr>
        <w:t>项规定其投标文件将被拒绝接受。</w:t>
      </w:r>
    </w:p>
    <w:p w14:paraId="128E86E3"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3.4.3</w:t>
      </w:r>
      <w:r>
        <w:rPr>
          <w:rFonts w:ascii="仿宋" w:eastAsia="仿宋" w:hAnsi="仿宋" w:hint="eastAsia"/>
          <w:szCs w:val="21"/>
        </w:rPr>
        <w:t>招标人最迟应当在与中标人签订合同后</w:t>
      </w:r>
      <w:r>
        <w:rPr>
          <w:rFonts w:ascii="仿宋" w:eastAsia="仿宋" w:hAnsi="仿宋"/>
          <w:szCs w:val="21"/>
        </w:rPr>
        <w:t>5</w:t>
      </w:r>
      <w:r>
        <w:rPr>
          <w:rFonts w:ascii="仿宋" w:eastAsia="仿宋" w:hAnsi="仿宋" w:hint="eastAsia"/>
          <w:szCs w:val="21"/>
        </w:rPr>
        <w:t>日内，安排向中标人和未中标的投标人退还投标保证金事宜。</w:t>
      </w:r>
    </w:p>
    <w:p w14:paraId="00D96BCA"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3.4.4</w:t>
      </w:r>
      <w:r>
        <w:rPr>
          <w:rFonts w:ascii="仿宋" w:eastAsia="仿宋" w:hAnsi="仿宋" w:hint="eastAsia"/>
          <w:szCs w:val="21"/>
        </w:rPr>
        <w:t>有下列情形之一的，投标保证金不予退还：</w:t>
      </w:r>
      <w:r>
        <w:rPr>
          <w:rFonts w:ascii="仿宋" w:eastAsia="仿宋" w:hAnsi="仿宋"/>
          <w:szCs w:val="21"/>
        </w:rPr>
        <w:t xml:space="preserve"> </w:t>
      </w:r>
    </w:p>
    <w:p w14:paraId="3008D623"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lastRenderedPageBreak/>
        <w:t>（</w:t>
      </w:r>
      <w:r>
        <w:rPr>
          <w:rFonts w:ascii="仿宋" w:eastAsia="仿宋" w:hAnsi="仿宋"/>
          <w:szCs w:val="21"/>
        </w:rPr>
        <w:t>1</w:t>
      </w:r>
      <w:r>
        <w:rPr>
          <w:rFonts w:ascii="仿宋" w:eastAsia="仿宋" w:hAnsi="仿宋" w:hint="eastAsia"/>
          <w:szCs w:val="21"/>
        </w:rPr>
        <w:t>）投标人在规定的投标有效期内撤销其投标文件；</w:t>
      </w:r>
    </w:p>
    <w:p w14:paraId="5E0BC791" w14:textId="77777777" w:rsidR="00590075" w:rsidRDefault="00000000">
      <w:pPr>
        <w:adjustRightInd w:val="0"/>
        <w:snapToGrid w:val="0"/>
        <w:spacing w:line="240" w:lineRule="exact"/>
        <w:ind w:firstLineChars="177" w:firstLine="372"/>
        <w:rPr>
          <w:rFonts w:ascii="仿宋" w:eastAsia="仿宋" w:hAnsi="仿宋"/>
          <w:szCs w:val="21"/>
        </w:rPr>
      </w:pPr>
      <w:bookmarkStart w:id="66" w:name="_Toc144974520"/>
      <w:bookmarkStart w:id="67" w:name="_Toc179632570"/>
      <w:bookmarkStart w:id="68" w:name="_Toc152042328"/>
      <w:bookmarkStart w:id="69" w:name="_Toc152045552"/>
      <w:r>
        <w:rPr>
          <w:rFonts w:ascii="仿宋" w:eastAsia="仿宋" w:hAnsi="仿宋" w:hint="eastAsia"/>
          <w:szCs w:val="21"/>
        </w:rPr>
        <w:t>（2）中标人在收到中标通知书后，放弃中标项目的，无正当理由不与招标人签订合同的，在签订合同时向招标人提出附加条件或者更改合同实质性内容的，或者拒不提交所要求的履约保证金的。</w:t>
      </w:r>
    </w:p>
    <w:p w14:paraId="04F3FCA1"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sz w:val="28"/>
          <w:szCs w:val="28"/>
        </w:rPr>
        <w:t xml:space="preserve">3.5 </w:t>
      </w:r>
      <w:r>
        <w:rPr>
          <w:rFonts w:ascii="仿宋" w:eastAsia="仿宋" w:hAnsi="仿宋" w:hint="eastAsia"/>
          <w:sz w:val="28"/>
          <w:szCs w:val="28"/>
        </w:rPr>
        <w:t>投标人基本资料</w:t>
      </w:r>
      <w:bookmarkEnd w:id="66"/>
      <w:bookmarkEnd w:id="67"/>
      <w:bookmarkEnd w:id="68"/>
      <w:bookmarkEnd w:id="69"/>
    </w:p>
    <w:p w14:paraId="1F2F5A59"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3.5.1</w:t>
      </w:r>
      <w:r>
        <w:rPr>
          <w:rFonts w:ascii="仿宋" w:eastAsia="仿宋" w:hAnsi="仿宋" w:hint="eastAsia"/>
          <w:szCs w:val="21"/>
        </w:rPr>
        <w:t>“投标人基本情况表”应附投标人营业执照副本及其年检合格的证明材料的复印件。</w:t>
      </w:r>
    </w:p>
    <w:p w14:paraId="76A9C219"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3.5.2</w:t>
      </w:r>
      <w:r>
        <w:rPr>
          <w:rFonts w:ascii="仿宋" w:eastAsia="仿宋" w:hAnsi="仿宋" w:hint="eastAsia"/>
          <w:szCs w:val="21"/>
        </w:rPr>
        <w:t xml:space="preserve">项目管理机构应填写“项目管理机构组成表”及“项目负责人简历表”和“主要项目管理人员简历表”。 </w:t>
      </w:r>
    </w:p>
    <w:p w14:paraId="69883B01"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）“项目负责人简历表”应</w:t>
      </w:r>
      <w:proofErr w:type="gramStart"/>
      <w:r>
        <w:rPr>
          <w:rFonts w:ascii="仿宋" w:eastAsia="仿宋" w:hAnsi="仿宋" w:hint="eastAsia"/>
          <w:szCs w:val="21"/>
        </w:rPr>
        <w:t>附项目</w:t>
      </w:r>
      <w:proofErr w:type="gramEnd"/>
      <w:r>
        <w:rPr>
          <w:rFonts w:ascii="仿宋" w:eastAsia="仿宋" w:hAnsi="仿宋" w:hint="eastAsia"/>
          <w:szCs w:val="21"/>
        </w:rPr>
        <w:t>负责人</w:t>
      </w:r>
      <w:r>
        <w:rPr>
          <w:rFonts w:ascii="仿宋" w:eastAsia="仿宋" w:hAnsi="仿宋"/>
          <w:szCs w:val="21"/>
        </w:rPr>
        <w:t>园林绿化相关专业职称</w:t>
      </w:r>
      <w:r>
        <w:rPr>
          <w:rFonts w:ascii="仿宋" w:eastAsia="仿宋" w:hAnsi="仿宋" w:hint="eastAsia"/>
          <w:szCs w:val="21"/>
        </w:rPr>
        <w:t>证书、项目负责人</w:t>
      </w:r>
      <w:r>
        <w:rPr>
          <w:rFonts w:ascii="仿宋" w:eastAsia="仿宋" w:hAnsi="仿宋"/>
          <w:szCs w:val="21"/>
        </w:rPr>
        <w:t>的</w:t>
      </w:r>
      <w:r>
        <w:rPr>
          <w:rFonts w:ascii="仿宋" w:eastAsia="仿宋" w:hAnsi="仿宋" w:hint="eastAsia"/>
          <w:szCs w:val="21"/>
        </w:rPr>
        <w:t xml:space="preserve">质量安全生产考核合格证书、养老保险复印件； </w:t>
      </w:r>
    </w:p>
    <w:p w14:paraId="2A4C945E"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主要项目管理人员简历表”中的主要项目管理人员指拟任项目副经理（如有）、技术负责人、专职质量管理人员、专职安全管理人员及其他关键岗位人员（如施工员、材料员、预算员、资料员、测量员、试验员）等。“主要项目管理人员简历表”应附执业资格或岗位证书、养老保险复印件，专职安全生产管理人员应附安全生产考核合格证书复印件。</w:t>
      </w:r>
    </w:p>
    <w:p w14:paraId="56E4AF6A" w14:textId="77777777" w:rsidR="00590075" w:rsidRDefault="00000000">
      <w:pPr>
        <w:adjustRightInd w:val="0"/>
        <w:snapToGrid w:val="0"/>
        <w:spacing w:line="500" w:lineRule="exact"/>
        <w:rPr>
          <w:rFonts w:ascii="仿宋" w:eastAsia="仿宋" w:hAnsi="仿宋"/>
          <w:sz w:val="28"/>
          <w:szCs w:val="28"/>
        </w:rPr>
      </w:pPr>
      <w:bookmarkStart w:id="70" w:name="_Toc152042330"/>
      <w:bookmarkStart w:id="71" w:name="_Toc144974522"/>
      <w:bookmarkStart w:id="72" w:name="_Toc152045554"/>
      <w:bookmarkStart w:id="73" w:name="_Toc179632572"/>
      <w:r>
        <w:rPr>
          <w:rFonts w:ascii="仿宋" w:eastAsia="仿宋" w:hAnsi="仿宋" w:hint="eastAsia"/>
          <w:sz w:val="28"/>
          <w:szCs w:val="28"/>
        </w:rPr>
        <w:t>3.6 投标文件的编制</w:t>
      </w:r>
      <w:bookmarkEnd w:id="70"/>
      <w:bookmarkEnd w:id="71"/>
      <w:bookmarkEnd w:id="72"/>
      <w:bookmarkEnd w:id="73"/>
    </w:p>
    <w:p w14:paraId="1E2A6A79"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w:t>
      </w:r>
      <w:r>
        <w:rPr>
          <w:rFonts w:ascii="仿宋" w:eastAsia="仿宋" w:hAnsi="仿宋" w:hint="eastAsia"/>
          <w:szCs w:val="21"/>
        </w:rPr>
        <w:t>1投标文件应按第八章“投标文件格式”进行编写，如有必要，可以增加附页，作为投标文件的组成部分。</w:t>
      </w:r>
    </w:p>
    <w:p w14:paraId="5C436C30"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w:t>
      </w:r>
      <w:r>
        <w:rPr>
          <w:rFonts w:ascii="仿宋" w:eastAsia="仿宋" w:hAnsi="仿宋" w:hint="eastAsia"/>
          <w:szCs w:val="21"/>
        </w:rPr>
        <w:t>2投标文件应当对招标文件的工期、投标有效期、质量要求、技术标准和要求、招标范围等实质性内容</w:t>
      </w:r>
      <w:proofErr w:type="gramStart"/>
      <w:r>
        <w:rPr>
          <w:rFonts w:ascii="仿宋" w:eastAsia="仿宋" w:hAnsi="仿宋" w:hint="eastAsia"/>
          <w:szCs w:val="21"/>
        </w:rPr>
        <w:t>作出</w:t>
      </w:r>
      <w:proofErr w:type="gramEnd"/>
      <w:r>
        <w:rPr>
          <w:rFonts w:ascii="仿宋" w:eastAsia="仿宋" w:hAnsi="仿宋" w:hint="eastAsia"/>
          <w:szCs w:val="21"/>
        </w:rPr>
        <w:t>响应。</w:t>
      </w:r>
      <w:proofErr w:type="gramStart"/>
      <w:r>
        <w:rPr>
          <w:rFonts w:ascii="仿宋" w:eastAsia="仿宋" w:hAnsi="仿宋" w:hint="eastAsia"/>
          <w:szCs w:val="21"/>
        </w:rPr>
        <w:t>技术标应针对</w:t>
      </w:r>
      <w:proofErr w:type="gramEnd"/>
      <w:r>
        <w:rPr>
          <w:rFonts w:ascii="仿宋" w:eastAsia="仿宋" w:hAnsi="仿宋" w:hint="eastAsia"/>
          <w:szCs w:val="21"/>
        </w:rPr>
        <w:t>本项目的关键技术、工艺、重点和难点进行编制，如果未采用新工艺、新技术、新工法的，应避免把标准、规范、规程和工法的具体内容载入技术标，且技术标中不得提供与本工程无关内容。</w:t>
      </w:r>
    </w:p>
    <w:p w14:paraId="219A4B2D"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3.6.3</w:t>
      </w:r>
      <w:r>
        <w:rPr>
          <w:rFonts w:ascii="仿宋" w:eastAsia="仿宋" w:hAnsi="仿宋" w:hint="eastAsia"/>
          <w:szCs w:val="21"/>
        </w:rPr>
        <w:t>技术</w:t>
      </w:r>
      <w:proofErr w:type="gramStart"/>
      <w:r>
        <w:rPr>
          <w:rFonts w:ascii="仿宋" w:eastAsia="仿宋" w:hAnsi="仿宋" w:hint="eastAsia"/>
          <w:szCs w:val="21"/>
        </w:rPr>
        <w:t>标文字</w:t>
      </w:r>
      <w:proofErr w:type="gramEnd"/>
      <w:r>
        <w:rPr>
          <w:rFonts w:ascii="仿宋" w:eastAsia="仿宋" w:hAnsi="仿宋" w:hint="eastAsia"/>
          <w:szCs w:val="21"/>
        </w:rPr>
        <w:t>部分统一采用宋体小四号，字符间距为标准间距，行距为1.5倍行距，纸张规格为</w:t>
      </w:r>
      <w:r>
        <w:rPr>
          <w:rFonts w:ascii="仿宋" w:eastAsia="仿宋" w:hAnsi="仿宋"/>
          <w:szCs w:val="21"/>
        </w:rPr>
        <w:t>A4</w:t>
      </w:r>
      <w:r>
        <w:rPr>
          <w:rFonts w:ascii="仿宋" w:eastAsia="仿宋" w:hAnsi="仿宋" w:hint="eastAsia"/>
          <w:szCs w:val="21"/>
        </w:rPr>
        <w:t>（除个别资料如平面布置图可采用</w:t>
      </w:r>
      <w:r>
        <w:rPr>
          <w:rFonts w:ascii="仿宋" w:eastAsia="仿宋" w:hAnsi="仿宋"/>
          <w:szCs w:val="21"/>
        </w:rPr>
        <w:t>A3</w:t>
      </w:r>
      <w:r>
        <w:rPr>
          <w:rFonts w:ascii="仿宋" w:eastAsia="仿宋" w:hAnsi="仿宋" w:hint="eastAsia"/>
          <w:szCs w:val="21"/>
        </w:rPr>
        <w:t>纸），页数不超过投标人须知前附表规定的页数</w:t>
      </w:r>
      <w:r>
        <w:rPr>
          <w:rFonts w:ascii="仿宋" w:eastAsia="仿宋" w:hAnsi="仿宋"/>
          <w:szCs w:val="21"/>
        </w:rPr>
        <w:t>（不包括封面、</w:t>
      </w:r>
      <w:r>
        <w:rPr>
          <w:rFonts w:ascii="仿宋" w:eastAsia="仿宋" w:hAnsi="仿宋" w:hint="eastAsia"/>
          <w:szCs w:val="21"/>
        </w:rPr>
        <w:t>图纸、</w:t>
      </w:r>
      <w:r>
        <w:rPr>
          <w:rFonts w:ascii="仿宋" w:eastAsia="仿宋" w:hAnsi="仿宋"/>
          <w:szCs w:val="21"/>
        </w:rPr>
        <w:t>封底）</w:t>
      </w:r>
    </w:p>
    <w:p w14:paraId="3742B9BE"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3.6.4</w:t>
      </w:r>
      <w:r>
        <w:rPr>
          <w:rFonts w:ascii="仿宋" w:eastAsia="仿宋" w:hAnsi="仿宋" w:hint="eastAsia"/>
          <w:szCs w:val="21"/>
        </w:rPr>
        <w:t>投标文件应用不褪色的材料书写或打印，文本内容（不包括封面、目录、封底及图纸）应双面打印或复印，需盖章和签字处应由投标人的法定代表人或其委托代理人签字或盖章并加盖单位公章。委托代理人签字或盖章的，投标文件中应附法定代表人签署的授权委托书。投标文件应尽量避免涂改、</w:t>
      </w:r>
      <w:proofErr w:type="gramStart"/>
      <w:r>
        <w:rPr>
          <w:rFonts w:ascii="仿宋" w:eastAsia="仿宋" w:hAnsi="仿宋" w:hint="eastAsia"/>
          <w:szCs w:val="21"/>
        </w:rPr>
        <w:t>行间插字或</w:t>
      </w:r>
      <w:proofErr w:type="gramEnd"/>
      <w:r>
        <w:rPr>
          <w:rFonts w:ascii="仿宋" w:eastAsia="仿宋" w:hAnsi="仿宋" w:hint="eastAsia"/>
          <w:szCs w:val="21"/>
        </w:rPr>
        <w:t>删除，如果出现上述情况，改动之处应加盖投标人单位公章或由投标人的法定代表人或其委托代理人签字或盖章确认。签字和盖章要求见投标人须知前附表。</w:t>
      </w:r>
    </w:p>
    <w:p w14:paraId="15DC70F0"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3.6.5</w:t>
      </w:r>
      <w:r>
        <w:rPr>
          <w:rFonts w:ascii="仿宋" w:eastAsia="仿宋" w:hAnsi="仿宋" w:hint="eastAsia"/>
          <w:szCs w:val="21"/>
        </w:rPr>
        <w:t>投标文件正本和副本的封面上应清楚地标记“正本”或“副本”的字样，正本和副本不一致时，以正本为准；投标文件份数见投标人须知前附表。</w:t>
      </w:r>
    </w:p>
    <w:p w14:paraId="44E56288" w14:textId="77777777" w:rsidR="00590075" w:rsidRDefault="00000000">
      <w:pPr>
        <w:adjustRightInd w:val="0"/>
        <w:snapToGrid w:val="0"/>
        <w:spacing w:line="240" w:lineRule="exact"/>
        <w:ind w:firstLineChars="177" w:firstLine="372"/>
        <w:rPr>
          <w:rFonts w:ascii="仿宋" w:eastAsia="仿宋" w:hAnsi="仿宋"/>
          <w:szCs w:val="21"/>
        </w:rPr>
      </w:pPr>
      <w:r>
        <w:rPr>
          <w:rFonts w:ascii="仿宋" w:eastAsia="仿宋" w:hAnsi="仿宋"/>
          <w:szCs w:val="21"/>
        </w:rPr>
        <w:t xml:space="preserve">3.6.6 </w:t>
      </w:r>
      <w:r>
        <w:rPr>
          <w:rFonts w:ascii="仿宋" w:eastAsia="仿宋" w:hAnsi="仿宋" w:hint="eastAsia"/>
          <w:szCs w:val="21"/>
        </w:rPr>
        <w:t>投标文件的正本与副本应分别装订成册，并编制目录，投标文件装订要求见投标人须知前附表。</w:t>
      </w:r>
    </w:p>
    <w:p w14:paraId="2F01CFDA"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74" w:name="_Toc152042331"/>
      <w:bookmarkStart w:id="75" w:name="_Toc433207732"/>
      <w:bookmarkStart w:id="76" w:name="_Toc179632573"/>
      <w:bookmarkStart w:id="77" w:name="_Toc152045555"/>
      <w:bookmarkStart w:id="78" w:name="_Toc144974523"/>
      <w:bookmarkStart w:id="79" w:name="_Toc364679547"/>
      <w:bookmarkStart w:id="80" w:name="_Toc364682193"/>
      <w:r>
        <w:rPr>
          <w:rFonts w:ascii="仿宋" w:eastAsia="仿宋" w:hAnsi="仿宋" w:hint="eastAsia"/>
          <w:b w:val="0"/>
          <w:sz w:val="30"/>
          <w:szCs w:val="30"/>
        </w:rPr>
        <w:t>4．投标</w:t>
      </w:r>
      <w:bookmarkEnd w:id="74"/>
      <w:bookmarkEnd w:id="75"/>
      <w:bookmarkEnd w:id="76"/>
      <w:bookmarkEnd w:id="77"/>
      <w:bookmarkEnd w:id="78"/>
      <w:bookmarkEnd w:id="79"/>
      <w:bookmarkEnd w:id="80"/>
    </w:p>
    <w:p w14:paraId="738FACDE" w14:textId="77777777" w:rsidR="00590075" w:rsidRDefault="00000000">
      <w:pPr>
        <w:adjustRightInd w:val="0"/>
        <w:snapToGrid w:val="0"/>
        <w:spacing w:line="500" w:lineRule="exact"/>
        <w:rPr>
          <w:rFonts w:ascii="仿宋" w:eastAsia="仿宋" w:hAnsi="仿宋"/>
          <w:sz w:val="28"/>
          <w:szCs w:val="28"/>
        </w:rPr>
      </w:pPr>
      <w:bookmarkStart w:id="81" w:name="_Toc144974524"/>
      <w:bookmarkStart w:id="82" w:name="_Toc152042332"/>
      <w:bookmarkStart w:id="83" w:name="_Toc179632574"/>
      <w:bookmarkStart w:id="84" w:name="_Toc152045556"/>
      <w:r>
        <w:rPr>
          <w:rFonts w:ascii="仿宋" w:eastAsia="仿宋" w:hAnsi="仿宋" w:hint="eastAsia"/>
          <w:sz w:val="28"/>
          <w:szCs w:val="28"/>
        </w:rPr>
        <w:t>4.1 投标文件的密封和标记</w:t>
      </w:r>
      <w:bookmarkEnd w:id="81"/>
      <w:bookmarkEnd w:id="82"/>
      <w:bookmarkEnd w:id="83"/>
      <w:bookmarkEnd w:id="84"/>
    </w:p>
    <w:p w14:paraId="69E7B635"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4.1.1</w:t>
      </w:r>
      <w:r>
        <w:rPr>
          <w:rFonts w:ascii="仿宋" w:eastAsia="仿宋" w:hAnsi="仿宋" w:hint="eastAsia"/>
          <w:szCs w:val="21"/>
        </w:rPr>
        <w:t xml:space="preserve"> 投标文件包装要求见投标人须知前附表。</w:t>
      </w:r>
    </w:p>
    <w:p w14:paraId="79460F4E"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4.1.2 </w:t>
      </w:r>
      <w:r>
        <w:rPr>
          <w:rFonts w:ascii="仿宋" w:eastAsia="仿宋" w:hAnsi="仿宋" w:hint="eastAsia"/>
          <w:szCs w:val="21"/>
        </w:rPr>
        <w:t>投标文件的封套标记应清晰，内容见投标人须知前附表。</w:t>
      </w:r>
    </w:p>
    <w:p w14:paraId="0FC60D70" w14:textId="77777777" w:rsidR="00590075" w:rsidRDefault="00000000">
      <w:pPr>
        <w:adjustRightInd w:val="0"/>
        <w:snapToGrid w:val="0"/>
        <w:spacing w:line="500" w:lineRule="exact"/>
        <w:rPr>
          <w:rFonts w:ascii="仿宋" w:eastAsia="仿宋" w:hAnsi="仿宋"/>
          <w:sz w:val="28"/>
          <w:szCs w:val="28"/>
        </w:rPr>
      </w:pPr>
      <w:bookmarkStart w:id="85" w:name="_Toc152045557"/>
      <w:bookmarkStart w:id="86" w:name="_Toc152042333"/>
      <w:bookmarkStart w:id="87" w:name="_Toc144974525"/>
      <w:bookmarkStart w:id="88" w:name="_Toc179632575"/>
      <w:r>
        <w:rPr>
          <w:rFonts w:ascii="仿宋" w:eastAsia="仿宋" w:hAnsi="仿宋" w:hint="eastAsia"/>
          <w:sz w:val="28"/>
          <w:szCs w:val="28"/>
        </w:rPr>
        <w:t>4.2 投标文件的</w:t>
      </w:r>
      <w:bookmarkEnd w:id="85"/>
      <w:bookmarkEnd w:id="86"/>
      <w:bookmarkEnd w:id="87"/>
      <w:bookmarkEnd w:id="88"/>
      <w:r>
        <w:rPr>
          <w:rFonts w:ascii="仿宋" w:eastAsia="仿宋" w:hAnsi="仿宋" w:hint="eastAsia"/>
          <w:sz w:val="28"/>
          <w:szCs w:val="28"/>
        </w:rPr>
        <w:t>提交</w:t>
      </w:r>
    </w:p>
    <w:p w14:paraId="3BFE3CF5"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4.2.1 </w:t>
      </w:r>
      <w:r>
        <w:rPr>
          <w:rFonts w:ascii="仿宋" w:eastAsia="仿宋" w:hAnsi="仿宋" w:hint="eastAsia"/>
          <w:szCs w:val="21"/>
        </w:rPr>
        <w:t>投标截止时间（即开标时间）见投标人须知前附表</w:t>
      </w:r>
    </w:p>
    <w:p w14:paraId="2375507B"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4.2.2 </w:t>
      </w:r>
      <w:r>
        <w:rPr>
          <w:rFonts w:ascii="仿宋" w:eastAsia="仿宋" w:hAnsi="仿宋" w:hint="eastAsia"/>
          <w:szCs w:val="21"/>
        </w:rPr>
        <w:t>提交投标文件地点（即开标地点）见投标人须知前附表。</w:t>
      </w:r>
    </w:p>
    <w:p w14:paraId="669D517A"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4.2.3 </w:t>
      </w:r>
      <w:r>
        <w:rPr>
          <w:rFonts w:ascii="仿宋" w:eastAsia="仿宋" w:hAnsi="仿宋" w:hint="eastAsia"/>
          <w:szCs w:val="21"/>
        </w:rPr>
        <w:t>除投标人须知前附表另有规定外，投标人所提交的投标文件不予退还。</w:t>
      </w:r>
    </w:p>
    <w:p w14:paraId="3C4BAA82"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4.2.4</w:t>
      </w:r>
      <w:r>
        <w:rPr>
          <w:rFonts w:ascii="仿宋" w:eastAsia="仿宋" w:hAnsi="仿宋" w:hint="eastAsia"/>
          <w:szCs w:val="21"/>
        </w:rPr>
        <w:t>如果投标文件未按投标人须知规定进行封套标记的，招标人将不承担投标文件被误投或提前拆封的责任。</w:t>
      </w:r>
    </w:p>
    <w:p w14:paraId="3DD91A5D"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4.2.</w:t>
      </w:r>
      <w:r>
        <w:rPr>
          <w:rFonts w:ascii="仿宋" w:eastAsia="仿宋" w:hAnsi="仿宋" w:hint="eastAsia"/>
          <w:szCs w:val="21"/>
        </w:rPr>
        <w:t>5投标人应在投标截止时间前将投标文件提交至指定地点。</w:t>
      </w:r>
    </w:p>
    <w:p w14:paraId="4CD53328" w14:textId="77777777" w:rsidR="00590075" w:rsidRDefault="00000000">
      <w:pPr>
        <w:adjustRightInd w:val="0"/>
        <w:snapToGrid w:val="0"/>
        <w:spacing w:line="500" w:lineRule="exact"/>
        <w:rPr>
          <w:rFonts w:ascii="仿宋" w:eastAsia="仿宋" w:hAnsi="仿宋"/>
          <w:sz w:val="28"/>
          <w:szCs w:val="28"/>
        </w:rPr>
      </w:pPr>
      <w:bookmarkStart w:id="89" w:name="_Toc152045558"/>
      <w:bookmarkStart w:id="90" w:name="_Toc179632576"/>
      <w:bookmarkStart w:id="91" w:name="_Toc144974526"/>
      <w:bookmarkStart w:id="92" w:name="_Toc152042334"/>
      <w:r>
        <w:rPr>
          <w:rFonts w:ascii="仿宋" w:eastAsia="仿宋" w:hAnsi="仿宋"/>
          <w:sz w:val="28"/>
          <w:szCs w:val="28"/>
        </w:rPr>
        <w:t xml:space="preserve">4.3 </w:t>
      </w:r>
      <w:r>
        <w:rPr>
          <w:rFonts w:ascii="仿宋" w:eastAsia="仿宋" w:hAnsi="仿宋" w:hint="eastAsia"/>
          <w:sz w:val="28"/>
          <w:szCs w:val="28"/>
        </w:rPr>
        <w:t>投标文件的修改与撤回</w:t>
      </w:r>
      <w:bookmarkEnd w:id="89"/>
      <w:bookmarkEnd w:id="90"/>
      <w:bookmarkEnd w:id="91"/>
      <w:bookmarkEnd w:id="92"/>
    </w:p>
    <w:p w14:paraId="2A18696A"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4.3.1</w:t>
      </w:r>
      <w:r>
        <w:rPr>
          <w:rFonts w:ascii="仿宋" w:eastAsia="仿宋" w:hAnsi="仿宋" w:hint="eastAsia"/>
          <w:szCs w:val="21"/>
        </w:rPr>
        <w:t>投标截止时间前，投标人可以修改或撤回已提交的投标文件，但应以书面形式通知招标人。</w:t>
      </w:r>
    </w:p>
    <w:p w14:paraId="0590BFDC"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4.3.2</w:t>
      </w:r>
      <w:r>
        <w:rPr>
          <w:rFonts w:ascii="仿宋" w:eastAsia="仿宋" w:hAnsi="仿宋" w:hint="eastAsia"/>
          <w:szCs w:val="21"/>
        </w:rPr>
        <w:t>投标人修改或撤回已提交投标文件的书面通知应按照本章第</w:t>
      </w:r>
      <w:r>
        <w:rPr>
          <w:rFonts w:ascii="仿宋" w:eastAsia="仿宋" w:hAnsi="仿宋"/>
          <w:szCs w:val="21"/>
        </w:rPr>
        <w:t>3.</w:t>
      </w:r>
      <w:r>
        <w:rPr>
          <w:rFonts w:ascii="仿宋" w:eastAsia="仿宋" w:hAnsi="仿宋" w:hint="eastAsia"/>
          <w:szCs w:val="21"/>
        </w:rPr>
        <w:t>6</w:t>
      </w:r>
      <w:r>
        <w:rPr>
          <w:rFonts w:ascii="仿宋" w:eastAsia="仿宋" w:hAnsi="仿宋"/>
          <w:szCs w:val="21"/>
        </w:rPr>
        <w:t>.4</w:t>
      </w:r>
      <w:r>
        <w:rPr>
          <w:rFonts w:ascii="仿宋" w:eastAsia="仿宋" w:hAnsi="仿宋" w:hint="eastAsia"/>
          <w:szCs w:val="21"/>
        </w:rPr>
        <w:t>项的要求签字和盖章。</w:t>
      </w:r>
    </w:p>
    <w:p w14:paraId="1D1CFED1"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4.3.3</w:t>
      </w:r>
      <w:r>
        <w:rPr>
          <w:rFonts w:ascii="仿宋" w:eastAsia="仿宋" w:hAnsi="仿宋" w:hint="eastAsia"/>
          <w:szCs w:val="21"/>
        </w:rPr>
        <w:t>修改的内容为投标文件的组成部分。修改的投标文件应按照本章第</w:t>
      </w:r>
      <w:r>
        <w:rPr>
          <w:rFonts w:ascii="仿宋" w:eastAsia="仿宋" w:hAnsi="仿宋"/>
          <w:szCs w:val="21"/>
        </w:rPr>
        <w:t>3</w:t>
      </w:r>
      <w:r>
        <w:rPr>
          <w:rFonts w:ascii="仿宋" w:eastAsia="仿宋" w:hAnsi="仿宋" w:hint="eastAsia"/>
          <w:szCs w:val="21"/>
        </w:rPr>
        <w:t>条和第</w:t>
      </w:r>
      <w:r>
        <w:rPr>
          <w:rFonts w:ascii="仿宋" w:eastAsia="仿宋" w:hAnsi="仿宋"/>
          <w:szCs w:val="21"/>
        </w:rPr>
        <w:t>4</w:t>
      </w:r>
      <w:r>
        <w:rPr>
          <w:rFonts w:ascii="仿宋" w:eastAsia="仿宋" w:hAnsi="仿宋" w:hint="eastAsia"/>
          <w:szCs w:val="21"/>
        </w:rPr>
        <w:t>条规</w:t>
      </w:r>
      <w:r>
        <w:rPr>
          <w:rFonts w:ascii="仿宋" w:eastAsia="仿宋" w:hAnsi="仿宋" w:hint="eastAsia"/>
          <w:szCs w:val="21"/>
        </w:rPr>
        <w:lastRenderedPageBreak/>
        <w:t>定进行编制、密封、标记和提交，并标明“修改”字样。</w:t>
      </w:r>
    </w:p>
    <w:p w14:paraId="7C684B9F"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93" w:name="_Toc364682194"/>
      <w:bookmarkStart w:id="94" w:name="_Toc179632577"/>
      <w:bookmarkStart w:id="95" w:name="_Toc144974527"/>
      <w:bookmarkStart w:id="96" w:name="_Toc152045559"/>
      <w:bookmarkStart w:id="97" w:name="_Toc152042335"/>
      <w:bookmarkStart w:id="98" w:name="_Toc433207733"/>
      <w:bookmarkStart w:id="99" w:name="_Toc364679548"/>
      <w:r>
        <w:rPr>
          <w:rFonts w:ascii="仿宋" w:eastAsia="仿宋" w:hAnsi="仿宋" w:hint="eastAsia"/>
          <w:b w:val="0"/>
          <w:sz w:val="30"/>
          <w:szCs w:val="30"/>
        </w:rPr>
        <w:t>5．开标</w:t>
      </w:r>
      <w:bookmarkEnd w:id="93"/>
      <w:bookmarkEnd w:id="94"/>
      <w:bookmarkEnd w:id="95"/>
      <w:bookmarkEnd w:id="96"/>
      <w:bookmarkEnd w:id="97"/>
      <w:bookmarkEnd w:id="98"/>
      <w:bookmarkEnd w:id="99"/>
    </w:p>
    <w:p w14:paraId="482A1FB4" w14:textId="77777777" w:rsidR="00590075" w:rsidRDefault="00000000">
      <w:pPr>
        <w:adjustRightInd w:val="0"/>
        <w:snapToGrid w:val="0"/>
        <w:spacing w:line="500" w:lineRule="exact"/>
        <w:rPr>
          <w:rFonts w:ascii="仿宋" w:eastAsia="仿宋" w:hAnsi="仿宋"/>
          <w:sz w:val="28"/>
          <w:szCs w:val="28"/>
        </w:rPr>
      </w:pPr>
      <w:bookmarkStart w:id="100" w:name="_Toc152042336"/>
      <w:bookmarkStart w:id="101" w:name="_Toc152045560"/>
      <w:bookmarkStart w:id="102" w:name="_Toc144974528"/>
      <w:bookmarkStart w:id="103" w:name="_Toc179632578"/>
      <w:r>
        <w:rPr>
          <w:rFonts w:ascii="仿宋" w:eastAsia="仿宋" w:hAnsi="仿宋" w:hint="eastAsia"/>
          <w:sz w:val="28"/>
          <w:szCs w:val="28"/>
        </w:rPr>
        <w:t>5.1 开标</w:t>
      </w:r>
      <w:bookmarkEnd w:id="100"/>
      <w:bookmarkEnd w:id="101"/>
      <w:bookmarkEnd w:id="102"/>
      <w:bookmarkEnd w:id="103"/>
      <w:r>
        <w:rPr>
          <w:rFonts w:ascii="仿宋" w:eastAsia="仿宋" w:hAnsi="仿宋" w:hint="eastAsia"/>
          <w:sz w:val="28"/>
          <w:szCs w:val="28"/>
        </w:rPr>
        <w:t>准备</w:t>
      </w:r>
    </w:p>
    <w:p w14:paraId="130F097F" w14:textId="77777777" w:rsidR="00590075" w:rsidRDefault="00000000">
      <w:pPr>
        <w:adjustRightInd w:val="0"/>
        <w:snapToGrid w:val="0"/>
        <w:spacing w:line="240" w:lineRule="exact"/>
        <w:ind w:firstLineChars="196" w:firstLine="412"/>
        <w:rPr>
          <w:rFonts w:ascii="仿宋" w:eastAsia="仿宋" w:hAnsi="仿宋"/>
        </w:rPr>
      </w:pPr>
      <w:r>
        <w:rPr>
          <w:rFonts w:ascii="仿宋" w:eastAsia="仿宋" w:hAnsi="仿宋"/>
          <w:szCs w:val="21"/>
        </w:rPr>
        <w:t>5.1.1</w:t>
      </w:r>
      <w:r>
        <w:rPr>
          <w:rFonts w:ascii="仿宋" w:eastAsia="仿宋" w:hAnsi="仿宋" w:hint="eastAsia"/>
        </w:rPr>
        <w:t>投标人代表出席开标会需提交的材料见投标人须知前附表5.1.1。</w:t>
      </w:r>
    </w:p>
    <w:p w14:paraId="42EBFD17"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szCs w:val="21"/>
        </w:rPr>
        <w:t>5.1.2</w:t>
      </w:r>
      <w:r>
        <w:rPr>
          <w:rFonts w:ascii="仿宋" w:eastAsia="仿宋" w:hAnsi="仿宋" w:hint="eastAsia"/>
          <w:szCs w:val="21"/>
        </w:rPr>
        <w:t>开标前，根据投标人须知前附表规定，由投标人代表对投标文件密封情况和完整性等是否符合招标文件要求进行检查。</w:t>
      </w:r>
    </w:p>
    <w:p w14:paraId="72593EC8"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5.2拒绝接收</w:t>
      </w:r>
    </w:p>
    <w:p w14:paraId="64CA8048" w14:textId="77777777" w:rsidR="00590075"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投标人有下列情形之一的，招标人应当拒绝接收：</w:t>
      </w:r>
    </w:p>
    <w:p w14:paraId="47A82D49" w14:textId="77777777" w:rsidR="00590075"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5.2.1 投标文件逾期送达或者未送达指定地点的；</w:t>
      </w:r>
    </w:p>
    <w:p w14:paraId="19DE2F46" w14:textId="77777777" w:rsidR="00590075"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5.2.2 投标文件未按照招标文件要求密封的；</w:t>
      </w:r>
    </w:p>
    <w:p w14:paraId="7BC85D87" w14:textId="77777777" w:rsidR="00590075"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5.2.3 投标人未按投标人须知前附表5.1.1提交材料的或提交材料不完整的；</w:t>
      </w:r>
    </w:p>
    <w:p w14:paraId="50B900B9" w14:textId="77777777" w:rsidR="00590075" w:rsidRDefault="00000000">
      <w:pPr>
        <w:adjustRightInd w:val="0"/>
        <w:snapToGrid w:val="0"/>
        <w:spacing w:line="240" w:lineRule="exact"/>
        <w:ind w:firstLineChars="200" w:firstLine="420"/>
        <w:rPr>
          <w:rFonts w:ascii="仿宋" w:eastAsia="仿宋" w:hAnsi="仿宋"/>
        </w:rPr>
      </w:pPr>
      <w:r>
        <w:rPr>
          <w:rFonts w:ascii="仿宋" w:eastAsia="仿宋" w:hAnsi="仿宋" w:hint="eastAsia"/>
        </w:rPr>
        <w:t>5.2.4 投标人未按要求提交投标保证金的。</w:t>
      </w:r>
    </w:p>
    <w:p w14:paraId="645D9CA3" w14:textId="77777777" w:rsidR="00590075" w:rsidRDefault="00000000">
      <w:pPr>
        <w:adjustRightInd w:val="0"/>
        <w:snapToGrid w:val="0"/>
        <w:spacing w:line="500" w:lineRule="exact"/>
        <w:rPr>
          <w:rFonts w:ascii="仿宋" w:eastAsia="仿宋" w:hAnsi="仿宋"/>
          <w:sz w:val="28"/>
          <w:szCs w:val="28"/>
        </w:rPr>
      </w:pPr>
      <w:bookmarkStart w:id="104" w:name="_Toc144974529"/>
      <w:bookmarkStart w:id="105" w:name="_Toc152042337"/>
      <w:bookmarkStart w:id="106" w:name="_Toc152045561"/>
      <w:bookmarkStart w:id="107" w:name="_Toc179632579"/>
      <w:r>
        <w:rPr>
          <w:rFonts w:ascii="仿宋" w:eastAsia="仿宋" w:hAnsi="仿宋" w:hint="eastAsia"/>
          <w:sz w:val="28"/>
          <w:szCs w:val="28"/>
        </w:rPr>
        <w:t>5.3 开标程序</w:t>
      </w:r>
      <w:bookmarkEnd w:id="104"/>
      <w:bookmarkEnd w:id="105"/>
      <w:bookmarkEnd w:id="106"/>
      <w:bookmarkEnd w:id="107"/>
    </w:p>
    <w:p w14:paraId="764EF479" w14:textId="77777777" w:rsidR="00590075" w:rsidRDefault="00000000">
      <w:pPr>
        <w:adjustRightInd w:val="0"/>
        <w:snapToGrid w:val="0"/>
        <w:spacing w:line="240" w:lineRule="exact"/>
        <w:ind w:firstLineChars="220" w:firstLine="462"/>
        <w:rPr>
          <w:rFonts w:ascii="仿宋" w:eastAsia="仿宋" w:hAnsi="仿宋"/>
          <w:szCs w:val="21"/>
        </w:rPr>
      </w:pPr>
      <w:r>
        <w:rPr>
          <w:rFonts w:ascii="仿宋" w:eastAsia="仿宋" w:hAnsi="仿宋" w:hint="eastAsia"/>
          <w:szCs w:val="21"/>
        </w:rPr>
        <w:t>招标人在投标人须知前附表规定的投标截止时间(开标时间)和开标地点公开开标。开标由招标人（或招标代理机构）主持，按下列主要程序进行：</w:t>
      </w:r>
    </w:p>
    <w:p w14:paraId="4E05CF4D"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）主持人宣布开标纪律；</w:t>
      </w:r>
    </w:p>
    <w:p w14:paraId="4FEE94DD"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）公布在投标截止时间前递交投标文件的投标人名称；</w:t>
      </w:r>
    </w:p>
    <w:p w14:paraId="0ED1BE9A"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（3）宣布对投标文件的密封情况查验结果；</w:t>
      </w:r>
    </w:p>
    <w:p w14:paraId="1F89C508"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（4）按照投标人须知前附表的规定宣布投标文件的开标顺序；</w:t>
      </w:r>
    </w:p>
    <w:p w14:paraId="03588865"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（5）按照宣布的开标顺序当众开标并记录在案；</w:t>
      </w:r>
    </w:p>
    <w:p w14:paraId="76753EEA"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（6）投标人代表、招标工程师等有关人员在开标记录上签字确认；</w:t>
      </w:r>
    </w:p>
    <w:p w14:paraId="0AFB8801" w14:textId="77777777" w:rsidR="00590075" w:rsidRDefault="00000000">
      <w:pPr>
        <w:adjustRightInd w:val="0"/>
        <w:snapToGrid w:val="0"/>
        <w:spacing w:line="240" w:lineRule="exact"/>
        <w:ind w:firstLineChars="170" w:firstLine="357"/>
        <w:rPr>
          <w:rFonts w:ascii="仿宋" w:eastAsia="仿宋" w:hAnsi="仿宋"/>
          <w:szCs w:val="21"/>
        </w:rPr>
      </w:pPr>
      <w:r>
        <w:rPr>
          <w:rFonts w:ascii="仿宋" w:eastAsia="仿宋" w:hAnsi="仿宋" w:hint="eastAsia"/>
          <w:szCs w:val="21"/>
        </w:rPr>
        <w:t>（7）</w:t>
      </w:r>
      <w:r>
        <w:rPr>
          <w:rFonts w:ascii="仿宋" w:eastAsia="仿宋" w:hAnsi="仿宋" w:hint="eastAsia"/>
        </w:rPr>
        <w:t>开标结束。</w:t>
      </w:r>
    </w:p>
    <w:p w14:paraId="6E9D3E8A" w14:textId="77777777" w:rsidR="00590075" w:rsidRDefault="00000000">
      <w:pPr>
        <w:pStyle w:val="2"/>
        <w:adjustRightInd w:val="0"/>
        <w:snapToGrid w:val="0"/>
        <w:spacing w:before="0" w:after="0" w:line="500" w:lineRule="exact"/>
        <w:rPr>
          <w:rFonts w:ascii="仿宋" w:eastAsia="仿宋" w:hAnsi="仿宋" w:cs="宋体"/>
          <w:b w:val="0"/>
          <w:sz w:val="30"/>
          <w:szCs w:val="30"/>
        </w:rPr>
      </w:pPr>
      <w:bookmarkStart w:id="108" w:name="_Toc144974530"/>
      <w:bookmarkStart w:id="109" w:name="_Toc179632580"/>
      <w:bookmarkStart w:id="110" w:name="_Toc364679549"/>
      <w:bookmarkStart w:id="111" w:name="_Toc152045562"/>
      <w:bookmarkStart w:id="112" w:name="_Toc364682195"/>
      <w:bookmarkStart w:id="113" w:name="_Toc152042338"/>
      <w:bookmarkStart w:id="114" w:name="_Toc433207734"/>
      <w:r>
        <w:rPr>
          <w:rFonts w:ascii="仿宋" w:eastAsia="仿宋" w:hAnsi="仿宋" w:hint="eastAsia"/>
          <w:b w:val="0"/>
          <w:sz w:val="30"/>
          <w:szCs w:val="30"/>
        </w:rPr>
        <w:t>6．评标</w:t>
      </w:r>
      <w:bookmarkEnd w:id="108"/>
      <w:bookmarkEnd w:id="109"/>
      <w:bookmarkEnd w:id="110"/>
      <w:bookmarkEnd w:id="111"/>
      <w:bookmarkEnd w:id="112"/>
      <w:bookmarkEnd w:id="113"/>
      <w:bookmarkEnd w:id="114"/>
    </w:p>
    <w:p w14:paraId="21752C78" w14:textId="77777777" w:rsidR="00590075" w:rsidRDefault="00000000">
      <w:pPr>
        <w:adjustRightInd w:val="0"/>
        <w:snapToGrid w:val="0"/>
        <w:spacing w:line="500" w:lineRule="exact"/>
        <w:rPr>
          <w:rFonts w:ascii="仿宋" w:eastAsia="仿宋" w:hAnsi="仿宋"/>
          <w:sz w:val="28"/>
          <w:szCs w:val="28"/>
        </w:rPr>
      </w:pPr>
      <w:bookmarkStart w:id="115" w:name="_Toc144974531"/>
      <w:bookmarkStart w:id="116" w:name="_Toc152042339"/>
      <w:bookmarkStart w:id="117" w:name="_Toc179632581"/>
      <w:bookmarkStart w:id="118" w:name="_Toc152045563"/>
      <w:r>
        <w:rPr>
          <w:rFonts w:ascii="仿宋" w:eastAsia="仿宋" w:hAnsi="仿宋" w:hint="eastAsia"/>
          <w:sz w:val="28"/>
          <w:szCs w:val="28"/>
        </w:rPr>
        <w:t>6.1 评标委员会</w:t>
      </w:r>
      <w:bookmarkEnd w:id="115"/>
      <w:bookmarkEnd w:id="116"/>
      <w:bookmarkEnd w:id="117"/>
      <w:bookmarkEnd w:id="118"/>
    </w:p>
    <w:p w14:paraId="2737C6A5"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6.1.1 </w:t>
      </w:r>
      <w:r>
        <w:rPr>
          <w:rFonts w:ascii="仿宋" w:eastAsia="仿宋" w:hAnsi="仿宋" w:hint="eastAsia"/>
          <w:szCs w:val="21"/>
        </w:rPr>
        <w:t>评标由招标人依法组建的评标委员会负责。评标委员会</w:t>
      </w:r>
      <w:proofErr w:type="gramStart"/>
      <w:r>
        <w:rPr>
          <w:rFonts w:ascii="仿宋" w:eastAsia="仿宋" w:hAnsi="仿宋" w:hint="eastAsia"/>
          <w:szCs w:val="21"/>
        </w:rPr>
        <w:t>组成见</w:t>
      </w:r>
      <w:proofErr w:type="gramEnd"/>
      <w:r>
        <w:rPr>
          <w:rFonts w:ascii="仿宋" w:eastAsia="仿宋" w:hAnsi="仿宋" w:hint="eastAsia"/>
          <w:szCs w:val="21"/>
        </w:rPr>
        <w:t>投标人须知前附表。招标人的评标代表需从事相关专业领域工作，具有中级及以上职称，熟悉有关招标投标法律法规，且不得存在与招投标业务相关的不良诚信记录或违法违规的行为记录。</w:t>
      </w:r>
    </w:p>
    <w:p w14:paraId="21CC739F"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6.1.2 </w:t>
      </w:r>
      <w:r>
        <w:rPr>
          <w:rFonts w:ascii="仿宋" w:eastAsia="仿宋" w:hAnsi="仿宋" w:hint="eastAsia"/>
          <w:szCs w:val="21"/>
        </w:rPr>
        <w:t>评标委员会成员有下列情形之一的，应主动提出回避：</w:t>
      </w:r>
    </w:p>
    <w:p w14:paraId="3B7C5FC5" w14:textId="77777777" w:rsidR="00590075" w:rsidRDefault="00000000">
      <w:pPr>
        <w:adjustRightInd w:val="0"/>
        <w:snapToGrid w:val="0"/>
        <w:spacing w:line="240" w:lineRule="exact"/>
        <w:ind w:firstLineChars="244" w:firstLine="512"/>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）投标人或投标人主要负责人的近亲属；</w:t>
      </w:r>
    </w:p>
    <w:p w14:paraId="2D72ED92" w14:textId="77777777" w:rsidR="00590075" w:rsidRDefault="00000000">
      <w:pPr>
        <w:adjustRightInd w:val="0"/>
        <w:snapToGrid w:val="0"/>
        <w:spacing w:line="240" w:lineRule="exact"/>
        <w:ind w:firstLineChars="245" w:firstLine="517"/>
        <w:rPr>
          <w:rFonts w:ascii="仿宋" w:eastAsia="仿宋" w:hAnsi="仿宋"/>
          <w:b/>
          <w:bCs/>
          <w:szCs w:val="21"/>
        </w:rPr>
      </w:pPr>
      <w:r>
        <w:rPr>
          <w:rFonts w:ascii="仿宋" w:eastAsia="仿宋" w:hAnsi="仿宋" w:hint="eastAsia"/>
          <w:b/>
          <w:bCs/>
          <w:szCs w:val="21"/>
        </w:rPr>
        <w:t>（</w:t>
      </w:r>
      <w:r>
        <w:rPr>
          <w:rFonts w:ascii="仿宋" w:eastAsia="仿宋" w:hAnsi="仿宋"/>
          <w:b/>
          <w:bCs/>
          <w:szCs w:val="21"/>
        </w:rPr>
        <w:t>2</w:t>
      </w:r>
      <w:r>
        <w:rPr>
          <w:rFonts w:ascii="仿宋" w:eastAsia="仿宋" w:hAnsi="仿宋" w:hint="eastAsia"/>
          <w:b/>
          <w:bCs/>
          <w:szCs w:val="21"/>
        </w:rPr>
        <w:t>）项目主管部门或者行政监督部门人员；</w:t>
      </w:r>
    </w:p>
    <w:p w14:paraId="2D10CE2F" w14:textId="77777777" w:rsidR="00590075" w:rsidRDefault="00000000">
      <w:pPr>
        <w:adjustRightInd w:val="0"/>
        <w:snapToGrid w:val="0"/>
        <w:spacing w:line="240" w:lineRule="exact"/>
        <w:ind w:firstLineChars="245" w:firstLine="514"/>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）与投标人有经济利益关系，可能对投标公正评审产生影响的；</w:t>
      </w:r>
    </w:p>
    <w:p w14:paraId="78C2BA3C" w14:textId="77777777" w:rsidR="00590075" w:rsidRDefault="00000000">
      <w:pPr>
        <w:adjustRightInd w:val="0"/>
        <w:snapToGrid w:val="0"/>
        <w:spacing w:line="240" w:lineRule="exact"/>
        <w:ind w:firstLineChars="245" w:firstLine="514"/>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）曾因在招标、评标以及其他与招投标有关活动中从事违法行为而受过行政处罚或刑事处罚的。</w:t>
      </w:r>
    </w:p>
    <w:p w14:paraId="616F95D8" w14:textId="77777777" w:rsidR="00590075" w:rsidRDefault="00000000">
      <w:pPr>
        <w:adjustRightInd w:val="0"/>
        <w:snapToGrid w:val="0"/>
        <w:spacing w:line="500" w:lineRule="exact"/>
        <w:rPr>
          <w:rFonts w:ascii="仿宋" w:eastAsia="仿宋" w:hAnsi="仿宋"/>
          <w:sz w:val="28"/>
          <w:szCs w:val="28"/>
        </w:rPr>
      </w:pPr>
      <w:bookmarkStart w:id="119" w:name="_Toc152042340"/>
      <w:bookmarkStart w:id="120" w:name="_Toc144974532"/>
      <w:bookmarkStart w:id="121" w:name="_Toc152045564"/>
      <w:bookmarkStart w:id="122" w:name="_Toc179632582"/>
      <w:r>
        <w:rPr>
          <w:rFonts w:ascii="仿宋" w:eastAsia="仿宋" w:hAnsi="仿宋" w:hint="eastAsia"/>
          <w:sz w:val="28"/>
          <w:szCs w:val="28"/>
        </w:rPr>
        <w:t>6.2 评标原则</w:t>
      </w:r>
      <w:bookmarkEnd w:id="119"/>
      <w:bookmarkEnd w:id="120"/>
      <w:bookmarkEnd w:id="121"/>
      <w:bookmarkEnd w:id="122"/>
      <w:r>
        <w:rPr>
          <w:rFonts w:ascii="仿宋" w:eastAsia="仿宋" w:hAnsi="仿宋" w:hint="eastAsia"/>
          <w:sz w:val="28"/>
          <w:szCs w:val="28"/>
        </w:rPr>
        <w:tab/>
      </w:r>
    </w:p>
    <w:p w14:paraId="10D457AA" w14:textId="77777777" w:rsidR="00590075"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评标活动遵循公平、公正、科学和择优的原则。</w:t>
      </w:r>
    </w:p>
    <w:p w14:paraId="3D33C037" w14:textId="77777777" w:rsidR="00590075" w:rsidRDefault="00000000">
      <w:pPr>
        <w:adjustRightInd w:val="0"/>
        <w:snapToGrid w:val="0"/>
        <w:spacing w:line="500" w:lineRule="exact"/>
        <w:rPr>
          <w:rFonts w:ascii="仿宋" w:eastAsia="仿宋" w:hAnsi="仿宋"/>
          <w:sz w:val="28"/>
          <w:szCs w:val="28"/>
        </w:rPr>
      </w:pPr>
      <w:bookmarkStart w:id="123" w:name="_Toc152042341"/>
      <w:bookmarkStart w:id="124" w:name="_Toc152045565"/>
      <w:bookmarkStart w:id="125" w:name="_Toc144974533"/>
      <w:bookmarkStart w:id="126" w:name="_Toc179632583"/>
      <w:r>
        <w:rPr>
          <w:rFonts w:ascii="仿宋" w:eastAsia="仿宋" w:hAnsi="仿宋" w:hint="eastAsia"/>
          <w:sz w:val="28"/>
          <w:szCs w:val="28"/>
        </w:rPr>
        <w:t>6.3 评标</w:t>
      </w:r>
      <w:bookmarkEnd w:id="123"/>
      <w:bookmarkEnd w:id="124"/>
      <w:bookmarkEnd w:id="125"/>
      <w:bookmarkEnd w:id="126"/>
    </w:p>
    <w:p w14:paraId="0561E54F"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6.3.1</w:t>
      </w:r>
      <w:r>
        <w:rPr>
          <w:rFonts w:ascii="仿宋" w:eastAsia="仿宋" w:hAnsi="仿宋" w:hint="eastAsia"/>
          <w:szCs w:val="21"/>
        </w:rPr>
        <w:t>评标委员会按照第三章“评标办法”规定的方法、评审因素、标准和程序对投标文件进行评审。</w:t>
      </w:r>
    </w:p>
    <w:p w14:paraId="17A6CDAF"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6.3.</w:t>
      </w:r>
      <w:r>
        <w:rPr>
          <w:rFonts w:ascii="仿宋" w:eastAsia="仿宋" w:hAnsi="仿宋" w:hint="eastAsia"/>
          <w:szCs w:val="21"/>
        </w:rPr>
        <w:t>3投标文件的澄清、说明和补正：</w:t>
      </w:r>
    </w:p>
    <w:p w14:paraId="752D7F13" w14:textId="77777777" w:rsidR="00590075" w:rsidRDefault="00000000">
      <w:pPr>
        <w:adjustRightInd w:val="0"/>
        <w:snapToGrid w:val="0"/>
        <w:spacing w:line="240" w:lineRule="exact"/>
        <w:ind w:firstLineChars="200" w:firstLine="420"/>
        <w:rPr>
          <w:rFonts w:ascii="仿宋" w:eastAsia="仿宋" w:hAnsi="仿宋" w:cs="宋体"/>
          <w:szCs w:val="21"/>
        </w:rPr>
      </w:pPr>
      <w:r>
        <w:rPr>
          <w:rFonts w:ascii="仿宋" w:eastAsia="仿宋" w:hAnsi="仿宋" w:cs="宋体" w:hint="eastAsia"/>
          <w:szCs w:val="21"/>
        </w:rPr>
        <w:t>（1）在评标过程中，评标委员会可以书面形式要求投标人对所提交投标文件中含义不明确、对同类问题表述不一致或者有明显文字和计算错误的内容进行书面澄清、说明和补正。评标委员会不接受投标人主动提出的澄清、说明或补正。</w:t>
      </w:r>
    </w:p>
    <w:p w14:paraId="6D70E732" w14:textId="77777777" w:rsidR="00590075" w:rsidRDefault="00000000">
      <w:pPr>
        <w:adjustRightInd w:val="0"/>
        <w:snapToGrid w:val="0"/>
        <w:spacing w:line="240" w:lineRule="exact"/>
        <w:ind w:firstLineChars="196" w:firstLine="412"/>
        <w:rPr>
          <w:rFonts w:ascii="仿宋" w:eastAsia="仿宋" w:hAnsi="仿宋" w:cs="宋体"/>
          <w:szCs w:val="21"/>
        </w:rPr>
      </w:pPr>
      <w:r>
        <w:rPr>
          <w:rFonts w:ascii="仿宋" w:eastAsia="仿宋" w:hAnsi="仿宋" w:cs="宋体" w:hint="eastAsia"/>
          <w:szCs w:val="21"/>
        </w:rPr>
        <w:t>（2）澄清、说明或补正不得改变投标文件的实质性内容（算术性错误修正的除外）。投标人澄清、说明或补正属于投标文件的组成部分。</w:t>
      </w:r>
    </w:p>
    <w:p w14:paraId="1F626D91" w14:textId="77777777" w:rsidR="00590075" w:rsidRDefault="00000000">
      <w:pPr>
        <w:adjustRightInd w:val="0"/>
        <w:snapToGrid w:val="0"/>
        <w:spacing w:line="240" w:lineRule="exact"/>
        <w:ind w:firstLineChars="196" w:firstLine="412"/>
        <w:rPr>
          <w:rFonts w:ascii="仿宋" w:eastAsia="仿宋" w:hAnsi="仿宋" w:cs="宋体"/>
          <w:szCs w:val="21"/>
        </w:rPr>
      </w:pPr>
      <w:r>
        <w:rPr>
          <w:rFonts w:ascii="仿宋" w:eastAsia="仿宋" w:hAnsi="仿宋" w:cs="宋体" w:hint="eastAsia"/>
          <w:szCs w:val="21"/>
        </w:rPr>
        <w:t>（3）评标委员会对投标人提交的澄清、说明或补正有疑问的，可以要求投标人进一步澄清、说明或补正，直至满足评标委员会的要求。</w:t>
      </w:r>
    </w:p>
    <w:p w14:paraId="1E1205A8"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6.3.</w:t>
      </w:r>
      <w:r>
        <w:rPr>
          <w:rFonts w:ascii="仿宋" w:eastAsia="仿宋" w:hAnsi="仿宋" w:hint="eastAsia"/>
          <w:szCs w:val="21"/>
        </w:rPr>
        <w:t>4评标委员会负责人在评标委员会中产生，评标委员会完成评标后，应当向招标人提出书面评标报告。评标委员会成员在评审意见表、评分表、评分汇总表及评标委员会形成的书面评标报告上签字。</w:t>
      </w:r>
    </w:p>
    <w:p w14:paraId="346FB76D"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lastRenderedPageBreak/>
        <w:t>6.4中标候选人公示</w:t>
      </w:r>
    </w:p>
    <w:p w14:paraId="3CDCAFAF"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hint="eastAsia"/>
          <w:szCs w:val="21"/>
        </w:rPr>
        <w:t>招标人应当自收到评标报告之日起</w:t>
      </w:r>
      <w:r>
        <w:rPr>
          <w:rFonts w:ascii="仿宋" w:eastAsia="仿宋" w:hAnsi="仿宋"/>
          <w:szCs w:val="21"/>
        </w:rPr>
        <w:t>3</w:t>
      </w:r>
      <w:r>
        <w:rPr>
          <w:rFonts w:ascii="仿宋" w:eastAsia="仿宋" w:hAnsi="仿宋" w:hint="eastAsia"/>
          <w:szCs w:val="21"/>
        </w:rPr>
        <w:t>日内在招标公告发布的同一媒介公示中标候选人，公示期不少于</w:t>
      </w:r>
      <w:r>
        <w:rPr>
          <w:rFonts w:ascii="仿宋" w:eastAsia="仿宋" w:hAnsi="仿宋"/>
          <w:szCs w:val="21"/>
        </w:rPr>
        <w:t>3</w:t>
      </w:r>
      <w:r>
        <w:rPr>
          <w:rFonts w:ascii="仿宋" w:eastAsia="仿宋" w:hAnsi="仿宋" w:hint="eastAsia"/>
          <w:szCs w:val="21"/>
        </w:rPr>
        <w:t>日。</w:t>
      </w:r>
    </w:p>
    <w:p w14:paraId="794C934E"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127" w:name="_Toc364682196"/>
      <w:bookmarkStart w:id="128" w:name="_Toc364679550"/>
      <w:bookmarkStart w:id="129" w:name="_Toc144974534"/>
      <w:bookmarkStart w:id="130" w:name="_Toc152045566"/>
      <w:bookmarkStart w:id="131" w:name="_Toc179632584"/>
      <w:bookmarkStart w:id="132" w:name="_Toc152042342"/>
      <w:bookmarkStart w:id="133" w:name="_Toc433207735"/>
      <w:r>
        <w:rPr>
          <w:rFonts w:ascii="仿宋" w:eastAsia="仿宋" w:hAnsi="仿宋" w:hint="eastAsia"/>
          <w:b w:val="0"/>
          <w:sz w:val="30"/>
          <w:szCs w:val="30"/>
        </w:rPr>
        <w:t>7．合同授予</w:t>
      </w:r>
      <w:bookmarkEnd w:id="127"/>
      <w:bookmarkEnd w:id="128"/>
      <w:bookmarkEnd w:id="129"/>
      <w:bookmarkEnd w:id="130"/>
      <w:bookmarkEnd w:id="131"/>
      <w:bookmarkEnd w:id="132"/>
      <w:bookmarkEnd w:id="133"/>
    </w:p>
    <w:p w14:paraId="09BC0329" w14:textId="77777777" w:rsidR="00590075" w:rsidRDefault="00000000">
      <w:pPr>
        <w:adjustRightInd w:val="0"/>
        <w:snapToGrid w:val="0"/>
        <w:spacing w:line="500" w:lineRule="exact"/>
        <w:rPr>
          <w:rFonts w:ascii="仿宋" w:eastAsia="仿宋" w:hAnsi="仿宋"/>
          <w:sz w:val="28"/>
          <w:szCs w:val="28"/>
        </w:rPr>
      </w:pPr>
      <w:bookmarkStart w:id="134" w:name="_Toc144974535"/>
      <w:bookmarkStart w:id="135" w:name="_Toc179632585"/>
      <w:bookmarkStart w:id="136" w:name="_Toc152045567"/>
      <w:bookmarkStart w:id="137" w:name="_Toc152042343"/>
      <w:r>
        <w:rPr>
          <w:rFonts w:ascii="仿宋" w:eastAsia="仿宋" w:hAnsi="仿宋" w:hint="eastAsia"/>
          <w:sz w:val="28"/>
          <w:szCs w:val="28"/>
        </w:rPr>
        <w:t>7.1 定标方式</w:t>
      </w:r>
      <w:bookmarkEnd w:id="134"/>
      <w:bookmarkEnd w:id="135"/>
      <w:bookmarkEnd w:id="136"/>
      <w:bookmarkEnd w:id="137"/>
    </w:p>
    <w:p w14:paraId="0CD1FE0F"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rPr>
        <w:t>7.1.1</w:t>
      </w:r>
      <w:r>
        <w:rPr>
          <w:rFonts w:ascii="仿宋" w:eastAsia="仿宋" w:hAnsi="仿宋"/>
          <w:szCs w:val="21"/>
        </w:rPr>
        <w:t>评标委员会按照评标办法完成评标后，招标人依法公示中标候选人，公示期满后，招标人将依据投标人须知前附表中确定的定标方式确定中标人</w:t>
      </w:r>
      <w:r>
        <w:rPr>
          <w:rFonts w:ascii="仿宋" w:eastAsia="仿宋" w:hAnsi="仿宋" w:hint="eastAsia"/>
          <w:szCs w:val="21"/>
        </w:rPr>
        <w:t>。</w:t>
      </w:r>
    </w:p>
    <w:p w14:paraId="6F0C47D5" w14:textId="77777777" w:rsidR="00590075" w:rsidRDefault="00000000">
      <w:pPr>
        <w:adjustRightInd w:val="0"/>
        <w:snapToGrid w:val="0"/>
        <w:spacing w:line="240" w:lineRule="exact"/>
        <w:ind w:firstLineChars="196" w:firstLine="412"/>
        <w:rPr>
          <w:rFonts w:ascii="仿宋" w:eastAsia="仿宋" w:hAnsi="仿宋"/>
        </w:rPr>
      </w:pPr>
      <w:r>
        <w:rPr>
          <w:rFonts w:ascii="仿宋" w:eastAsia="仿宋" w:hAnsi="仿宋" w:hint="eastAsia"/>
        </w:rPr>
        <w:t>7.1.2</w:t>
      </w:r>
      <w:r>
        <w:rPr>
          <w:rFonts w:ascii="仿宋" w:eastAsia="仿宋" w:hAnsi="仿宋" w:hint="eastAsia"/>
          <w:b/>
          <w:bCs/>
        </w:rPr>
        <w:t>定标后的备案期间，如发现</w:t>
      </w:r>
      <w:r>
        <w:rPr>
          <w:rFonts w:ascii="仿宋" w:eastAsia="仿宋" w:hAnsi="仿宋" w:hint="eastAsia"/>
          <w:b/>
          <w:bCs/>
          <w:szCs w:val="21"/>
        </w:rPr>
        <w:t>中标人的</w:t>
      </w:r>
      <w:r>
        <w:rPr>
          <w:rFonts w:ascii="仿宋" w:eastAsia="仿宋" w:hAnsi="仿宋" w:hint="eastAsia"/>
          <w:b/>
          <w:bCs/>
        </w:rPr>
        <w:t>中标项目负责人存在</w:t>
      </w:r>
      <w:r>
        <w:rPr>
          <w:rFonts w:ascii="仿宋" w:eastAsia="仿宋" w:hAnsi="仿宋" w:hint="eastAsia"/>
          <w:b/>
          <w:bCs/>
          <w:szCs w:val="21"/>
        </w:rPr>
        <w:t>担任其他在建项目（</w:t>
      </w:r>
      <w:r>
        <w:rPr>
          <w:rFonts w:ascii="仿宋" w:eastAsia="仿宋" w:hAnsi="仿宋" w:hint="eastAsia"/>
          <w:b/>
          <w:bCs/>
          <w:color w:val="FF0000"/>
          <w:szCs w:val="21"/>
        </w:rPr>
        <w:t>或在其他项目履行合同过程中发生变更，变更时间未满180天的情况。</w:t>
      </w:r>
      <w:r>
        <w:rPr>
          <w:rFonts w:ascii="仿宋" w:eastAsia="仿宋" w:hAnsi="仿宋" w:hint="eastAsia"/>
          <w:b/>
          <w:bCs/>
          <w:szCs w:val="21"/>
        </w:rPr>
        <w:t>）的</w:t>
      </w:r>
      <w:r>
        <w:rPr>
          <w:rFonts w:ascii="仿宋" w:eastAsia="仿宋" w:hAnsi="仿宋" w:hint="eastAsia"/>
          <w:b/>
          <w:bCs/>
        </w:rPr>
        <w:t>情形，其中标资格将被取消。</w:t>
      </w:r>
      <w:r>
        <w:rPr>
          <w:rFonts w:ascii="仿宋" w:eastAsia="仿宋" w:hAnsi="仿宋" w:hint="eastAsia"/>
        </w:rPr>
        <w:t>招标人可以按照评标委员会提出的中标候选人名单排序依次确定其他中标候选人为中标人，也可以重新招标。</w:t>
      </w:r>
    </w:p>
    <w:p w14:paraId="452CB409" w14:textId="77777777" w:rsidR="00590075" w:rsidRDefault="00000000">
      <w:pPr>
        <w:adjustRightInd w:val="0"/>
        <w:snapToGrid w:val="0"/>
        <w:spacing w:line="500" w:lineRule="exact"/>
        <w:rPr>
          <w:rFonts w:ascii="仿宋" w:eastAsia="仿宋" w:hAnsi="仿宋"/>
          <w:sz w:val="28"/>
          <w:szCs w:val="28"/>
        </w:rPr>
      </w:pPr>
      <w:bookmarkStart w:id="138" w:name="_Toc152045568"/>
      <w:bookmarkStart w:id="139" w:name="_Toc179632586"/>
      <w:bookmarkStart w:id="140" w:name="_Toc144974536"/>
      <w:bookmarkStart w:id="141" w:name="_Toc152042344"/>
      <w:r>
        <w:rPr>
          <w:rFonts w:ascii="仿宋" w:eastAsia="仿宋" w:hAnsi="仿宋" w:hint="eastAsia"/>
          <w:sz w:val="28"/>
          <w:szCs w:val="28"/>
        </w:rPr>
        <w:t>7.2 中标通知</w:t>
      </w:r>
      <w:bookmarkEnd w:id="138"/>
      <w:bookmarkEnd w:id="139"/>
      <w:bookmarkEnd w:id="140"/>
      <w:bookmarkEnd w:id="141"/>
      <w:r>
        <w:rPr>
          <w:rFonts w:ascii="仿宋" w:eastAsia="仿宋" w:hAnsi="仿宋" w:hint="eastAsia"/>
          <w:sz w:val="28"/>
          <w:szCs w:val="28"/>
        </w:rPr>
        <w:t>书</w:t>
      </w:r>
    </w:p>
    <w:p w14:paraId="5F038845"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7.2.1</w:t>
      </w:r>
      <w:r>
        <w:rPr>
          <w:rFonts w:ascii="仿宋" w:eastAsia="仿宋" w:hAnsi="仿宋" w:hint="eastAsia"/>
          <w:szCs w:val="21"/>
        </w:rPr>
        <w:t>在本章第3.3.1项规定的投标有效期内，招标人以书面形式向中标人发出中标通知书，同时将中标结果通知未中标的投标人。</w:t>
      </w:r>
    </w:p>
    <w:p w14:paraId="258FB874" w14:textId="77777777" w:rsidR="00590075" w:rsidRDefault="00000000">
      <w:pPr>
        <w:adjustRightInd w:val="0"/>
        <w:snapToGrid w:val="0"/>
        <w:spacing w:line="240" w:lineRule="exact"/>
        <w:ind w:firstLineChars="196" w:firstLine="412"/>
        <w:rPr>
          <w:rFonts w:ascii="仿宋" w:eastAsia="仿宋" w:hAnsi="仿宋"/>
        </w:rPr>
      </w:pPr>
      <w:r>
        <w:rPr>
          <w:rFonts w:ascii="仿宋" w:eastAsia="仿宋" w:hAnsi="仿宋" w:hint="eastAsia"/>
          <w:szCs w:val="21"/>
        </w:rPr>
        <w:t>7.2.2中标候选人的经营、财务状况发生较大变化或者存在违法行为，招标人认为可能影响其履约能力的，应当在发出中标通知书前由原评标委员会按照招标文件规定的标准和方法审查确认。</w:t>
      </w:r>
    </w:p>
    <w:p w14:paraId="15A3F783" w14:textId="77777777" w:rsidR="00590075" w:rsidRDefault="00000000">
      <w:pPr>
        <w:adjustRightInd w:val="0"/>
        <w:snapToGrid w:val="0"/>
        <w:spacing w:line="500" w:lineRule="exact"/>
        <w:rPr>
          <w:rFonts w:ascii="仿宋" w:eastAsia="仿宋" w:hAnsi="仿宋"/>
          <w:sz w:val="28"/>
          <w:szCs w:val="28"/>
        </w:rPr>
      </w:pPr>
      <w:bookmarkStart w:id="142" w:name="_Toc152045569"/>
      <w:bookmarkStart w:id="143" w:name="_Toc144974537"/>
      <w:bookmarkStart w:id="144" w:name="_Toc179632587"/>
      <w:bookmarkStart w:id="145" w:name="_Toc152042345"/>
      <w:r>
        <w:rPr>
          <w:rFonts w:ascii="仿宋" w:eastAsia="仿宋" w:hAnsi="仿宋" w:hint="eastAsia"/>
          <w:sz w:val="28"/>
          <w:szCs w:val="28"/>
        </w:rPr>
        <w:t>7.3 履约保证金</w:t>
      </w:r>
      <w:bookmarkEnd w:id="142"/>
      <w:bookmarkEnd w:id="143"/>
      <w:bookmarkEnd w:id="144"/>
      <w:bookmarkEnd w:id="145"/>
    </w:p>
    <w:p w14:paraId="4E5B0700" w14:textId="77777777" w:rsidR="00590075" w:rsidRDefault="00000000">
      <w:pPr>
        <w:adjustRightInd w:val="0"/>
        <w:snapToGrid w:val="0"/>
        <w:spacing w:line="240" w:lineRule="exact"/>
        <w:ind w:firstLineChars="196" w:firstLine="412"/>
        <w:rPr>
          <w:rFonts w:ascii="仿宋" w:eastAsia="仿宋" w:hAnsi="仿宋"/>
        </w:rPr>
      </w:pPr>
      <w:r>
        <w:rPr>
          <w:rFonts w:ascii="仿宋" w:eastAsia="仿宋" w:hAnsi="仿宋"/>
          <w:szCs w:val="21"/>
        </w:rPr>
        <w:t>7.3.1</w:t>
      </w:r>
      <w:r>
        <w:rPr>
          <w:rFonts w:ascii="仿宋" w:eastAsia="仿宋" w:hAnsi="仿宋" w:hint="eastAsia"/>
          <w:szCs w:val="21"/>
        </w:rPr>
        <w:t>投标人须知前附表规定提供履约保证金的，在签订合同前，中标人应按投标人须知前附表规定的金额、担保形式和招标文件规定的履约保证金</w:t>
      </w:r>
      <w:r>
        <w:rPr>
          <w:rFonts w:ascii="仿宋" w:eastAsia="仿宋" w:hAnsi="仿宋" w:hint="eastAsia"/>
        </w:rPr>
        <w:t>格式向招标人提交履约保证金。联合体中标的，其履约保证金由牵头人提交并符合上述要求。</w:t>
      </w:r>
    </w:p>
    <w:p w14:paraId="15285D80"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7.3.2 </w:t>
      </w:r>
      <w:r>
        <w:rPr>
          <w:rFonts w:ascii="仿宋" w:eastAsia="仿宋" w:hAnsi="仿宋" w:hint="eastAsia"/>
          <w:szCs w:val="21"/>
        </w:rPr>
        <w:t>中标人不能按要求提交履约保证金的，视为放弃中标，其投标保证金不予退还，给招标人造成的损失超过投标保证金数额的，中标人还应当对超过部分予以赔偿。</w:t>
      </w:r>
    </w:p>
    <w:p w14:paraId="4897AA73" w14:textId="77777777" w:rsidR="00590075" w:rsidRDefault="00000000">
      <w:pPr>
        <w:adjustRightInd w:val="0"/>
        <w:snapToGrid w:val="0"/>
        <w:spacing w:line="500" w:lineRule="exact"/>
        <w:rPr>
          <w:rFonts w:ascii="仿宋" w:eastAsia="仿宋" w:hAnsi="仿宋"/>
          <w:sz w:val="28"/>
          <w:szCs w:val="28"/>
        </w:rPr>
      </w:pPr>
      <w:bookmarkStart w:id="146" w:name="_Toc152045570"/>
      <w:bookmarkStart w:id="147" w:name="_Toc179632588"/>
      <w:bookmarkStart w:id="148" w:name="_Toc152042346"/>
      <w:bookmarkStart w:id="149" w:name="_Toc144974538"/>
      <w:r>
        <w:rPr>
          <w:rFonts w:ascii="仿宋" w:eastAsia="仿宋" w:hAnsi="仿宋" w:hint="eastAsia"/>
          <w:sz w:val="28"/>
          <w:szCs w:val="28"/>
        </w:rPr>
        <w:t>7.4 签订合同</w:t>
      </w:r>
      <w:bookmarkEnd w:id="146"/>
      <w:bookmarkEnd w:id="147"/>
      <w:bookmarkEnd w:id="148"/>
      <w:bookmarkEnd w:id="149"/>
    </w:p>
    <w:p w14:paraId="7D72EB65"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vanish/>
          <w:szCs w:val="21"/>
        </w:rPr>
        <w:pgNum/>
      </w:r>
      <w:r>
        <w:rPr>
          <w:rFonts w:ascii="仿宋" w:eastAsia="仿宋" w:hAnsi="仿宋" w:hint="eastAsia"/>
          <w:vanish/>
          <w:szCs w:val="21"/>
        </w:rPr>
        <w:pgNum/>
      </w:r>
      <w:r>
        <w:rPr>
          <w:rFonts w:ascii="仿宋" w:eastAsia="仿宋" w:hAnsi="仿宋" w:hint="eastAsia"/>
          <w:vanish/>
          <w:szCs w:val="21"/>
        </w:rPr>
        <w:t xml:space="preserve"> </w:t>
      </w:r>
      <w:r>
        <w:rPr>
          <w:rFonts w:ascii="仿宋" w:eastAsia="仿宋" w:hAnsi="仿宋"/>
          <w:szCs w:val="21"/>
        </w:rPr>
        <w:t>7.4.1</w:t>
      </w:r>
      <w:r>
        <w:rPr>
          <w:rFonts w:ascii="仿宋" w:eastAsia="仿宋" w:hAnsi="仿宋" w:hint="eastAsia"/>
          <w:szCs w:val="21"/>
        </w:rPr>
        <w:t>招标人和中标人应当自中标通知书发出之日起</w:t>
      </w:r>
      <w:r>
        <w:rPr>
          <w:rFonts w:ascii="仿宋" w:eastAsia="仿宋" w:hAnsi="仿宋"/>
          <w:szCs w:val="21"/>
        </w:rPr>
        <w:t>30</w:t>
      </w:r>
      <w:r>
        <w:rPr>
          <w:rFonts w:ascii="仿宋" w:eastAsia="仿宋" w:hAnsi="仿宋" w:hint="eastAsia"/>
          <w:szCs w:val="21"/>
        </w:rPr>
        <w:t>天内，根据招标文件和中标人的投标文件订立书面合同。中标人无正当理由拒签合同的，招标人有权取消其中标资格，其投标保证金不予退还；给招标人造成的损失超过投标保证金数额的，中标人还应当对超过部分予以赔偿。</w:t>
      </w:r>
      <w:r>
        <w:rPr>
          <w:rFonts w:ascii="仿宋" w:eastAsia="仿宋" w:hAnsi="仿宋"/>
          <w:szCs w:val="21"/>
        </w:rPr>
        <w:t xml:space="preserve"> </w:t>
      </w:r>
    </w:p>
    <w:p w14:paraId="3CBD77EE"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 xml:space="preserve">7.4.2 </w:t>
      </w:r>
      <w:r>
        <w:rPr>
          <w:rFonts w:ascii="仿宋" w:eastAsia="仿宋" w:hAnsi="仿宋" w:hint="eastAsia"/>
          <w:szCs w:val="21"/>
        </w:rPr>
        <w:t>发出中标通知书后，招标人无正当理由拒签合同的，招标人除向中标人退还投标保证金外，有关行政监督部门可给予警告、责令改正和罚款；给中标人造成损失的，招标人还应当赔偿损失。</w:t>
      </w:r>
      <w:r>
        <w:rPr>
          <w:rFonts w:ascii="仿宋" w:eastAsia="仿宋" w:hAnsi="仿宋"/>
          <w:szCs w:val="21"/>
        </w:rPr>
        <w:t xml:space="preserve"> </w:t>
      </w:r>
    </w:p>
    <w:p w14:paraId="4BAEB137"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szCs w:val="21"/>
        </w:rPr>
        <w:t xml:space="preserve">7.4.3 </w:t>
      </w:r>
      <w:r>
        <w:rPr>
          <w:rFonts w:ascii="仿宋" w:eastAsia="仿宋" w:hAnsi="仿宋" w:hint="eastAsia"/>
          <w:szCs w:val="21"/>
        </w:rPr>
        <w:t>本标段合同形式见投标人须知前附表。</w:t>
      </w:r>
    </w:p>
    <w:p w14:paraId="07D156F6"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150" w:name="_Toc433207736"/>
      <w:bookmarkStart w:id="151" w:name="_Toc364682197"/>
      <w:bookmarkStart w:id="152" w:name="_Toc364679551"/>
      <w:bookmarkStart w:id="153" w:name="_Toc179632589"/>
      <w:bookmarkStart w:id="154" w:name="_Toc152042347"/>
      <w:bookmarkStart w:id="155" w:name="_Toc144974539"/>
      <w:bookmarkStart w:id="156" w:name="_Toc152045571"/>
      <w:r>
        <w:rPr>
          <w:rFonts w:ascii="仿宋" w:eastAsia="仿宋" w:hAnsi="仿宋" w:hint="eastAsia"/>
          <w:b w:val="0"/>
          <w:sz w:val="30"/>
          <w:szCs w:val="30"/>
        </w:rPr>
        <w:t>8．重新招标和不再招标</w:t>
      </w:r>
      <w:bookmarkEnd w:id="150"/>
      <w:bookmarkEnd w:id="151"/>
      <w:bookmarkEnd w:id="152"/>
      <w:bookmarkEnd w:id="153"/>
      <w:bookmarkEnd w:id="154"/>
      <w:bookmarkEnd w:id="155"/>
      <w:bookmarkEnd w:id="156"/>
    </w:p>
    <w:p w14:paraId="0501D5E4" w14:textId="77777777" w:rsidR="00590075" w:rsidRDefault="00000000">
      <w:pPr>
        <w:adjustRightInd w:val="0"/>
        <w:snapToGrid w:val="0"/>
        <w:spacing w:line="500" w:lineRule="exact"/>
        <w:rPr>
          <w:rFonts w:ascii="仿宋" w:eastAsia="仿宋" w:hAnsi="仿宋"/>
          <w:sz w:val="28"/>
          <w:szCs w:val="28"/>
        </w:rPr>
      </w:pPr>
      <w:bookmarkStart w:id="157" w:name="_Toc152042348"/>
      <w:bookmarkStart w:id="158" w:name="_Toc152045572"/>
      <w:bookmarkStart w:id="159" w:name="_Toc179632590"/>
      <w:bookmarkStart w:id="160" w:name="_Toc144974540"/>
      <w:r>
        <w:rPr>
          <w:rFonts w:ascii="仿宋" w:eastAsia="仿宋" w:hAnsi="仿宋" w:hint="eastAsia"/>
          <w:sz w:val="28"/>
          <w:szCs w:val="28"/>
        </w:rPr>
        <w:t>8.1 重新招标</w:t>
      </w:r>
      <w:bookmarkEnd w:id="157"/>
      <w:bookmarkEnd w:id="158"/>
      <w:bookmarkEnd w:id="159"/>
      <w:bookmarkEnd w:id="160"/>
    </w:p>
    <w:p w14:paraId="327739FC"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8.1.1</w:t>
      </w:r>
      <w:r>
        <w:rPr>
          <w:rFonts w:ascii="仿宋" w:eastAsia="仿宋" w:hAnsi="仿宋" w:hint="eastAsia"/>
          <w:szCs w:val="21"/>
        </w:rPr>
        <w:t>有下列情况者，招标人将依法重新招标：</w:t>
      </w:r>
    </w:p>
    <w:p w14:paraId="22F84E31" w14:textId="77777777" w:rsidR="00590075"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）投标截止时间止，投标人少于</w:t>
      </w:r>
      <w:r>
        <w:rPr>
          <w:rFonts w:ascii="仿宋" w:eastAsia="仿宋" w:hAnsi="仿宋"/>
          <w:szCs w:val="21"/>
        </w:rPr>
        <w:t>3</w:t>
      </w:r>
      <w:r>
        <w:rPr>
          <w:rFonts w:ascii="仿宋" w:eastAsia="仿宋" w:hAnsi="仿宋" w:hint="eastAsia"/>
          <w:szCs w:val="21"/>
        </w:rPr>
        <w:t>个的；</w:t>
      </w:r>
    </w:p>
    <w:p w14:paraId="2ADC78E1" w14:textId="77777777" w:rsidR="00590075"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）经评标委员会评审后否决所有投标的；</w:t>
      </w:r>
    </w:p>
    <w:p w14:paraId="671629BA" w14:textId="77777777" w:rsidR="00590075" w:rsidRDefault="00000000">
      <w:pPr>
        <w:adjustRightInd w:val="0"/>
        <w:snapToGrid w:val="0"/>
        <w:spacing w:line="240" w:lineRule="exact"/>
        <w:ind w:firstLineChars="250" w:firstLine="525"/>
        <w:rPr>
          <w:rFonts w:ascii="仿宋" w:eastAsia="仿宋" w:hAnsi="仿宋"/>
          <w:szCs w:val="21"/>
        </w:rPr>
      </w:pPr>
      <w:r>
        <w:rPr>
          <w:rFonts w:ascii="仿宋" w:eastAsia="仿宋" w:hAnsi="仿宋" w:hint="eastAsia"/>
          <w:szCs w:val="21"/>
        </w:rPr>
        <w:t>（3）法律、法规规定的应当重新招标的其他情形。</w:t>
      </w:r>
    </w:p>
    <w:p w14:paraId="584BA42D"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szCs w:val="21"/>
        </w:rPr>
        <w:t>8.1.2</w:t>
      </w:r>
      <w:r>
        <w:rPr>
          <w:rFonts w:ascii="仿宋" w:eastAsia="仿宋" w:hAnsi="仿宋" w:hint="eastAsia"/>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68E649DB" w14:textId="77777777" w:rsidR="00590075" w:rsidRDefault="00000000">
      <w:pPr>
        <w:adjustRightInd w:val="0"/>
        <w:snapToGrid w:val="0"/>
        <w:spacing w:line="500" w:lineRule="exact"/>
        <w:rPr>
          <w:rFonts w:ascii="仿宋" w:eastAsia="仿宋" w:hAnsi="仿宋"/>
          <w:sz w:val="28"/>
          <w:szCs w:val="28"/>
        </w:rPr>
      </w:pPr>
      <w:bookmarkStart w:id="161" w:name="_Toc144974541"/>
      <w:bookmarkStart w:id="162" w:name="_Toc179632591"/>
      <w:bookmarkStart w:id="163" w:name="_Toc152045573"/>
      <w:bookmarkStart w:id="164" w:name="_Toc152042349"/>
      <w:r>
        <w:rPr>
          <w:rFonts w:ascii="仿宋" w:eastAsia="仿宋" w:hAnsi="仿宋" w:hint="eastAsia"/>
          <w:sz w:val="28"/>
          <w:szCs w:val="28"/>
        </w:rPr>
        <w:t>8.2 不再招标</w:t>
      </w:r>
      <w:bookmarkEnd w:id="161"/>
      <w:bookmarkEnd w:id="162"/>
      <w:bookmarkEnd w:id="163"/>
      <w:bookmarkEnd w:id="164"/>
    </w:p>
    <w:p w14:paraId="65AC4BE5"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重新招标后投标人仍少于</w:t>
      </w:r>
      <w:r>
        <w:rPr>
          <w:rFonts w:ascii="仿宋" w:eastAsia="仿宋" w:hAnsi="仿宋"/>
          <w:szCs w:val="21"/>
        </w:rPr>
        <w:t>3</w:t>
      </w:r>
      <w:r>
        <w:rPr>
          <w:rFonts w:ascii="仿宋" w:eastAsia="仿宋" w:hAnsi="仿宋" w:hint="eastAsia"/>
          <w:szCs w:val="21"/>
        </w:rPr>
        <w:t>个的，属于必须审批或核准的工程建设项目，经原审批或核准部门批准后可以不再进行招标。</w:t>
      </w:r>
    </w:p>
    <w:p w14:paraId="1DE87B44"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165" w:name="_Toc364682198"/>
      <w:bookmarkStart w:id="166" w:name="_Toc152042350"/>
      <w:bookmarkStart w:id="167" w:name="_Toc433207737"/>
      <w:bookmarkStart w:id="168" w:name="_Toc152045574"/>
      <w:bookmarkStart w:id="169" w:name="_Toc179632592"/>
      <w:bookmarkStart w:id="170" w:name="_Toc364679552"/>
      <w:bookmarkStart w:id="171" w:name="_Toc144974542"/>
      <w:r>
        <w:rPr>
          <w:rFonts w:ascii="仿宋" w:eastAsia="仿宋" w:hAnsi="仿宋" w:hint="eastAsia"/>
          <w:b w:val="0"/>
          <w:sz w:val="30"/>
          <w:szCs w:val="30"/>
        </w:rPr>
        <w:lastRenderedPageBreak/>
        <w:t>9．纪律和监督</w:t>
      </w:r>
      <w:bookmarkEnd w:id="165"/>
      <w:bookmarkEnd w:id="166"/>
      <w:bookmarkEnd w:id="167"/>
      <w:bookmarkEnd w:id="168"/>
      <w:bookmarkEnd w:id="169"/>
      <w:bookmarkEnd w:id="170"/>
      <w:bookmarkEnd w:id="171"/>
    </w:p>
    <w:p w14:paraId="7ACDA8D4" w14:textId="77777777" w:rsidR="00590075" w:rsidRDefault="00000000">
      <w:pPr>
        <w:adjustRightInd w:val="0"/>
        <w:snapToGrid w:val="0"/>
        <w:spacing w:line="500" w:lineRule="exact"/>
        <w:rPr>
          <w:rFonts w:ascii="仿宋" w:eastAsia="仿宋" w:hAnsi="仿宋"/>
          <w:sz w:val="28"/>
          <w:szCs w:val="28"/>
        </w:rPr>
      </w:pPr>
      <w:bookmarkStart w:id="172" w:name="_Toc152045575"/>
      <w:bookmarkStart w:id="173" w:name="_Toc152042351"/>
      <w:bookmarkStart w:id="174" w:name="_Toc179632593"/>
      <w:bookmarkStart w:id="175" w:name="_Toc144974543"/>
      <w:r>
        <w:rPr>
          <w:rFonts w:ascii="仿宋" w:eastAsia="仿宋" w:hAnsi="仿宋" w:hint="eastAsia"/>
          <w:sz w:val="28"/>
          <w:szCs w:val="28"/>
        </w:rPr>
        <w:t>9.1 对招标人的纪律要求</w:t>
      </w:r>
      <w:bookmarkEnd w:id="172"/>
      <w:bookmarkEnd w:id="173"/>
      <w:bookmarkEnd w:id="174"/>
      <w:bookmarkEnd w:id="175"/>
    </w:p>
    <w:p w14:paraId="3ED2D802"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招标人不得泄漏招标投标活动中应当保密的情况和资料，不得与投标人串通损害国家利益、社会公共利益或者他人合法权益。</w:t>
      </w:r>
    </w:p>
    <w:p w14:paraId="39B59C78" w14:textId="77777777" w:rsidR="00590075" w:rsidRDefault="00000000">
      <w:pPr>
        <w:adjustRightInd w:val="0"/>
        <w:snapToGrid w:val="0"/>
        <w:spacing w:line="500" w:lineRule="exact"/>
        <w:rPr>
          <w:rFonts w:ascii="仿宋" w:eastAsia="仿宋" w:hAnsi="仿宋"/>
          <w:sz w:val="28"/>
          <w:szCs w:val="28"/>
        </w:rPr>
      </w:pPr>
      <w:bookmarkStart w:id="176" w:name="_Toc152042352"/>
      <w:bookmarkStart w:id="177" w:name="_Toc144974544"/>
      <w:bookmarkStart w:id="178" w:name="_Toc179632594"/>
      <w:bookmarkStart w:id="179" w:name="_Toc152045576"/>
      <w:r>
        <w:rPr>
          <w:rFonts w:ascii="仿宋" w:eastAsia="仿宋" w:hAnsi="仿宋" w:hint="eastAsia"/>
          <w:sz w:val="28"/>
          <w:szCs w:val="28"/>
        </w:rPr>
        <w:t>9.2 对投标人的纪律要求</w:t>
      </w:r>
      <w:bookmarkEnd w:id="176"/>
      <w:bookmarkEnd w:id="177"/>
      <w:bookmarkEnd w:id="178"/>
      <w:bookmarkEnd w:id="179"/>
    </w:p>
    <w:p w14:paraId="074075F9"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EFA84C8" w14:textId="77777777" w:rsidR="00590075" w:rsidRDefault="00000000">
      <w:pPr>
        <w:adjustRightInd w:val="0"/>
        <w:snapToGrid w:val="0"/>
        <w:spacing w:line="500" w:lineRule="exact"/>
        <w:rPr>
          <w:rFonts w:ascii="仿宋" w:eastAsia="仿宋" w:hAnsi="仿宋"/>
          <w:sz w:val="28"/>
          <w:szCs w:val="28"/>
        </w:rPr>
      </w:pPr>
      <w:bookmarkStart w:id="180" w:name="_Toc144974545"/>
      <w:bookmarkStart w:id="181" w:name="_Toc152042353"/>
      <w:bookmarkStart w:id="182" w:name="_Toc152045577"/>
      <w:bookmarkStart w:id="183" w:name="_Toc179632595"/>
      <w:r>
        <w:rPr>
          <w:rFonts w:ascii="仿宋" w:eastAsia="仿宋" w:hAnsi="仿宋" w:hint="eastAsia"/>
          <w:sz w:val="28"/>
          <w:szCs w:val="28"/>
        </w:rPr>
        <w:t>9.3 对评标委员会成员的纪律要求</w:t>
      </w:r>
      <w:bookmarkEnd w:id="180"/>
      <w:bookmarkEnd w:id="181"/>
      <w:bookmarkEnd w:id="182"/>
      <w:bookmarkEnd w:id="183"/>
    </w:p>
    <w:p w14:paraId="7BC4D6C0"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496F8BBF" w14:textId="77777777" w:rsidR="00590075" w:rsidRDefault="00000000">
      <w:pPr>
        <w:adjustRightInd w:val="0"/>
        <w:snapToGrid w:val="0"/>
        <w:spacing w:line="500" w:lineRule="exact"/>
        <w:rPr>
          <w:rFonts w:ascii="仿宋" w:eastAsia="仿宋" w:hAnsi="仿宋"/>
          <w:sz w:val="28"/>
          <w:szCs w:val="28"/>
        </w:rPr>
      </w:pPr>
      <w:bookmarkStart w:id="184" w:name="_Toc179632596"/>
      <w:bookmarkStart w:id="185" w:name="_Toc152045578"/>
      <w:bookmarkStart w:id="186" w:name="_Toc152042354"/>
      <w:bookmarkStart w:id="187" w:name="_Toc144974546"/>
      <w:r>
        <w:rPr>
          <w:rFonts w:ascii="仿宋" w:eastAsia="仿宋" w:hAnsi="仿宋" w:hint="eastAsia"/>
          <w:sz w:val="28"/>
          <w:szCs w:val="28"/>
        </w:rPr>
        <w:t>9.4 对与评标活动有关的工作人员的纪律要求</w:t>
      </w:r>
      <w:bookmarkEnd w:id="184"/>
      <w:bookmarkEnd w:id="185"/>
      <w:bookmarkEnd w:id="186"/>
    </w:p>
    <w:p w14:paraId="5750EBF0" w14:textId="77777777" w:rsidR="00590075" w:rsidRDefault="00000000">
      <w:pPr>
        <w:adjustRightInd w:val="0"/>
        <w:snapToGrid w:val="0"/>
        <w:spacing w:line="240" w:lineRule="exact"/>
        <w:ind w:firstLineChars="200" w:firstLine="420"/>
        <w:rPr>
          <w:rFonts w:ascii="仿宋" w:eastAsia="仿宋" w:hAnsi="仿宋" w:cs="宋体"/>
          <w:szCs w:val="21"/>
        </w:rPr>
      </w:pPr>
      <w:bookmarkStart w:id="188" w:name="_Toc152042355"/>
      <w:r>
        <w:rPr>
          <w:rFonts w:ascii="仿宋" w:eastAsia="仿宋" w:hAnsi="仿宋" w:hint="eastAsia"/>
          <w:szCs w:val="21"/>
        </w:rPr>
        <w:t>与评标活动有关的工作人员不得收受他人的财物或者其他好处，不得向他人透漏对投标文件的评审和比较、中标候选人的推荐情况以及评标有关的其他情况。在评标活动中，</w:t>
      </w:r>
      <w:r>
        <w:rPr>
          <w:rFonts w:ascii="仿宋" w:eastAsia="仿宋" w:hAnsi="仿宋" w:cs="宋体" w:hint="eastAsia"/>
          <w:szCs w:val="21"/>
        </w:rPr>
        <w:t>与评标活动有关的工作人员不得擅离职守，影响评标程序正常进行。</w:t>
      </w:r>
      <w:bookmarkEnd w:id="188"/>
    </w:p>
    <w:p w14:paraId="56782FF3" w14:textId="77777777" w:rsidR="00590075" w:rsidRDefault="00000000">
      <w:pPr>
        <w:adjustRightInd w:val="0"/>
        <w:snapToGrid w:val="0"/>
        <w:spacing w:line="500" w:lineRule="exact"/>
        <w:rPr>
          <w:rFonts w:ascii="仿宋" w:eastAsia="仿宋" w:hAnsi="仿宋"/>
          <w:sz w:val="28"/>
          <w:szCs w:val="28"/>
        </w:rPr>
      </w:pPr>
      <w:r>
        <w:rPr>
          <w:rFonts w:ascii="仿宋" w:eastAsia="仿宋" w:hAnsi="仿宋" w:hint="eastAsia"/>
          <w:sz w:val="28"/>
          <w:szCs w:val="28"/>
        </w:rPr>
        <w:t>9.5 监督</w:t>
      </w:r>
    </w:p>
    <w:p w14:paraId="5BD46E58"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本标段的招标投标活动及其相关当事人应当接受有管辖权的建设工程招标投标行政监督部门依法实施的监督。招标投标</w:t>
      </w:r>
      <w:r>
        <w:rPr>
          <w:rFonts w:ascii="仿宋" w:eastAsia="仿宋" w:hAnsi="仿宋" w:hint="eastAsia"/>
        </w:rPr>
        <w:t>行政监督部门或其委托的具体监督机构</w:t>
      </w:r>
      <w:r>
        <w:rPr>
          <w:rFonts w:ascii="仿宋" w:eastAsia="仿宋" w:hAnsi="仿宋" w:hint="eastAsia"/>
          <w:szCs w:val="21"/>
        </w:rPr>
        <w:t>名称及联系方式见投标人须知前附表。</w:t>
      </w:r>
    </w:p>
    <w:p w14:paraId="7F9A037A" w14:textId="77777777" w:rsidR="00590075" w:rsidRDefault="00000000">
      <w:pPr>
        <w:adjustRightInd w:val="0"/>
        <w:snapToGrid w:val="0"/>
        <w:spacing w:line="500" w:lineRule="exact"/>
        <w:rPr>
          <w:rFonts w:ascii="仿宋" w:eastAsia="仿宋" w:hAnsi="仿宋"/>
          <w:sz w:val="28"/>
          <w:szCs w:val="28"/>
        </w:rPr>
      </w:pPr>
      <w:bookmarkStart w:id="189" w:name="_Toc152042356"/>
      <w:bookmarkStart w:id="190" w:name="_Toc179632597"/>
      <w:bookmarkStart w:id="191" w:name="_Toc152045579"/>
      <w:r>
        <w:rPr>
          <w:rFonts w:ascii="仿宋" w:eastAsia="仿宋" w:hAnsi="仿宋" w:hint="eastAsia"/>
          <w:sz w:val="28"/>
          <w:szCs w:val="28"/>
        </w:rPr>
        <w:t>9.6异议</w:t>
      </w:r>
    </w:p>
    <w:p w14:paraId="52845389" w14:textId="77777777" w:rsidR="00590075" w:rsidRDefault="00000000">
      <w:pPr>
        <w:adjustRightInd w:val="0"/>
        <w:snapToGrid w:val="0"/>
        <w:spacing w:line="240" w:lineRule="exact"/>
        <w:ind w:firstLineChars="196" w:firstLine="412"/>
        <w:rPr>
          <w:rFonts w:ascii="仿宋" w:eastAsia="仿宋" w:hAnsi="仿宋"/>
        </w:rPr>
      </w:pPr>
      <w:r>
        <w:rPr>
          <w:rFonts w:ascii="仿宋" w:eastAsia="仿宋" w:hAnsi="仿宋" w:cs="宋体"/>
          <w:szCs w:val="21"/>
        </w:rPr>
        <w:t>9.</w:t>
      </w:r>
      <w:r>
        <w:rPr>
          <w:rFonts w:ascii="仿宋" w:eastAsia="仿宋" w:hAnsi="仿宋" w:cs="宋体" w:hint="eastAsia"/>
          <w:szCs w:val="21"/>
        </w:rPr>
        <w:t>6</w:t>
      </w:r>
      <w:r>
        <w:rPr>
          <w:rFonts w:ascii="仿宋" w:eastAsia="仿宋" w:hAnsi="仿宋" w:cs="宋体"/>
          <w:szCs w:val="21"/>
        </w:rPr>
        <w:t>.1</w:t>
      </w:r>
      <w:r>
        <w:rPr>
          <w:rFonts w:ascii="仿宋" w:eastAsia="仿宋" w:hAnsi="仿宋" w:cs="宋体" w:hint="eastAsia"/>
          <w:szCs w:val="21"/>
        </w:rPr>
        <w:t xml:space="preserve"> </w:t>
      </w:r>
      <w:r>
        <w:rPr>
          <w:rFonts w:ascii="仿宋" w:eastAsia="仿宋" w:hAnsi="仿宋" w:hint="eastAsia"/>
          <w:szCs w:val="21"/>
        </w:rPr>
        <w:t>投标人或者其他利害关系人对招标文件有异议的，应当在投标截止时间10日前以书面署名形式提出。招标人应当自收到异议之日起３日内</w:t>
      </w:r>
      <w:proofErr w:type="gramStart"/>
      <w:r>
        <w:rPr>
          <w:rFonts w:ascii="仿宋" w:eastAsia="仿宋" w:hAnsi="仿宋" w:hint="eastAsia"/>
          <w:szCs w:val="21"/>
        </w:rPr>
        <w:t>作出</w:t>
      </w:r>
      <w:proofErr w:type="gramEnd"/>
      <w:r>
        <w:rPr>
          <w:rFonts w:ascii="仿宋" w:eastAsia="仿宋" w:hAnsi="仿宋" w:hint="eastAsia"/>
          <w:szCs w:val="21"/>
        </w:rPr>
        <w:t>书面答复并予以记录。招标人未在规定时间内书面答复的，应当顺延投标截止时间；招标人书面答复内容涉及</w:t>
      </w:r>
      <w:proofErr w:type="gramStart"/>
      <w:r>
        <w:rPr>
          <w:rFonts w:ascii="仿宋" w:eastAsia="仿宋" w:hAnsi="仿宋" w:hint="eastAsia"/>
          <w:szCs w:val="21"/>
        </w:rPr>
        <w:t>及</w:t>
      </w:r>
      <w:proofErr w:type="gramEnd"/>
      <w:r>
        <w:rPr>
          <w:rFonts w:ascii="仿宋" w:eastAsia="仿宋" w:hAnsi="仿宋" w:hint="eastAsia"/>
          <w:szCs w:val="21"/>
        </w:rPr>
        <w:t>影响投标文件编制的，应当按照有关澄清或者修改的规定，调整投标截止时间。</w:t>
      </w:r>
    </w:p>
    <w:p w14:paraId="39857E1F"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cs="宋体"/>
          <w:szCs w:val="21"/>
        </w:rPr>
        <w:t>9.</w:t>
      </w:r>
      <w:r>
        <w:rPr>
          <w:rFonts w:ascii="仿宋" w:eastAsia="仿宋" w:hAnsi="仿宋" w:cs="宋体" w:hint="eastAsia"/>
          <w:szCs w:val="21"/>
        </w:rPr>
        <w:t>6</w:t>
      </w:r>
      <w:r>
        <w:rPr>
          <w:rFonts w:ascii="仿宋" w:eastAsia="仿宋" w:hAnsi="仿宋" w:cs="宋体"/>
          <w:szCs w:val="21"/>
        </w:rPr>
        <w:t>.</w:t>
      </w:r>
      <w:r>
        <w:rPr>
          <w:rFonts w:ascii="仿宋" w:eastAsia="仿宋" w:hAnsi="仿宋" w:cs="宋体" w:hint="eastAsia"/>
          <w:szCs w:val="21"/>
        </w:rPr>
        <w:t xml:space="preserve">2 </w:t>
      </w:r>
      <w:r>
        <w:rPr>
          <w:rFonts w:ascii="仿宋" w:eastAsia="仿宋" w:hAnsi="仿宋" w:hint="eastAsia"/>
          <w:szCs w:val="21"/>
        </w:rPr>
        <w:t>投标人对开标有异议的，是指对投标文件提交、投标截止时间、开标程序、投标文件密封检查和开封、宣读内容、开标记录等存在异议，应当在开标现场提出。异议成立的，招标人应当当场答复，并制作记录；答复形式可包括提交评标委员会评审。招标人</w:t>
      </w:r>
      <w:proofErr w:type="gramStart"/>
      <w:r>
        <w:rPr>
          <w:rFonts w:ascii="仿宋" w:eastAsia="仿宋" w:hAnsi="仿宋" w:hint="eastAsia"/>
          <w:szCs w:val="21"/>
        </w:rPr>
        <w:t>不</w:t>
      </w:r>
      <w:proofErr w:type="gramEnd"/>
      <w:r>
        <w:rPr>
          <w:rFonts w:ascii="仿宋" w:eastAsia="仿宋" w:hAnsi="仿宋" w:hint="eastAsia"/>
          <w:szCs w:val="21"/>
        </w:rPr>
        <w:t>当场答复的，不能开展评标活动。</w:t>
      </w:r>
    </w:p>
    <w:p w14:paraId="51442C73" w14:textId="77777777" w:rsidR="00590075" w:rsidRDefault="00000000">
      <w:pPr>
        <w:adjustRightInd w:val="0"/>
        <w:snapToGrid w:val="0"/>
        <w:spacing w:line="240" w:lineRule="exact"/>
        <w:ind w:firstLineChars="196" w:firstLine="412"/>
        <w:rPr>
          <w:rFonts w:ascii="仿宋" w:eastAsia="仿宋" w:hAnsi="仿宋"/>
          <w:szCs w:val="21"/>
        </w:rPr>
      </w:pPr>
      <w:r>
        <w:rPr>
          <w:rFonts w:ascii="仿宋" w:eastAsia="仿宋" w:hAnsi="仿宋" w:cs="宋体" w:hint="eastAsia"/>
          <w:szCs w:val="21"/>
        </w:rPr>
        <w:t xml:space="preserve">9.6.3 </w:t>
      </w:r>
      <w:r>
        <w:rPr>
          <w:rFonts w:ascii="仿宋" w:eastAsia="仿宋" w:hAnsi="仿宋" w:hint="eastAsia"/>
          <w:szCs w:val="21"/>
        </w:rPr>
        <w:t>投标人或者其他利害关系人对评标结果有异议的，包括评标结果是否符合招标文件规定的评标标准和方法等，应当在中标候选人公示期间以书面署名形式向招标人提出。招标人应当自收到异议之日起3日内</w:t>
      </w:r>
      <w:proofErr w:type="gramStart"/>
      <w:r>
        <w:rPr>
          <w:rFonts w:ascii="仿宋" w:eastAsia="仿宋" w:hAnsi="仿宋" w:hint="eastAsia"/>
          <w:szCs w:val="21"/>
        </w:rPr>
        <w:t>作出</w:t>
      </w:r>
      <w:proofErr w:type="gramEnd"/>
      <w:r>
        <w:rPr>
          <w:rFonts w:ascii="仿宋" w:eastAsia="仿宋" w:hAnsi="仿宋" w:hint="eastAsia"/>
          <w:szCs w:val="21"/>
        </w:rPr>
        <w:t>书面答复，并进行记录；招标人未</w:t>
      </w:r>
      <w:proofErr w:type="gramStart"/>
      <w:r>
        <w:rPr>
          <w:rFonts w:ascii="仿宋" w:eastAsia="仿宋" w:hAnsi="仿宋" w:hint="eastAsia"/>
          <w:szCs w:val="21"/>
        </w:rPr>
        <w:t>作出</w:t>
      </w:r>
      <w:proofErr w:type="gramEnd"/>
      <w:r>
        <w:rPr>
          <w:rFonts w:ascii="仿宋" w:eastAsia="仿宋" w:hAnsi="仿宋" w:hint="eastAsia"/>
          <w:szCs w:val="21"/>
        </w:rPr>
        <w:t>书面答复的，招投标监管部门不予以办理招标投标情况书面报告备案。异议成立的，招标人应当以书面署名形式报告招投标监管部门，并组织原评标委员会对有关问题予以纠正。</w:t>
      </w:r>
    </w:p>
    <w:p w14:paraId="3F6A12AA" w14:textId="77777777" w:rsidR="00590075" w:rsidRDefault="00000000">
      <w:pPr>
        <w:adjustRightInd w:val="0"/>
        <w:snapToGrid w:val="0"/>
        <w:spacing w:line="500" w:lineRule="exact"/>
        <w:ind w:left="538" w:hangingChars="192" w:hanging="538"/>
        <w:rPr>
          <w:rFonts w:ascii="仿宋" w:eastAsia="仿宋" w:hAnsi="仿宋"/>
          <w:sz w:val="28"/>
          <w:szCs w:val="28"/>
        </w:rPr>
      </w:pPr>
      <w:r>
        <w:rPr>
          <w:rFonts w:ascii="仿宋" w:eastAsia="仿宋" w:hAnsi="仿宋" w:hint="eastAsia"/>
          <w:sz w:val="28"/>
          <w:szCs w:val="28"/>
        </w:rPr>
        <w:t>9.7投诉</w:t>
      </w:r>
    </w:p>
    <w:p w14:paraId="635AEA42" w14:textId="77777777" w:rsidR="00590075" w:rsidRDefault="00000000">
      <w:pPr>
        <w:tabs>
          <w:tab w:val="left" w:pos="425"/>
        </w:tabs>
        <w:adjustRightInd w:val="0"/>
        <w:snapToGrid w:val="0"/>
        <w:spacing w:line="240" w:lineRule="exact"/>
        <w:ind w:firstLineChars="196" w:firstLine="412"/>
        <w:rPr>
          <w:rFonts w:ascii="仿宋" w:eastAsia="仿宋" w:hAnsi="仿宋"/>
          <w:szCs w:val="21"/>
        </w:rPr>
      </w:pPr>
      <w:r>
        <w:rPr>
          <w:rFonts w:ascii="仿宋" w:eastAsia="仿宋" w:hAnsi="仿宋" w:cs="宋体" w:hint="eastAsia"/>
          <w:szCs w:val="21"/>
        </w:rPr>
        <w:t>9.7.1</w:t>
      </w:r>
      <w:r>
        <w:rPr>
          <w:rFonts w:ascii="仿宋" w:eastAsia="仿宋" w:hAnsi="仿宋" w:hint="eastAsia"/>
          <w:szCs w:val="21"/>
        </w:rPr>
        <w:t>投标人和其他利害关系人认为本次招标活动违反法律、行政法规规定的，可以自知道或者应当知道之日起10日内向有关行政监督部门投诉。投诉应当有明确的请求和必要的证明材料。</w:t>
      </w:r>
    </w:p>
    <w:p w14:paraId="31D9D266" w14:textId="77777777" w:rsidR="00590075" w:rsidRDefault="00000000">
      <w:pPr>
        <w:tabs>
          <w:tab w:val="left" w:pos="425"/>
        </w:tabs>
        <w:adjustRightInd w:val="0"/>
        <w:snapToGrid w:val="0"/>
        <w:spacing w:line="240" w:lineRule="exact"/>
        <w:ind w:firstLineChars="196" w:firstLine="412"/>
        <w:rPr>
          <w:rFonts w:ascii="仿宋" w:eastAsia="仿宋" w:hAnsi="仿宋"/>
          <w:szCs w:val="21"/>
        </w:rPr>
      </w:pPr>
      <w:r>
        <w:rPr>
          <w:rFonts w:ascii="仿宋" w:eastAsia="仿宋" w:hAnsi="仿宋" w:cs="宋体" w:hint="eastAsia"/>
          <w:szCs w:val="21"/>
        </w:rPr>
        <w:t>9.7.2</w:t>
      </w:r>
      <w:r>
        <w:rPr>
          <w:rFonts w:ascii="仿宋" w:eastAsia="仿宋" w:hAnsi="仿宋" w:hint="eastAsia"/>
          <w:szCs w:val="21"/>
        </w:rPr>
        <w:t>投标人和其他利害关系人就本章第9.6.1项、第9.6.2项、第9.6.3项事项投诉的，应当先向招标人提出异议，异议答复期间不计算前项规定的期限内。</w:t>
      </w:r>
    </w:p>
    <w:p w14:paraId="0C696687" w14:textId="77777777" w:rsidR="00590075" w:rsidRDefault="00000000">
      <w:pPr>
        <w:pStyle w:val="2"/>
        <w:adjustRightInd w:val="0"/>
        <w:snapToGrid w:val="0"/>
        <w:spacing w:before="0" w:after="0" w:line="500" w:lineRule="exact"/>
        <w:rPr>
          <w:rFonts w:ascii="仿宋" w:eastAsia="仿宋" w:hAnsi="仿宋"/>
          <w:b w:val="0"/>
          <w:sz w:val="30"/>
          <w:szCs w:val="30"/>
        </w:rPr>
      </w:pPr>
      <w:bookmarkStart w:id="192" w:name="_Toc364682199"/>
      <w:bookmarkStart w:id="193" w:name="_Toc364679553"/>
      <w:bookmarkStart w:id="194" w:name="_Toc433207738"/>
      <w:bookmarkEnd w:id="187"/>
      <w:bookmarkEnd w:id="189"/>
      <w:bookmarkEnd w:id="190"/>
      <w:bookmarkEnd w:id="191"/>
      <w:r>
        <w:rPr>
          <w:rFonts w:ascii="仿宋" w:eastAsia="仿宋" w:hAnsi="仿宋" w:hint="eastAsia"/>
          <w:b w:val="0"/>
          <w:sz w:val="30"/>
          <w:szCs w:val="30"/>
        </w:rPr>
        <w:t>10．其他注意事项</w:t>
      </w:r>
      <w:bookmarkEnd w:id="192"/>
      <w:bookmarkEnd w:id="193"/>
      <w:bookmarkEnd w:id="194"/>
    </w:p>
    <w:p w14:paraId="428F09DB" w14:textId="77777777" w:rsidR="00590075" w:rsidRDefault="00000000">
      <w:pPr>
        <w:adjustRightInd w:val="0"/>
        <w:snapToGrid w:val="0"/>
        <w:spacing w:line="240" w:lineRule="exact"/>
        <w:ind w:left="525" w:hangingChars="250" w:hanging="525"/>
        <w:rPr>
          <w:rFonts w:ascii="仿宋" w:eastAsia="仿宋" w:hAnsi="仿宋"/>
        </w:rPr>
      </w:pPr>
      <w:r>
        <w:rPr>
          <w:rFonts w:ascii="仿宋" w:eastAsia="仿宋" w:hAnsi="仿宋" w:cs="宋体" w:hint="eastAsia"/>
          <w:szCs w:val="21"/>
        </w:rPr>
        <w:t xml:space="preserve">     </w:t>
      </w:r>
      <w:r>
        <w:rPr>
          <w:rFonts w:ascii="仿宋" w:eastAsia="仿宋" w:hAnsi="仿宋" w:hint="eastAsia"/>
        </w:rPr>
        <w:t>需要补充的其他内容：见投标人须知前附表。</w:t>
      </w:r>
    </w:p>
    <w:p w14:paraId="0479F4F9" w14:textId="77777777" w:rsidR="00590075" w:rsidRDefault="00000000">
      <w:pPr>
        <w:pStyle w:val="1"/>
      </w:pPr>
      <w:bookmarkStart w:id="195" w:name="_Toc364679555"/>
      <w:r>
        <w:lastRenderedPageBreak/>
        <w:t>第三章</w:t>
      </w:r>
      <w:r>
        <w:t xml:space="preserve">  </w:t>
      </w:r>
      <w:r>
        <w:rPr>
          <w:rFonts w:hint="eastAsia"/>
        </w:rPr>
        <w:t>生态廊道</w:t>
      </w:r>
      <w:r>
        <w:t>项目施工招标评标办法</w:t>
      </w:r>
    </w:p>
    <w:p w14:paraId="55B7A2D6" w14:textId="77777777" w:rsidR="00590075" w:rsidRDefault="00000000">
      <w:pPr>
        <w:pStyle w:val="1"/>
        <w:widowControl/>
        <w:rPr>
          <w:sz w:val="36"/>
          <w:szCs w:val="36"/>
          <w:shd w:val="clear" w:color="auto" w:fill="FFFFFF"/>
        </w:rPr>
      </w:pPr>
      <w:r>
        <w:rPr>
          <w:rFonts w:hAnsi="宋体" w:cs="黑体" w:hint="eastAsia"/>
          <w:sz w:val="36"/>
          <w:szCs w:val="36"/>
          <w:shd w:val="clear" w:color="auto" w:fill="FFFFFF"/>
        </w:rPr>
        <w:t>评标办法</w:t>
      </w:r>
    </w:p>
    <w:p w14:paraId="00EED64B" w14:textId="77777777" w:rsidR="00590075" w:rsidRDefault="00590075">
      <w:pPr>
        <w:tabs>
          <w:tab w:val="left" w:pos="720"/>
        </w:tabs>
        <w:spacing w:line="300" w:lineRule="auto"/>
        <w:ind w:leftChars="28" w:left="59" w:firstLineChars="200" w:firstLine="432"/>
        <w:rPr>
          <w:spacing w:val="-2"/>
          <w:sz w:val="22"/>
          <w:szCs w:val="22"/>
          <w:shd w:val="clear" w:color="auto" w:fill="FFFFFF"/>
        </w:rPr>
      </w:pPr>
    </w:p>
    <w:p w14:paraId="659FB9F6" w14:textId="77777777" w:rsidR="00590075" w:rsidRDefault="00000000">
      <w:pPr>
        <w:tabs>
          <w:tab w:val="left" w:pos="720"/>
        </w:tabs>
        <w:spacing w:line="360" w:lineRule="exact"/>
        <w:rPr>
          <w:rFonts w:ascii="宋体" w:hAnsi="宋体"/>
          <w:b/>
          <w:sz w:val="28"/>
          <w:szCs w:val="28"/>
        </w:rPr>
      </w:pPr>
      <w:r>
        <w:rPr>
          <w:rFonts w:ascii="宋体" w:hAnsi="宋体" w:hint="eastAsia"/>
          <w:b/>
          <w:sz w:val="28"/>
          <w:szCs w:val="28"/>
        </w:rPr>
        <w:t>一、总则</w:t>
      </w:r>
    </w:p>
    <w:p w14:paraId="3BADED7B" w14:textId="77777777" w:rsidR="00590075" w:rsidRDefault="00000000">
      <w:pPr>
        <w:tabs>
          <w:tab w:val="left" w:pos="720"/>
        </w:tabs>
        <w:spacing w:line="360" w:lineRule="exact"/>
        <w:ind w:firstLineChars="200" w:firstLine="420"/>
        <w:rPr>
          <w:rFonts w:ascii="宋体" w:hAnsi="宋体"/>
          <w:szCs w:val="21"/>
        </w:rPr>
      </w:pPr>
      <w:r>
        <w:rPr>
          <w:rFonts w:ascii="宋体" w:hAnsi="宋体" w:hint="eastAsia"/>
          <w:szCs w:val="21"/>
        </w:rPr>
        <w:t>1、本工程评标采用综合评估法。评标原则为百分制评标，即总得分=商务标得分(≤55分)+技术标得分(≤45分)。评标程序为确定入围投标人、否决投标评审、技术标评审和商务标评审（注：以下“二”和“三”在招标文件编制时可以互换）。</w:t>
      </w:r>
    </w:p>
    <w:p w14:paraId="1A7C6832" w14:textId="77777777" w:rsidR="00590075" w:rsidRDefault="00000000">
      <w:pPr>
        <w:pStyle w:val="4"/>
        <w:keepNext w:val="0"/>
        <w:keepLines w:val="0"/>
        <w:spacing w:line="300" w:lineRule="auto"/>
        <w:ind w:left="0" w:firstLineChars="200" w:firstLine="420"/>
        <w:rPr>
          <w:rFonts w:hAnsi="宋体" w:cs="宋体"/>
          <w:shd w:val="clear" w:color="auto" w:fill="FFFFFF"/>
        </w:rPr>
      </w:pPr>
      <w:r>
        <w:rPr>
          <w:rFonts w:hAnsi="宋体" w:cs="宋体" w:hint="eastAsia"/>
          <w:shd w:val="clear" w:color="auto" w:fill="FFFFFF"/>
        </w:rPr>
        <w:t>2</w:t>
      </w:r>
      <w:r>
        <w:rPr>
          <w:rFonts w:hAnsi="宋体" w:cs="宋体" w:hint="eastAsia"/>
          <w:shd w:val="clear" w:color="auto" w:fill="FFFFFF"/>
        </w:rPr>
        <w:t>、本次评标采用综合评估法，其中商务标得分为</w:t>
      </w:r>
      <w:r>
        <w:rPr>
          <w:rFonts w:cs="Cambria"/>
          <w:u w:val="single"/>
          <w:shd w:val="clear" w:color="auto" w:fill="FFFFFF"/>
        </w:rPr>
        <w:t xml:space="preserve"> 5</w:t>
      </w:r>
      <w:r>
        <w:rPr>
          <w:rFonts w:cs="Cambria" w:hint="eastAsia"/>
          <w:u w:val="single"/>
          <w:shd w:val="clear" w:color="auto" w:fill="FFFFFF"/>
        </w:rPr>
        <w:t>5</w:t>
      </w:r>
      <w:r>
        <w:rPr>
          <w:rFonts w:cs="Cambria"/>
          <w:u w:val="single"/>
          <w:shd w:val="clear" w:color="auto" w:fill="FFFFFF"/>
        </w:rPr>
        <w:t xml:space="preserve"> </w:t>
      </w:r>
      <w:r>
        <w:rPr>
          <w:rFonts w:hAnsi="宋体" w:cs="宋体" w:hint="eastAsia"/>
          <w:shd w:val="clear" w:color="auto" w:fill="FFFFFF"/>
        </w:rPr>
        <w:t>分，技术标得分为</w:t>
      </w:r>
      <w:r>
        <w:rPr>
          <w:rFonts w:cs="Cambria"/>
          <w:u w:val="single"/>
          <w:shd w:val="clear" w:color="auto" w:fill="FFFFFF"/>
        </w:rPr>
        <w:t xml:space="preserve"> 4</w:t>
      </w:r>
      <w:r>
        <w:rPr>
          <w:rFonts w:cs="Cambria" w:hint="eastAsia"/>
          <w:u w:val="single"/>
          <w:shd w:val="clear" w:color="auto" w:fill="FFFFFF"/>
        </w:rPr>
        <w:t>5</w:t>
      </w:r>
      <w:r>
        <w:rPr>
          <w:rFonts w:hAnsi="宋体" w:cs="宋体" w:hint="eastAsia"/>
          <w:shd w:val="clear" w:color="auto" w:fill="FFFFFF"/>
        </w:rPr>
        <w:t>分</w:t>
      </w:r>
      <w:r>
        <w:rPr>
          <w:rFonts w:hAnsi="宋体" w:cs="宋体" w:hint="eastAsia"/>
          <w:shd w:val="clear" w:color="auto" w:fill="FFFFFF"/>
        </w:rPr>
        <w:t>(</w:t>
      </w:r>
      <w:r>
        <w:rPr>
          <w:rFonts w:hAnsi="宋体" w:cs="宋体" w:hint="eastAsia"/>
          <w:shd w:val="clear" w:color="auto" w:fill="FFFFFF"/>
        </w:rPr>
        <w:t>其中包含标书编制得分为</w:t>
      </w:r>
      <w:r>
        <w:rPr>
          <w:rFonts w:cs="Cambria"/>
          <w:u w:val="single"/>
          <w:shd w:val="clear" w:color="auto" w:fill="FFFFFF"/>
        </w:rPr>
        <w:t xml:space="preserve"> </w:t>
      </w:r>
      <w:r>
        <w:rPr>
          <w:rFonts w:cs="Cambria" w:hint="eastAsia"/>
          <w:u w:val="single"/>
          <w:shd w:val="clear" w:color="auto" w:fill="FFFFFF"/>
        </w:rPr>
        <w:t>0.5</w:t>
      </w:r>
      <w:r>
        <w:rPr>
          <w:rFonts w:hAnsi="宋体" w:cs="宋体" w:hint="eastAsia"/>
          <w:shd w:val="clear" w:color="auto" w:fill="FFFFFF"/>
        </w:rPr>
        <w:t>分，项目负责人得分为</w:t>
      </w:r>
      <w:r>
        <w:rPr>
          <w:rFonts w:cs="Cambria"/>
          <w:u w:val="single"/>
          <w:shd w:val="clear" w:color="auto" w:fill="FFFFFF"/>
        </w:rPr>
        <w:t xml:space="preserve"> </w:t>
      </w:r>
      <w:r>
        <w:rPr>
          <w:rFonts w:cs="Cambria" w:hint="eastAsia"/>
          <w:u w:val="single"/>
          <w:shd w:val="clear" w:color="auto" w:fill="FFFFFF"/>
        </w:rPr>
        <w:t>1.5</w:t>
      </w:r>
      <w:r>
        <w:rPr>
          <w:rFonts w:hAnsi="宋体" w:cs="宋体" w:hint="eastAsia"/>
          <w:shd w:val="clear" w:color="auto" w:fill="FFFFFF"/>
        </w:rPr>
        <w:t>分）。</w:t>
      </w:r>
    </w:p>
    <w:p w14:paraId="31B5F7D8" w14:textId="77777777" w:rsidR="00590075" w:rsidRDefault="00000000">
      <w:pPr>
        <w:pStyle w:val="4"/>
        <w:keepNext w:val="0"/>
        <w:keepLines w:val="0"/>
        <w:spacing w:line="300" w:lineRule="auto"/>
        <w:ind w:left="420"/>
        <w:rPr>
          <w:rFonts w:hAnsi="宋体" w:cs="宋体"/>
          <w:shd w:val="clear" w:color="auto" w:fill="FFFFFF"/>
        </w:rPr>
      </w:pPr>
      <w:r>
        <w:rPr>
          <w:rFonts w:hAnsi="宋体" w:cs="宋体" w:hint="eastAsia"/>
          <w:shd w:val="clear" w:color="auto" w:fill="FFFFFF"/>
        </w:rPr>
        <w:t>3</w:t>
      </w:r>
      <w:r>
        <w:rPr>
          <w:rFonts w:hAnsi="宋体" w:cs="宋体" w:hint="eastAsia"/>
          <w:shd w:val="clear" w:color="auto" w:fill="FFFFFF"/>
        </w:rPr>
        <w:t>、评标委员会成员严格按照评分办法各自打分。</w:t>
      </w:r>
    </w:p>
    <w:p w14:paraId="2CF1DD5B" w14:textId="77777777" w:rsidR="00590075" w:rsidRDefault="00000000">
      <w:pPr>
        <w:pStyle w:val="4"/>
        <w:keepNext w:val="0"/>
        <w:keepLines w:val="0"/>
        <w:spacing w:line="300" w:lineRule="auto"/>
        <w:ind w:left="0" w:firstLineChars="200" w:firstLine="420"/>
        <w:rPr>
          <w:rFonts w:hAnsi="宋体" w:cs="宋体"/>
          <w:shd w:val="clear" w:color="auto" w:fill="FFFFFF"/>
        </w:rPr>
      </w:pPr>
      <w:r>
        <w:rPr>
          <w:rFonts w:hAnsi="宋体" w:cs="宋体" w:hint="eastAsia"/>
          <w:shd w:val="clear" w:color="auto" w:fill="FFFFFF"/>
        </w:rPr>
        <w:t>4</w:t>
      </w:r>
      <w:r>
        <w:rPr>
          <w:rFonts w:hAnsi="宋体" w:cs="宋体" w:hint="eastAsia"/>
          <w:shd w:val="clear" w:color="auto" w:fill="FFFFFF"/>
        </w:rPr>
        <w:t>、商务标打分分值精确到小数点后二位，第三位数四舍五入；</w:t>
      </w:r>
      <w:proofErr w:type="gramStart"/>
      <w:r>
        <w:rPr>
          <w:rFonts w:hAnsi="宋体" w:cs="宋体" w:hint="eastAsia"/>
          <w:shd w:val="clear" w:color="auto" w:fill="FFFFFF"/>
        </w:rPr>
        <w:t>技术标各分项</w:t>
      </w:r>
      <w:proofErr w:type="gramEnd"/>
      <w:r>
        <w:rPr>
          <w:rFonts w:hAnsi="宋体" w:cs="宋体" w:hint="eastAsia"/>
          <w:shd w:val="clear" w:color="auto" w:fill="FFFFFF"/>
        </w:rPr>
        <w:t>分值最小单位。</w:t>
      </w:r>
    </w:p>
    <w:p w14:paraId="55C5B543" w14:textId="77777777" w:rsidR="00590075" w:rsidRDefault="00000000">
      <w:pPr>
        <w:pStyle w:val="4"/>
        <w:keepNext w:val="0"/>
        <w:keepLines w:val="0"/>
        <w:spacing w:line="300" w:lineRule="auto"/>
        <w:ind w:left="0" w:firstLineChars="200" w:firstLine="420"/>
        <w:rPr>
          <w:rFonts w:cs="Cambria"/>
          <w:shd w:val="clear" w:color="auto" w:fill="FFFFFF"/>
        </w:rPr>
      </w:pPr>
      <w:r>
        <w:rPr>
          <w:rFonts w:hAnsi="宋体" w:cs="宋体" w:hint="eastAsia"/>
          <w:shd w:val="clear" w:color="auto" w:fill="FFFFFF"/>
        </w:rPr>
        <w:t>5</w:t>
      </w:r>
      <w:r>
        <w:rPr>
          <w:rFonts w:hAnsi="宋体" w:cs="宋体" w:hint="eastAsia"/>
          <w:shd w:val="clear" w:color="auto" w:fill="FFFFFF"/>
        </w:rPr>
        <w:t>、技术标得分为</w:t>
      </w:r>
      <w:proofErr w:type="gramStart"/>
      <w:r>
        <w:rPr>
          <w:rFonts w:hAnsi="宋体" w:cs="宋体" w:hint="eastAsia"/>
          <w:shd w:val="clear" w:color="auto" w:fill="FFFFFF"/>
        </w:rPr>
        <w:t>技术标各分项</w:t>
      </w:r>
      <w:proofErr w:type="gramEnd"/>
      <w:r>
        <w:rPr>
          <w:rFonts w:hAnsi="宋体" w:cs="宋体" w:hint="eastAsia"/>
          <w:shd w:val="clear" w:color="auto" w:fill="FFFFFF"/>
        </w:rPr>
        <w:t>得分的合计，以评标委员会成员打分后的算术平均分值计；</w:t>
      </w:r>
    </w:p>
    <w:p w14:paraId="1CC7B6F0" w14:textId="77777777" w:rsidR="00590075" w:rsidRDefault="00000000">
      <w:pPr>
        <w:pStyle w:val="4"/>
        <w:keepNext w:val="0"/>
        <w:keepLines w:val="0"/>
        <w:spacing w:line="300" w:lineRule="auto"/>
        <w:ind w:left="0" w:firstLineChars="200" w:firstLine="420"/>
        <w:rPr>
          <w:rFonts w:hAnsi="宋体" w:cs="宋体"/>
          <w:shd w:val="clear" w:color="auto" w:fill="FFFFFF"/>
        </w:rPr>
      </w:pPr>
      <w:r>
        <w:rPr>
          <w:rFonts w:hAnsi="宋体" w:cs="宋体" w:hint="eastAsia"/>
          <w:shd w:val="clear" w:color="auto" w:fill="FFFFFF"/>
        </w:rPr>
        <w:t>6</w:t>
      </w:r>
      <w:r>
        <w:rPr>
          <w:rFonts w:hAnsi="宋体" w:cs="宋体" w:hint="eastAsia"/>
          <w:shd w:val="clear" w:color="auto" w:fill="FFFFFF"/>
        </w:rPr>
        <w:t>、总得分＝商务标得分</w:t>
      </w:r>
      <w:r>
        <w:rPr>
          <w:rFonts w:cs="Cambria"/>
          <w:shd w:val="clear" w:color="auto" w:fill="FFFFFF"/>
        </w:rPr>
        <w:t>+</w:t>
      </w:r>
      <w:r>
        <w:rPr>
          <w:rFonts w:hAnsi="宋体" w:cs="宋体" w:hint="eastAsia"/>
          <w:shd w:val="clear" w:color="auto" w:fill="FFFFFF"/>
        </w:rPr>
        <w:t>技术标得分，取各评标委员会成员技术标得分的算术平均值和商务标得分合计为各投标人的总得分，根据总得分从高到低决定各投标人的排名，如出现总得分并列时，投标报价低者列前。</w:t>
      </w:r>
    </w:p>
    <w:p w14:paraId="34C1E8BC" w14:textId="77777777" w:rsidR="00590075" w:rsidRDefault="00000000">
      <w:pPr>
        <w:pStyle w:val="4"/>
        <w:keepNext w:val="0"/>
        <w:keepLines w:val="0"/>
        <w:spacing w:line="300" w:lineRule="auto"/>
        <w:ind w:left="0" w:firstLineChars="200" w:firstLine="420"/>
        <w:rPr>
          <w:rFonts w:hAnsi="宋体" w:cs="宋体"/>
          <w:shd w:val="clear" w:color="auto" w:fill="FFFFFF"/>
        </w:rPr>
      </w:pPr>
      <w:r>
        <w:rPr>
          <w:rFonts w:ascii="仿宋" w:eastAsia="仿宋" w:hAnsi="仿宋" w:cs="仿宋" w:hint="eastAsia"/>
          <w:shd w:val="clear" w:color="auto" w:fill="FFFFFF"/>
        </w:rPr>
        <w:t>7、</w:t>
      </w:r>
      <w:r>
        <w:rPr>
          <w:rFonts w:hAnsi="宋体" w:cs="宋体" w:hint="eastAsia"/>
          <w:shd w:val="clear" w:color="auto" w:fill="FFFFFF"/>
        </w:rPr>
        <w:t>推荐中标候选人方式：</w:t>
      </w:r>
    </w:p>
    <w:p w14:paraId="0E0A3C15" w14:textId="77777777" w:rsidR="00590075" w:rsidRDefault="00000000">
      <w:pPr>
        <w:pStyle w:val="4"/>
        <w:keepNext w:val="0"/>
        <w:keepLines w:val="0"/>
        <w:spacing w:line="300" w:lineRule="auto"/>
        <w:ind w:left="0" w:firstLineChars="200" w:firstLine="420"/>
        <w:rPr>
          <w:rFonts w:ascii="仿宋" w:hAnsi="仿宋" w:cs="仿宋"/>
          <w:shd w:val="clear" w:color="auto" w:fill="FFFFFF"/>
        </w:rPr>
      </w:pPr>
      <w:r>
        <w:rPr>
          <w:rFonts w:ascii="仿宋" w:eastAsia="仿宋" w:hAnsi="仿宋" w:cs="仿宋" w:hint="eastAsia"/>
          <w:shd w:val="clear" w:color="auto" w:fill="FFFFFF"/>
        </w:rPr>
        <w:t>⑴□</w:t>
      </w:r>
      <w:r>
        <w:rPr>
          <w:rFonts w:hAnsi="宋体" w:cs="宋体" w:hint="eastAsia"/>
          <w:b/>
          <w:bCs w:val="0"/>
          <w:shd w:val="clear" w:color="auto" w:fill="FFFFFF"/>
        </w:rPr>
        <w:t>由评标委员会直接确定中标人：</w:t>
      </w:r>
      <w:r>
        <w:rPr>
          <w:rFonts w:hAnsi="宋体" w:cs="宋体" w:hint="eastAsia"/>
          <w:shd w:val="clear" w:color="auto" w:fill="FFFFFF"/>
        </w:rPr>
        <w:t>评标委员会确定排名第一的中标候选人为中标人。</w:t>
      </w:r>
    </w:p>
    <w:p w14:paraId="39AFA58E" w14:textId="77777777" w:rsidR="00590075" w:rsidRDefault="00000000">
      <w:pPr>
        <w:pStyle w:val="4"/>
        <w:keepNext w:val="0"/>
        <w:keepLines w:val="0"/>
        <w:spacing w:line="300" w:lineRule="auto"/>
        <w:ind w:left="0" w:firstLineChars="200" w:firstLine="420"/>
        <w:rPr>
          <w:rFonts w:hAnsi="宋体" w:cs="宋体"/>
          <w:shd w:val="clear" w:color="auto" w:fill="FFFFFF"/>
        </w:rPr>
      </w:pPr>
      <w:r>
        <w:rPr>
          <w:rFonts w:ascii="仿宋" w:eastAsia="仿宋" w:hAnsi="仿宋" w:cs="仿宋" w:hint="eastAsia"/>
          <w:shd w:val="clear" w:color="auto" w:fill="FFFFFF"/>
        </w:rPr>
        <w:t>⑵□</w:t>
      </w:r>
      <w:r>
        <w:rPr>
          <w:rFonts w:hAnsi="宋体" w:cs="宋体" w:hint="eastAsia"/>
          <w:b/>
          <w:bCs w:val="0"/>
          <w:shd w:val="clear" w:color="auto" w:fill="FFFFFF"/>
        </w:rPr>
        <w:t>按得分排名方式：</w:t>
      </w:r>
      <w:r>
        <w:rPr>
          <w:rFonts w:hAnsi="宋体" w:cs="宋体" w:hint="eastAsia"/>
          <w:shd w:val="clear" w:color="auto" w:fill="FFFFFF"/>
        </w:rPr>
        <w:t>招标人根据评标委员会的评标报告确定排名第一的中标候选人为中标人。排名第一的中标候选人放弃中标、因不可抗力不能履行合同、未按招标文件要求提交履约保证金，或者被查实存在影响中标结果的违法行为，不符合中标条件的，招标人可以按照评标委员会提出的中标候选人名单排序依次确定其他中标候选人为中标人，也可以重新招标。</w:t>
      </w:r>
    </w:p>
    <w:p w14:paraId="226F0DB5" w14:textId="77777777" w:rsidR="00590075" w:rsidRDefault="00000000">
      <w:pPr>
        <w:ind w:firstLineChars="100" w:firstLine="210"/>
        <w:rPr>
          <w:rFonts w:ascii="Cambria" w:hAnsi="宋体" w:cs="宋体"/>
          <w:bCs/>
          <w:szCs w:val="28"/>
          <w:shd w:val="clear" w:color="auto" w:fill="FFFFFF"/>
        </w:rPr>
      </w:pPr>
      <w:r>
        <w:rPr>
          <w:rFonts w:ascii="仿宋" w:eastAsia="仿宋" w:hAnsi="仿宋" w:cs="仿宋" w:hint="eastAsia"/>
          <w:bCs/>
          <w:szCs w:val="28"/>
          <w:shd w:val="clear" w:color="auto" w:fill="FFFFFF"/>
        </w:rPr>
        <w:t>⑶□</w:t>
      </w:r>
      <w:r>
        <w:rPr>
          <w:rFonts w:hAnsi="宋体" w:cs="宋体" w:hint="eastAsia"/>
          <w:b/>
          <w:shd w:val="clear" w:color="auto" w:fill="FFFFFF"/>
        </w:rPr>
        <w:t>按推荐</w:t>
      </w:r>
      <w:proofErr w:type="gramStart"/>
      <w:r>
        <w:rPr>
          <w:rFonts w:hAnsi="宋体" w:cs="宋体" w:hint="eastAsia"/>
          <w:b/>
          <w:shd w:val="clear" w:color="auto" w:fill="FFFFFF"/>
        </w:rPr>
        <w:t>不</w:t>
      </w:r>
      <w:proofErr w:type="gramEnd"/>
      <w:r>
        <w:rPr>
          <w:rFonts w:hAnsi="宋体" w:cs="宋体" w:hint="eastAsia"/>
          <w:b/>
          <w:shd w:val="clear" w:color="auto" w:fill="FFFFFF"/>
        </w:rPr>
        <w:t>排顺序的中标候选人方式：</w:t>
      </w:r>
      <w:r>
        <w:rPr>
          <w:rFonts w:ascii="Cambria" w:hAnsi="宋体" w:cs="宋体" w:hint="eastAsia"/>
          <w:bCs/>
          <w:szCs w:val="28"/>
          <w:shd w:val="clear" w:color="auto" w:fill="FFFFFF"/>
        </w:rPr>
        <w:t>由评标委员会推荐</w:t>
      </w:r>
      <w:proofErr w:type="gramStart"/>
      <w:r>
        <w:rPr>
          <w:rFonts w:ascii="Cambria" w:hAnsi="宋体" w:cs="宋体" w:hint="eastAsia"/>
          <w:bCs/>
          <w:szCs w:val="28"/>
          <w:shd w:val="clear" w:color="auto" w:fill="FFFFFF"/>
        </w:rPr>
        <w:t>不</w:t>
      </w:r>
      <w:proofErr w:type="gramEnd"/>
      <w:r>
        <w:rPr>
          <w:rFonts w:ascii="Cambria" w:hAnsi="宋体" w:cs="宋体" w:hint="eastAsia"/>
          <w:bCs/>
          <w:szCs w:val="28"/>
          <w:shd w:val="clear" w:color="auto" w:fill="FFFFFF"/>
        </w:rPr>
        <w:t>排顺序的中标候选人</w:t>
      </w:r>
      <w:r>
        <w:rPr>
          <w:rFonts w:ascii="Cambria" w:hAnsi="宋体" w:cs="宋体" w:hint="eastAsia"/>
          <w:bCs/>
          <w:szCs w:val="28"/>
          <w:u w:val="single"/>
          <w:shd w:val="clear" w:color="auto" w:fill="FFFFFF"/>
        </w:rPr>
        <w:t xml:space="preserve">  </w:t>
      </w:r>
      <w:r>
        <w:rPr>
          <w:rFonts w:ascii="Cambria" w:hAnsi="宋体" w:cs="宋体" w:hint="eastAsia"/>
          <w:bCs/>
          <w:szCs w:val="28"/>
          <w:shd w:val="clear" w:color="auto" w:fill="FFFFFF"/>
        </w:rPr>
        <w:t>名</w:t>
      </w:r>
      <w:r>
        <w:rPr>
          <w:rFonts w:ascii="Cambria" w:hAnsi="宋体" w:cs="宋体" w:hint="eastAsia"/>
          <w:bCs/>
          <w:szCs w:val="28"/>
          <w:shd w:val="clear" w:color="auto" w:fill="FFFFFF"/>
        </w:rPr>
        <w:t>,</w:t>
      </w:r>
      <w:r>
        <w:rPr>
          <w:rFonts w:ascii="Cambria" w:hAnsi="宋体" w:cs="宋体" w:hint="eastAsia"/>
          <w:bCs/>
          <w:szCs w:val="28"/>
          <w:shd w:val="clear" w:color="auto" w:fill="FFFFFF"/>
        </w:rPr>
        <w:t>评标委员会对推荐</w:t>
      </w:r>
      <w:proofErr w:type="gramStart"/>
      <w:r>
        <w:rPr>
          <w:rFonts w:ascii="Cambria" w:hAnsi="宋体" w:cs="宋体" w:hint="eastAsia"/>
          <w:bCs/>
          <w:szCs w:val="28"/>
          <w:shd w:val="clear" w:color="auto" w:fill="FFFFFF"/>
        </w:rPr>
        <w:t>不</w:t>
      </w:r>
      <w:proofErr w:type="gramEnd"/>
      <w:r>
        <w:rPr>
          <w:rFonts w:ascii="Cambria" w:hAnsi="宋体" w:cs="宋体" w:hint="eastAsia"/>
          <w:bCs/>
          <w:szCs w:val="28"/>
          <w:shd w:val="clear" w:color="auto" w:fill="FFFFFF"/>
        </w:rPr>
        <w:t>排顺序的</w:t>
      </w:r>
      <w:r>
        <w:rPr>
          <w:rFonts w:ascii="Cambria" w:hAnsi="宋体" w:cs="宋体" w:hint="eastAsia"/>
          <w:bCs/>
          <w:szCs w:val="28"/>
          <w:u w:val="single"/>
          <w:shd w:val="clear" w:color="auto" w:fill="FFFFFF"/>
        </w:rPr>
        <w:t xml:space="preserve">  </w:t>
      </w:r>
      <w:r>
        <w:rPr>
          <w:rFonts w:ascii="Cambria" w:hAnsi="宋体" w:cs="宋体" w:hint="eastAsia"/>
          <w:bCs/>
          <w:szCs w:val="28"/>
          <w:shd w:val="clear" w:color="auto" w:fill="FFFFFF"/>
        </w:rPr>
        <w:t>名中标候选人，分别对其</w:t>
      </w:r>
      <w:proofErr w:type="gramStart"/>
      <w:r>
        <w:rPr>
          <w:rFonts w:ascii="Cambria" w:hAnsi="宋体" w:cs="宋体" w:hint="eastAsia"/>
          <w:bCs/>
          <w:szCs w:val="28"/>
          <w:shd w:val="clear" w:color="auto" w:fill="FFFFFF"/>
        </w:rPr>
        <w:t>作出</w:t>
      </w:r>
      <w:proofErr w:type="gramEnd"/>
      <w:r>
        <w:rPr>
          <w:rFonts w:ascii="Cambria" w:hAnsi="宋体" w:cs="宋体" w:hint="eastAsia"/>
          <w:bCs/>
          <w:szCs w:val="28"/>
          <w:shd w:val="clear" w:color="auto" w:fill="FFFFFF"/>
        </w:rPr>
        <w:t>优劣的书面报告，由招标人通过三重一大决策确定中标人。</w:t>
      </w:r>
    </w:p>
    <w:p w14:paraId="196D996B" w14:textId="77777777" w:rsidR="00590075" w:rsidRDefault="00000000">
      <w:pPr>
        <w:widowControl/>
        <w:shd w:val="clear" w:color="auto" w:fill="FFFFFF"/>
        <w:snapToGrid w:val="0"/>
        <w:spacing w:line="360" w:lineRule="exact"/>
        <w:rPr>
          <w:rFonts w:ascii="宋体" w:hAnsi="宋体"/>
          <w:b/>
          <w:sz w:val="28"/>
          <w:szCs w:val="28"/>
        </w:rPr>
      </w:pPr>
      <w:r>
        <w:rPr>
          <w:rFonts w:ascii="宋体" w:hAnsi="宋体" w:hint="eastAsia"/>
          <w:b/>
          <w:sz w:val="28"/>
          <w:szCs w:val="28"/>
        </w:rPr>
        <w:t>二、确定入围投标人</w:t>
      </w:r>
    </w:p>
    <w:p w14:paraId="1CA36E59"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□全部入围；</w:t>
      </w:r>
    </w:p>
    <w:p w14:paraId="44CD02F4"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□投标报价由低到高进行排序，去除投标报价最低或者/以及最高的投标人后，由低到高依次取不少于7家的投标人作为入围投标人，不足7家的则全部入围；</w:t>
      </w:r>
    </w:p>
    <w:p w14:paraId="07F73471"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□采用全部投标报价的中间值（□也可计算全部投标报价的算术平均值）作为基准值，取基准值以上3家和以下的4家投标人为入围投标人，不足7家的则全部入围；</w:t>
      </w:r>
    </w:p>
    <w:p w14:paraId="31A398CF" w14:textId="77777777" w:rsidR="00590075" w:rsidRDefault="00000000">
      <w:pPr>
        <w:widowControl/>
        <w:shd w:val="clear" w:color="auto" w:fill="FFFFFF"/>
        <w:snapToGrid w:val="0"/>
        <w:spacing w:line="360" w:lineRule="exact"/>
        <w:ind w:firstLine="422"/>
        <w:rPr>
          <w:rFonts w:ascii="宋体" w:hAnsi="宋体"/>
          <w:b/>
          <w:szCs w:val="21"/>
        </w:rPr>
      </w:pPr>
      <w:r>
        <w:rPr>
          <w:rFonts w:ascii="宋体" w:hAnsi="宋体" w:hint="eastAsia"/>
          <w:b/>
          <w:szCs w:val="21"/>
        </w:rPr>
        <w:t>若评标程序为先否决投标评审后确定入围投标人，则以上投标报价均为有效投标报价。</w:t>
      </w:r>
    </w:p>
    <w:p w14:paraId="6C2A1B28" w14:textId="77777777" w:rsidR="00590075" w:rsidRDefault="00000000">
      <w:pPr>
        <w:widowControl/>
        <w:shd w:val="clear" w:color="auto" w:fill="FFFFFF"/>
        <w:snapToGrid w:val="0"/>
        <w:spacing w:line="360" w:lineRule="exact"/>
        <w:rPr>
          <w:rFonts w:ascii="宋体" w:hAnsi="宋体"/>
          <w:b/>
          <w:sz w:val="28"/>
          <w:szCs w:val="28"/>
        </w:rPr>
      </w:pPr>
      <w:r>
        <w:rPr>
          <w:rFonts w:ascii="宋体" w:hAnsi="宋体" w:hint="eastAsia"/>
          <w:b/>
          <w:sz w:val="28"/>
          <w:szCs w:val="28"/>
        </w:rPr>
        <w:t>三、否决投标评审</w:t>
      </w:r>
    </w:p>
    <w:p w14:paraId="2660C532" w14:textId="77777777" w:rsidR="00590075" w:rsidRDefault="00000000">
      <w:pPr>
        <w:widowControl/>
        <w:shd w:val="clear" w:color="auto" w:fill="FFFFFF"/>
        <w:snapToGrid w:val="0"/>
        <w:spacing w:line="360" w:lineRule="exact"/>
        <w:rPr>
          <w:rFonts w:ascii="宋体" w:hAnsi="宋体"/>
          <w:b/>
          <w:szCs w:val="21"/>
        </w:rPr>
      </w:pPr>
      <w:r>
        <w:rPr>
          <w:rFonts w:ascii="宋体" w:hAnsi="宋体"/>
          <w:b/>
          <w:szCs w:val="21"/>
        </w:rPr>
        <w:t>(</w:t>
      </w:r>
      <w:proofErr w:type="gramStart"/>
      <w:r>
        <w:rPr>
          <w:rFonts w:ascii="宋体" w:hAnsi="宋体" w:hint="eastAsia"/>
          <w:b/>
          <w:szCs w:val="21"/>
        </w:rPr>
        <w:t>一</w:t>
      </w:r>
      <w:proofErr w:type="gramEnd"/>
      <w:r>
        <w:rPr>
          <w:rFonts w:ascii="宋体" w:hAnsi="宋体"/>
          <w:b/>
          <w:szCs w:val="21"/>
        </w:rPr>
        <w:t>)</w:t>
      </w:r>
      <w:r>
        <w:rPr>
          <w:rFonts w:ascii="宋体" w:hAnsi="宋体" w:hint="eastAsia"/>
          <w:b/>
          <w:szCs w:val="21"/>
        </w:rPr>
        <w:t>投标文件未经投标人盖章和单位负责人签字</w:t>
      </w:r>
    </w:p>
    <w:p w14:paraId="6979C5C9"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本项指投标文件下列内容未按招标文件提供的</w:t>
      </w:r>
      <w:proofErr w:type="gramStart"/>
      <w:r>
        <w:rPr>
          <w:rFonts w:ascii="宋体" w:hAnsi="宋体" w:hint="eastAsia"/>
          <w:szCs w:val="21"/>
        </w:rPr>
        <w:t>表式要求</w:t>
      </w:r>
      <w:proofErr w:type="gramEnd"/>
      <w:r>
        <w:rPr>
          <w:rFonts w:ascii="宋体" w:hAnsi="宋体" w:hint="eastAsia"/>
          <w:szCs w:val="21"/>
        </w:rPr>
        <w:t>签字和盖章的：</w:t>
      </w:r>
    </w:p>
    <w:p w14:paraId="7FA599D1"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 xml:space="preserve">1. </w:t>
      </w:r>
      <w:r>
        <w:rPr>
          <w:rFonts w:ascii="宋体" w:hAnsi="宋体" w:hint="eastAsia"/>
          <w:szCs w:val="21"/>
        </w:rPr>
        <w:t>投标承诺书；</w:t>
      </w:r>
    </w:p>
    <w:p w14:paraId="0F0AD30D"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．投标函；</w:t>
      </w:r>
    </w:p>
    <w:p w14:paraId="2D4F5165" w14:textId="77777777" w:rsidR="00590075" w:rsidRDefault="00000000">
      <w:pPr>
        <w:adjustRightInd w:val="0"/>
        <w:snapToGrid w:val="0"/>
        <w:spacing w:line="240" w:lineRule="exact"/>
        <w:ind w:firstLineChars="177" w:firstLine="372"/>
        <w:rPr>
          <w:rFonts w:ascii="仿宋" w:eastAsia="仿宋" w:hAnsi="仿宋"/>
          <w:szCs w:val="21"/>
        </w:rPr>
      </w:pPr>
      <w:r>
        <w:rPr>
          <w:rFonts w:ascii="宋体" w:hAnsi="宋体"/>
          <w:szCs w:val="21"/>
        </w:rPr>
        <w:t>3</w:t>
      </w:r>
      <w:r>
        <w:rPr>
          <w:rFonts w:ascii="宋体" w:hAnsi="宋体" w:hint="eastAsia"/>
          <w:szCs w:val="21"/>
        </w:rPr>
        <w:t>．</w:t>
      </w:r>
      <w:r>
        <w:rPr>
          <w:rFonts w:ascii="仿宋" w:eastAsia="仿宋" w:hAnsi="仿宋" w:hint="eastAsia"/>
          <w:b/>
          <w:bCs/>
          <w:szCs w:val="21"/>
        </w:rPr>
        <w:t>《拟派项目负责人岗位无在建项目承诺书》</w:t>
      </w:r>
    </w:p>
    <w:p w14:paraId="56F267F5"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lastRenderedPageBreak/>
        <w:t>4</w:t>
      </w:r>
      <w:r>
        <w:rPr>
          <w:rFonts w:ascii="宋体" w:hAnsi="宋体" w:hint="eastAsia"/>
          <w:szCs w:val="21"/>
        </w:rPr>
        <w:t>．上海市建设工程施工招标投标情况汇总表。</w:t>
      </w:r>
    </w:p>
    <w:p w14:paraId="2C8AFACC" w14:textId="77777777" w:rsidR="00590075"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二</w:t>
      </w:r>
      <w:r>
        <w:rPr>
          <w:rFonts w:ascii="宋体" w:hAnsi="宋体"/>
          <w:b/>
          <w:szCs w:val="21"/>
        </w:rPr>
        <w:t>)</w:t>
      </w:r>
      <w:r>
        <w:rPr>
          <w:rFonts w:ascii="宋体" w:hAnsi="宋体" w:hint="eastAsia"/>
          <w:b/>
          <w:szCs w:val="21"/>
        </w:rPr>
        <w:t>投标人不符合国家或者招标文件规定的资格条件</w:t>
      </w:r>
    </w:p>
    <w:p w14:paraId="6AC420F3"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1</w:t>
      </w:r>
      <w:r>
        <w:rPr>
          <w:rFonts w:ascii="宋体" w:hAnsi="宋体" w:hint="eastAsia"/>
          <w:szCs w:val="21"/>
        </w:rPr>
        <w:t>．本项指投标人的资格条件不满足以下要求的：</w:t>
      </w:r>
    </w:p>
    <w:p w14:paraId="0130F701"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（1）投标人有效的营业执照；</w:t>
      </w:r>
    </w:p>
    <w:p w14:paraId="4E80840E"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（2）投标人名称与营业执照一致，且有效；</w:t>
      </w:r>
    </w:p>
    <w:p w14:paraId="3356EAC0" w14:textId="77777777" w:rsidR="00590075" w:rsidRDefault="00000000">
      <w:pPr>
        <w:widowControl/>
        <w:shd w:val="clear" w:color="auto" w:fill="FFFFFF"/>
        <w:snapToGrid w:val="0"/>
        <w:spacing w:line="360" w:lineRule="exact"/>
        <w:ind w:firstLineChars="200" w:firstLine="420"/>
        <w:rPr>
          <w:rFonts w:ascii="宋体" w:hAnsi="宋体"/>
          <w:b/>
          <w:bCs/>
          <w:color w:val="FF0000"/>
          <w:szCs w:val="21"/>
        </w:rPr>
      </w:pPr>
      <w:r>
        <w:rPr>
          <w:rFonts w:ascii="宋体" w:hAnsi="宋体" w:hint="eastAsia"/>
          <w:szCs w:val="21"/>
        </w:rPr>
        <w:t>（3）</w:t>
      </w:r>
      <w:r>
        <w:rPr>
          <w:rFonts w:ascii="宋体" w:hAnsi="宋体" w:hint="eastAsia"/>
          <w:b/>
          <w:bCs/>
          <w:color w:val="FF0000"/>
          <w:szCs w:val="21"/>
        </w:rPr>
        <w:t>投标人不符合国家或招标文件规定的资格条件（如为政府采购采用整体/标段预留给中小企业的项目,投标人未提交《中小企业声明函》。）</w:t>
      </w:r>
    </w:p>
    <w:p w14:paraId="287888A4"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（4）项目负责人资格符合招标文件规定的要求，且不得同时担任两个及以上建设工程项目负责人</w:t>
      </w:r>
      <w:r>
        <w:rPr>
          <w:rFonts w:ascii="仿宋" w:eastAsia="仿宋" w:hAnsi="仿宋" w:hint="eastAsia"/>
          <w:b/>
          <w:bCs/>
          <w:szCs w:val="21"/>
        </w:rPr>
        <w:t>（</w:t>
      </w:r>
      <w:r>
        <w:rPr>
          <w:rFonts w:ascii="仿宋" w:eastAsia="仿宋" w:hAnsi="仿宋" w:hint="eastAsia"/>
          <w:b/>
          <w:bCs/>
          <w:color w:val="FF0000"/>
          <w:szCs w:val="21"/>
        </w:rPr>
        <w:t>或在其他项目履行合同过程中发生变更，变更时间未满180天的情况。</w:t>
      </w:r>
      <w:r>
        <w:rPr>
          <w:rFonts w:ascii="仿宋" w:eastAsia="仿宋" w:hAnsi="仿宋" w:hint="eastAsia"/>
          <w:b/>
          <w:bCs/>
          <w:szCs w:val="21"/>
        </w:rPr>
        <w:t>）</w:t>
      </w:r>
      <w:r>
        <w:rPr>
          <w:rFonts w:ascii="宋体" w:hAnsi="宋体" w:hint="eastAsia"/>
          <w:szCs w:val="21"/>
        </w:rPr>
        <w:t>；</w:t>
      </w:r>
    </w:p>
    <w:p w14:paraId="331EBA98" w14:textId="77777777" w:rsidR="00590075" w:rsidRDefault="00000000">
      <w:pPr>
        <w:widowControl/>
        <w:shd w:val="clear" w:color="auto" w:fill="FFFFFF"/>
        <w:snapToGrid w:val="0"/>
        <w:spacing w:line="360" w:lineRule="exact"/>
        <w:ind w:firstLineChars="200" w:firstLine="560"/>
        <w:rPr>
          <w:rFonts w:ascii="宋体" w:hAnsi="宋体"/>
          <w:szCs w:val="21"/>
        </w:rPr>
      </w:pPr>
      <w:r>
        <w:rPr>
          <w:rFonts w:ascii="仿宋" w:eastAsia="仿宋" w:hAnsi="仿宋" w:cs="仿宋" w:hint="eastAsia"/>
          <w:sz w:val="28"/>
          <w:szCs w:val="28"/>
        </w:rPr>
        <w:t>⑸</w:t>
      </w:r>
      <w:r>
        <w:rPr>
          <w:rFonts w:ascii="宋体" w:hAnsi="宋体" w:hint="eastAsia"/>
          <w:szCs w:val="21"/>
        </w:rPr>
        <w:t>招标文件要求的管理机构配备达标的；</w:t>
      </w:r>
    </w:p>
    <w:p w14:paraId="3CE929D8"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．本项还指投标人存在下列情形之一的：</w:t>
      </w:r>
    </w:p>
    <w:p w14:paraId="57F70807"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w:t>
      </w:r>
      <w:r>
        <w:rPr>
          <w:rFonts w:ascii="宋体" w:hAnsi="宋体" w:cs="仿宋" w:hint="eastAsia"/>
          <w:szCs w:val="21"/>
        </w:rPr>
        <w:t>）为招标人不具有独立法人资格的附属机构（单位）；</w:t>
      </w:r>
      <w:r>
        <w:rPr>
          <w:rFonts w:ascii="宋体" w:hAnsi="宋体" w:cs="仿宋"/>
          <w:szCs w:val="21"/>
        </w:rPr>
        <w:t xml:space="preserve"> </w:t>
      </w:r>
    </w:p>
    <w:p w14:paraId="3AFBD61A"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2</w:t>
      </w:r>
      <w:r>
        <w:rPr>
          <w:rFonts w:ascii="宋体" w:hAnsi="宋体" w:cs="仿宋" w:hint="eastAsia"/>
          <w:szCs w:val="21"/>
        </w:rPr>
        <w:t>）为承担建设工程的前期设计、造价咨询、监理业务的单位；</w:t>
      </w:r>
      <w:r>
        <w:rPr>
          <w:rFonts w:ascii="宋体" w:hAnsi="宋体" w:cs="仿宋"/>
          <w:szCs w:val="21"/>
        </w:rPr>
        <w:t xml:space="preserve"> </w:t>
      </w:r>
    </w:p>
    <w:p w14:paraId="6A5169F3"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3</w:t>
      </w:r>
      <w:r>
        <w:rPr>
          <w:rFonts w:ascii="宋体" w:hAnsi="宋体" w:cs="仿宋" w:hint="eastAsia"/>
          <w:szCs w:val="21"/>
        </w:rPr>
        <w:t>）为本标段的代建人或招标代理机构的；</w:t>
      </w:r>
      <w:r>
        <w:rPr>
          <w:rFonts w:ascii="宋体" w:hAnsi="宋体" w:cs="仿宋"/>
          <w:szCs w:val="21"/>
        </w:rPr>
        <w:t xml:space="preserve"> </w:t>
      </w:r>
    </w:p>
    <w:p w14:paraId="505A8C8F"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4</w:t>
      </w:r>
      <w:r>
        <w:rPr>
          <w:rFonts w:ascii="宋体" w:hAnsi="宋体" w:cs="仿宋" w:hint="eastAsia"/>
          <w:szCs w:val="21"/>
        </w:rPr>
        <w:t>）与本标段的监理人或代建人或招标代理机构为同为一个法定代表人的；</w:t>
      </w:r>
    </w:p>
    <w:p w14:paraId="3CCF1866"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5</w:t>
      </w:r>
      <w:r>
        <w:rPr>
          <w:rFonts w:ascii="宋体" w:hAnsi="宋体" w:cs="仿宋" w:hint="eastAsia"/>
          <w:szCs w:val="21"/>
        </w:rPr>
        <w:t>）与本标段的监理人或代建人或招标代理机构相互控股或参股的；</w:t>
      </w:r>
    </w:p>
    <w:p w14:paraId="6FE7E1B6"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6</w:t>
      </w:r>
      <w:r>
        <w:rPr>
          <w:rFonts w:ascii="宋体" w:hAnsi="宋体" w:cs="仿宋" w:hint="eastAsia"/>
          <w:szCs w:val="21"/>
        </w:rPr>
        <w:t>）与本标段的监理人或代建人或招标代理机构相互任职或工作的；</w:t>
      </w:r>
    </w:p>
    <w:p w14:paraId="2DCAE919"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7</w:t>
      </w:r>
      <w:r>
        <w:rPr>
          <w:rFonts w:ascii="宋体" w:hAnsi="宋体" w:cs="仿宋" w:hint="eastAsia"/>
          <w:szCs w:val="21"/>
        </w:rPr>
        <w:t>）单位负责人为同一人或者存在控股、管理关系的不同单位，同时参加本标段投标的；</w:t>
      </w:r>
    </w:p>
    <w:p w14:paraId="5C5D1FCC"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8</w:t>
      </w:r>
      <w:r>
        <w:rPr>
          <w:rFonts w:ascii="宋体" w:hAnsi="宋体" w:cs="仿宋" w:hint="eastAsia"/>
          <w:szCs w:val="21"/>
        </w:rPr>
        <w:t>）被责令停业的；</w:t>
      </w:r>
      <w:r>
        <w:rPr>
          <w:rFonts w:ascii="宋体" w:hAnsi="宋体" w:cs="仿宋"/>
          <w:szCs w:val="21"/>
        </w:rPr>
        <w:t xml:space="preserve"> </w:t>
      </w:r>
    </w:p>
    <w:p w14:paraId="7B99CC64"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9</w:t>
      </w:r>
      <w:r>
        <w:rPr>
          <w:rFonts w:ascii="宋体" w:hAnsi="宋体" w:cs="仿宋" w:hint="eastAsia"/>
          <w:szCs w:val="21"/>
        </w:rPr>
        <w:t>）被暂停或取消投标资格的；</w:t>
      </w:r>
      <w:r>
        <w:rPr>
          <w:rFonts w:ascii="宋体" w:hAnsi="宋体" w:cs="仿宋"/>
          <w:szCs w:val="21"/>
        </w:rPr>
        <w:t xml:space="preserve"> </w:t>
      </w:r>
    </w:p>
    <w:p w14:paraId="56431F20"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10</w:t>
      </w:r>
      <w:r>
        <w:rPr>
          <w:rFonts w:ascii="宋体" w:hAnsi="宋体" w:cs="仿宋" w:hint="eastAsia"/>
          <w:szCs w:val="21"/>
        </w:rPr>
        <w:t>）财产被接管或冻结的；</w:t>
      </w:r>
    </w:p>
    <w:p w14:paraId="680DDFC5"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11</w:t>
      </w:r>
      <w:r>
        <w:rPr>
          <w:rFonts w:ascii="宋体" w:hAnsi="宋体" w:cs="仿宋" w:hint="eastAsia"/>
          <w:szCs w:val="21"/>
        </w:rPr>
        <w:t>）在最近三年内有骗取中标或重大工程质量问题的；</w:t>
      </w:r>
    </w:p>
    <w:p w14:paraId="774E7DE7" w14:textId="77777777" w:rsidR="00590075" w:rsidRDefault="00000000">
      <w:pPr>
        <w:spacing w:line="360" w:lineRule="exact"/>
        <w:ind w:firstLineChars="192" w:firstLine="403"/>
        <w:rPr>
          <w:rFonts w:ascii="宋体" w:hAnsi="宋体" w:cs="仿宋"/>
          <w:szCs w:val="21"/>
        </w:rPr>
      </w:pPr>
      <w:r>
        <w:rPr>
          <w:rFonts w:ascii="宋体" w:hAnsi="宋体" w:cs="仿宋" w:hint="eastAsia"/>
          <w:szCs w:val="21"/>
        </w:rPr>
        <w:t>（</w:t>
      </w:r>
      <w:r>
        <w:rPr>
          <w:rFonts w:ascii="宋体" w:hAnsi="宋体" w:cs="仿宋"/>
          <w:szCs w:val="21"/>
        </w:rPr>
        <w:t>12</w:t>
      </w:r>
      <w:r>
        <w:rPr>
          <w:rFonts w:ascii="宋体" w:hAnsi="宋体" w:cs="仿宋" w:hint="eastAsia"/>
          <w:szCs w:val="21"/>
        </w:rPr>
        <w:t>）拖欠工人工资，情节严重被市建设行政管理部门向社会公布且在公布的期限内的；</w:t>
      </w:r>
    </w:p>
    <w:p w14:paraId="1940F1FE" w14:textId="77777777" w:rsidR="00590075" w:rsidRDefault="00000000">
      <w:pPr>
        <w:spacing w:line="360" w:lineRule="exact"/>
        <w:ind w:firstLineChars="200" w:firstLine="420"/>
        <w:rPr>
          <w:rFonts w:ascii="宋体" w:hAnsi="宋体" w:cs="仿宋"/>
          <w:bCs/>
          <w:szCs w:val="21"/>
        </w:rPr>
      </w:pPr>
      <w:r>
        <w:rPr>
          <w:rFonts w:ascii="宋体" w:hAnsi="宋体" w:cs="仿宋" w:hint="eastAsia"/>
          <w:bCs/>
          <w:szCs w:val="21"/>
        </w:rPr>
        <w:t>（</w:t>
      </w:r>
      <w:r>
        <w:rPr>
          <w:rFonts w:ascii="宋体" w:hAnsi="宋体" w:cs="仿宋"/>
          <w:bCs/>
          <w:szCs w:val="21"/>
        </w:rPr>
        <w:t>13</w:t>
      </w:r>
      <w:r>
        <w:rPr>
          <w:rFonts w:ascii="宋体" w:hAnsi="宋体" w:cs="仿宋" w:hint="eastAsia"/>
          <w:bCs/>
          <w:szCs w:val="21"/>
        </w:rPr>
        <w:t>）投标人违反法律、法规、规章或者无正当理由放弃投标、中标资格，招标人重新招标时，该投标人不得再参加该工程的投标。</w:t>
      </w:r>
    </w:p>
    <w:p w14:paraId="6B90667A" w14:textId="77777777" w:rsidR="00590075"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三</w:t>
      </w:r>
      <w:r>
        <w:rPr>
          <w:rFonts w:ascii="宋体" w:hAnsi="宋体"/>
          <w:b/>
          <w:szCs w:val="21"/>
        </w:rPr>
        <w:t>)</w:t>
      </w:r>
      <w:r>
        <w:rPr>
          <w:rFonts w:ascii="宋体" w:hAnsi="宋体" w:hint="eastAsia"/>
          <w:b/>
          <w:szCs w:val="21"/>
        </w:rPr>
        <w:t>同一投标人提交两个以上不同的投标文件或者投标报价，但招标文件要求提交备选投标的除外</w:t>
      </w:r>
    </w:p>
    <w:p w14:paraId="1DB841EB" w14:textId="77777777" w:rsidR="00590075"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四</w:t>
      </w:r>
      <w:r>
        <w:rPr>
          <w:rFonts w:ascii="宋体" w:hAnsi="宋体"/>
          <w:b/>
          <w:szCs w:val="21"/>
        </w:rPr>
        <w:t>)</w:t>
      </w:r>
      <w:r>
        <w:rPr>
          <w:rFonts w:ascii="宋体" w:hAnsi="宋体" w:hint="eastAsia"/>
          <w:b/>
          <w:szCs w:val="21"/>
        </w:rPr>
        <w:t>投标报价低于成本或者高于招标文件设定的最高投标限价的</w:t>
      </w:r>
    </w:p>
    <w:p w14:paraId="40C5A7EB"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本</w:t>
      </w:r>
      <w:r>
        <w:rPr>
          <w:rFonts w:ascii="宋体" w:hAnsi="宋体"/>
          <w:szCs w:val="21"/>
        </w:rPr>
        <w:t>项</w:t>
      </w:r>
      <w:r>
        <w:rPr>
          <w:rFonts w:ascii="宋体" w:hAnsi="宋体" w:hint="eastAsia"/>
          <w:szCs w:val="21"/>
        </w:rPr>
        <w:t>指</w:t>
      </w:r>
      <w:r>
        <w:rPr>
          <w:rFonts w:ascii="宋体" w:hAnsi="宋体"/>
          <w:szCs w:val="21"/>
        </w:rPr>
        <w:t>投标报价</w:t>
      </w:r>
      <w:r>
        <w:rPr>
          <w:rFonts w:ascii="宋体" w:hAnsi="宋体" w:hint="eastAsia"/>
          <w:szCs w:val="21"/>
        </w:rPr>
        <w:t>有下列</w:t>
      </w:r>
      <w:r>
        <w:rPr>
          <w:rFonts w:ascii="宋体" w:hAnsi="宋体"/>
          <w:szCs w:val="21"/>
        </w:rPr>
        <w:t>情形的：</w:t>
      </w:r>
    </w:p>
    <w:p w14:paraId="79C7AA26"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1．投标报价超出最高投标限价的；</w:t>
      </w:r>
    </w:p>
    <w:p w14:paraId="7BD77474" w14:textId="70235584" w:rsidR="00590075" w:rsidDel="00E44280" w:rsidRDefault="00000000">
      <w:pPr>
        <w:widowControl/>
        <w:shd w:val="clear" w:color="auto" w:fill="FFFFFF"/>
        <w:snapToGrid w:val="0"/>
        <w:spacing w:line="360" w:lineRule="exact"/>
        <w:ind w:firstLineChars="200" w:firstLine="420"/>
        <w:rPr>
          <w:del w:id="196" w:author="lj Yu" w:date="2023-11-21T15:33:00Z"/>
          <w:rFonts w:ascii="宋体" w:hAnsi="宋体"/>
          <w:szCs w:val="21"/>
        </w:rPr>
      </w:pPr>
      <w:del w:id="197" w:author="lj Yu" w:date="2023-11-21T15:33:00Z">
        <w:r w:rsidDel="00E44280">
          <w:rPr>
            <w:rFonts w:ascii="宋体" w:hAnsi="宋体"/>
            <w:szCs w:val="21"/>
          </w:rPr>
          <w:delText>2</w:delText>
        </w:r>
        <w:r w:rsidDel="00E44280">
          <w:rPr>
            <w:rFonts w:ascii="宋体" w:hAnsi="宋体" w:hint="eastAsia"/>
            <w:szCs w:val="21"/>
          </w:rPr>
          <w:delText>．安全文明施工措施费低于分部分项工程费乘以招标文件规定</w:delText>
        </w:r>
        <w:r w:rsidDel="00E44280">
          <w:rPr>
            <w:rFonts w:ascii="宋体" w:hAnsi="宋体" w:hint="eastAsia"/>
            <w:szCs w:val="21"/>
            <w:u w:val="single"/>
          </w:rPr>
          <w:delText xml:space="preserve">      </w:delText>
        </w:r>
        <w:r w:rsidDel="00E44280">
          <w:rPr>
            <w:rFonts w:ascii="宋体" w:hAnsi="宋体" w:hint="eastAsia"/>
            <w:szCs w:val="21"/>
          </w:rPr>
          <w:delText>的90%</w:delText>
        </w:r>
        <w:r w:rsidDel="00E44280">
          <w:rPr>
            <w:rFonts w:ascii="宋体" w:hAnsi="宋体"/>
            <w:szCs w:val="21"/>
          </w:rPr>
          <w:delText>的</w:delText>
        </w:r>
        <w:r w:rsidDel="00E44280">
          <w:rPr>
            <w:rFonts w:ascii="宋体" w:hAnsi="宋体" w:hint="eastAsia"/>
            <w:szCs w:val="21"/>
          </w:rPr>
          <w:delText>。</w:delText>
        </w:r>
      </w:del>
    </w:p>
    <w:p w14:paraId="139B81B3" w14:textId="77777777" w:rsidR="00590075"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五</w:t>
      </w:r>
      <w:r>
        <w:rPr>
          <w:rFonts w:ascii="宋体" w:hAnsi="宋体"/>
          <w:b/>
          <w:szCs w:val="21"/>
        </w:rPr>
        <w:t>)</w:t>
      </w:r>
      <w:r>
        <w:rPr>
          <w:rFonts w:ascii="宋体" w:hAnsi="宋体" w:hint="eastAsia"/>
          <w:b/>
          <w:szCs w:val="21"/>
        </w:rPr>
        <w:t>投标文件没有对招标文件的实质性要求和条件</w:t>
      </w:r>
      <w:proofErr w:type="gramStart"/>
      <w:r>
        <w:rPr>
          <w:rFonts w:ascii="宋体" w:hAnsi="宋体" w:hint="eastAsia"/>
          <w:b/>
          <w:szCs w:val="21"/>
        </w:rPr>
        <w:t>作出</w:t>
      </w:r>
      <w:proofErr w:type="gramEnd"/>
      <w:r>
        <w:rPr>
          <w:rFonts w:ascii="宋体" w:hAnsi="宋体" w:hint="eastAsia"/>
          <w:b/>
          <w:szCs w:val="21"/>
        </w:rPr>
        <w:t>响应</w:t>
      </w:r>
    </w:p>
    <w:p w14:paraId="4FCB77BC"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1</w:t>
      </w:r>
      <w:r>
        <w:rPr>
          <w:rFonts w:ascii="宋体" w:hAnsi="宋体" w:hint="eastAsia"/>
          <w:szCs w:val="21"/>
        </w:rPr>
        <w:t>．未按招标文件要求提交投标保证金或投标保函的；</w:t>
      </w:r>
    </w:p>
    <w:p w14:paraId="4BBD3A9E"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．改变暂估价、暂列金额或者工程量的；</w:t>
      </w:r>
    </w:p>
    <w:p w14:paraId="357E98A4" w14:textId="02879139"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3</w:t>
      </w:r>
      <w:r>
        <w:rPr>
          <w:rFonts w:ascii="宋体" w:hAnsi="宋体" w:hint="eastAsia"/>
          <w:szCs w:val="21"/>
        </w:rPr>
        <w:t>．</w:t>
      </w:r>
      <w:del w:id="198" w:author="lj Yu" w:date="2023-11-21T15:01:00Z">
        <w:r w:rsidDel="00DA623E">
          <w:rPr>
            <w:rFonts w:ascii="宋体" w:hAnsi="宋体" w:hint="eastAsia"/>
            <w:szCs w:val="21"/>
          </w:rPr>
          <w:delText>规费、</w:delText>
        </w:r>
      </w:del>
      <w:r>
        <w:rPr>
          <w:rFonts w:ascii="宋体" w:hAnsi="宋体" w:hint="eastAsia"/>
          <w:szCs w:val="21"/>
        </w:rPr>
        <w:t>增值税未按照招标文件规定费率计取的;</w:t>
      </w:r>
    </w:p>
    <w:p w14:paraId="54B28BDE"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4．工期超过招标文件规定的；</w:t>
      </w:r>
    </w:p>
    <w:p w14:paraId="60AC97A4"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5．质量不满足招标文件规定的；</w:t>
      </w:r>
    </w:p>
    <w:p w14:paraId="5842602B"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hint="eastAsia"/>
          <w:szCs w:val="21"/>
        </w:rPr>
        <w:t>6．投标人不按评标委员会要求澄清、说明或补正的；</w:t>
      </w:r>
    </w:p>
    <w:p w14:paraId="0570398D" w14:textId="77777777" w:rsidR="00590075" w:rsidRDefault="00000000">
      <w:pPr>
        <w:widowControl/>
        <w:shd w:val="clear" w:color="auto" w:fill="FFFFFF"/>
        <w:snapToGrid w:val="0"/>
        <w:spacing w:line="360" w:lineRule="exact"/>
        <w:ind w:firstLineChars="200" w:firstLine="420"/>
        <w:rPr>
          <w:rFonts w:ascii="宋体" w:hAnsi="宋体" w:cs="仿宋"/>
          <w:szCs w:val="21"/>
          <w:shd w:val="clear" w:color="auto" w:fill="FFFFFF"/>
        </w:rPr>
      </w:pPr>
      <w:r>
        <w:rPr>
          <w:rFonts w:ascii="宋体" w:hAnsi="宋体" w:hint="eastAsia"/>
          <w:szCs w:val="21"/>
        </w:rPr>
        <w:lastRenderedPageBreak/>
        <w:t>7．</w:t>
      </w:r>
      <w:r>
        <w:rPr>
          <w:rFonts w:ascii="宋体" w:hAnsi="宋体" w:cs="仿宋" w:hint="eastAsia"/>
          <w:szCs w:val="21"/>
          <w:shd w:val="clear" w:color="auto" w:fill="FFFFFF"/>
        </w:rPr>
        <w:t>开标过程中，电子文件与备用电子文件均无法打开致使投标文件不完整的；</w:t>
      </w:r>
    </w:p>
    <w:p w14:paraId="3D5C873A" w14:textId="77777777" w:rsidR="00590075" w:rsidRDefault="00000000">
      <w:pPr>
        <w:widowControl/>
        <w:shd w:val="clear" w:color="auto" w:fill="FFFFFF"/>
        <w:snapToGrid w:val="0"/>
        <w:spacing w:line="360" w:lineRule="exact"/>
        <w:ind w:firstLineChars="200" w:firstLine="420"/>
        <w:rPr>
          <w:rFonts w:ascii="宋体" w:hAnsi="宋体" w:cs="仿宋"/>
          <w:szCs w:val="21"/>
          <w:shd w:val="clear" w:color="auto" w:fill="FFFFFF"/>
        </w:rPr>
      </w:pPr>
      <w:r>
        <w:rPr>
          <w:rFonts w:ascii="宋体" w:hAnsi="宋体" w:cs="仿宋" w:hint="eastAsia"/>
          <w:szCs w:val="21"/>
          <w:shd w:val="clear" w:color="auto" w:fill="FFFFFF"/>
        </w:rPr>
        <w:t>8、投标文件中</w:t>
      </w:r>
      <w:proofErr w:type="gramStart"/>
      <w:r>
        <w:rPr>
          <w:rFonts w:ascii="宋体" w:hAnsi="宋体" w:cs="仿宋" w:hint="eastAsia"/>
          <w:szCs w:val="21"/>
          <w:shd w:val="clear" w:color="auto" w:fill="FFFFFF"/>
        </w:rPr>
        <w:t>技术标不符合</w:t>
      </w:r>
      <w:proofErr w:type="gramEnd"/>
      <w:r>
        <w:rPr>
          <w:rFonts w:ascii="宋体" w:hAnsi="宋体" w:cs="仿宋" w:hint="eastAsia"/>
          <w:szCs w:val="21"/>
          <w:shd w:val="clear" w:color="auto" w:fill="FFFFFF"/>
        </w:rPr>
        <w:t xml:space="preserve">技术暗标编制、装订及包装要求的； </w:t>
      </w:r>
    </w:p>
    <w:p w14:paraId="21BC8DF8"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szCs w:val="21"/>
        </w:rPr>
        <w:t>9</w:t>
      </w:r>
      <w:r>
        <w:rPr>
          <w:rFonts w:ascii="宋体" w:hAnsi="宋体" w:hint="eastAsia"/>
          <w:szCs w:val="21"/>
        </w:rPr>
        <w:t>．其他未对招标文件实质性要求和条件</w:t>
      </w:r>
      <w:proofErr w:type="gramStart"/>
      <w:r>
        <w:rPr>
          <w:rFonts w:ascii="宋体" w:hAnsi="宋体" w:hint="eastAsia"/>
          <w:szCs w:val="21"/>
        </w:rPr>
        <w:t>作出</w:t>
      </w:r>
      <w:proofErr w:type="gramEnd"/>
      <w:r>
        <w:rPr>
          <w:rFonts w:ascii="宋体" w:hAnsi="宋体" w:hint="eastAsia"/>
          <w:szCs w:val="21"/>
        </w:rPr>
        <w:t>响应的。</w:t>
      </w:r>
    </w:p>
    <w:p w14:paraId="599F2B06" w14:textId="77777777" w:rsidR="00590075" w:rsidRDefault="00000000">
      <w:pPr>
        <w:widowControl/>
        <w:shd w:val="clear" w:color="auto" w:fill="FFFFFF"/>
        <w:snapToGrid w:val="0"/>
        <w:spacing w:line="360" w:lineRule="exact"/>
        <w:rPr>
          <w:rFonts w:ascii="宋体" w:hAnsi="宋体"/>
          <w:b/>
          <w:szCs w:val="21"/>
        </w:rPr>
      </w:pPr>
      <w:r>
        <w:rPr>
          <w:rFonts w:ascii="宋体" w:hAnsi="宋体"/>
          <w:b/>
          <w:szCs w:val="21"/>
        </w:rPr>
        <w:t>(</w:t>
      </w:r>
      <w:r>
        <w:rPr>
          <w:rFonts w:ascii="宋体" w:hAnsi="宋体" w:hint="eastAsia"/>
          <w:b/>
          <w:szCs w:val="21"/>
        </w:rPr>
        <w:t>六</w:t>
      </w:r>
      <w:r>
        <w:rPr>
          <w:rFonts w:ascii="宋体" w:hAnsi="宋体"/>
          <w:b/>
          <w:szCs w:val="21"/>
        </w:rPr>
        <w:t>)</w:t>
      </w:r>
      <w:r>
        <w:rPr>
          <w:rFonts w:ascii="宋体" w:hAnsi="宋体" w:hint="eastAsia"/>
          <w:b/>
          <w:szCs w:val="21"/>
        </w:rPr>
        <w:t>投标人有串通投标、弄虚作假、行贿等违法行为的</w:t>
      </w:r>
    </w:p>
    <w:p w14:paraId="4A426D68" w14:textId="77777777" w:rsidR="00590075" w:rsidRDefault="00000000">
      <w:pPr>
        <w:widowControl/>
        <w:shd w:val="clear" w:color="auto" w:fill="FFFFFF"/>
        <w:snapToGrid w:val="0"/>
        <w:spacing w:line="360" w:lineRule="exact"/>
        <w:ind w:firstLineChars="200" w:firstLine="420"/>
        <w:rPr>
          <w:rFonts w:ascii="宋体" w:hAnsi="宋体"/>
          <w:szCs w:val="21"/>
        </w:rPr>
      </w:pPr>
      <w:r>
        <w:rPr>
          <w:rFonts w:ascii="宋体" w:hAnsi="宋体" w:cs="仿宋" w:hint="eastAsia"/>
          <w:bCs/>
          <w:szCs w:val="21"/>
        </w:rPr>
        <w:t>招标人在招标文件中，否决性条款将在本条集中予以载明。补充招标文件中增加或者删除否决性条款的，招标人会将修改后完整的否决性条款集中载明。未集中载明的否决性条款，在评标中不予认可。</w:t>
      </w:r>
    </w:p>
    <w:p w14:paraId="716BFBA8" w14:textId="77777777" w:rsidR="00590075" w:rsidRDefault="00000000">
      <w:pPr>
        <w:widowControl/>
        <w:shd w:val="clear" w:color="auto" w:fill="FFFFFF"/>
        <w:snapToGrid w:val="0"/>
        <w:spacing w:line="360" w:lineRule="exact"/>
        <w:rPr>
          <w:rFonts w:ascii="宋体" w:hAnsi="宋体"/>
          <w:b/>
          <w:sz w:val="28"/>
          <w:szCs w:val="28"/>
        </w:rPr>
      </w:pPr>
      <w:r>
        <w:rPr>
          <w:rFonts w:ascii="宋体" w:hAnsi="宋体" w:hint="eastAsia"/>
          <w:b/>
          <w:sz w:val="28"/>
          <w:szCs w:val="28"/>
        </w:rPr>
        <w:t>四、商务标和技术标评审</w:t>
      </w:r>
    </w:p>
    <w:p w14:paraId="56A243CE" w14:textId="77777777" w:rsidR="00590075" w:rsidRDefault="00000000">
      <w:pPr>
        <w:widowControl/>
        <w:shd w:val="clear" w:color="auto" w:fill="FFFFFF"/>
        <w:snapToGrid w:val="0"/>
        <w:spacing w:line="360" w:lineRule="exact"/>
        <w:ind w:firstLineChars="200" w:firstLine="422"/>
        <w:rPr>
          <w:rFonts w:ascii="Cambria" w:hAnsi="Cambria" w:cs="Cambria"/>
          <w:bCs/>
          <w:szCs w:val="28"/>
          <w:shd w:val="clear" w:color="auto" w:fill="FFFFFF"/>
        </w:rPr>
      </w:pPr>
      <w:r>
        <w:rPr>
          <w:rFonts w:hAnsi="宋体" w:cs="宋体" w:hint="eastAsia"/>
          <w:b/>
          <w:bCs/>
          <w:shd w:val="clear" w:color="auto" w:fill="FFFFFF"/>
        </w:rPr>
        <w:t>1</w:t>
      </w:r>
      <w:r>
        <w:rPr>
          <w:rFonts w:hAnsi="宋体" w:cs="宋体" w:hint="eastAsia"/>
          <w:b/>
          <w:bCs/>
          <w:shd w:val="clear" w:color="auto" w:fill="FFFFFF"/>
        </w:rPr>
        <w:t>、商务标评审（合</w:t>
      </w:r>
      <w:r>
        <w:rPr>
          <w:rFonts w:hAnsi="宋体" w:cs="宋体" w:hint="eastAsia"/>
          <w:b/>
          <w:bCs/>
        </w:rPr>
        <w:t>计</w:t>
      </w:r>
      <w:r>
        <w:rPr>
          <w:rFonts w:cs="Cambria"/>
          <w:b/>
          <w:bCs/>
          <w:u w:val="single"/>
        </w:rPr>
        <w:t xml:space="preserve"> 5</w:t>
      </w:r>
      <w:r>
        <w:rPr>
          <w:rFonts w:cs="Cambria" w:hint="eastAsia"/>
          <w:b/>
          <w:bCs/>
          <w:u w:val="single"/>
        </w:rPr>
        <w:t>5</w:t>
      </w:r>
      <w:r>
        <w:rPr>
          <w:rFonts w:hAnsi="宋体" w:cs="宋体" w:hint="eastAsia"/>
          <w:b/>
          <w:bCs/>
        </w:rPr>
        <w:t>分）</w:t>
      </w:r>
    </w:p>
    <w:p w14:paraId="2A1025B5" w14:textId="77777777" w:rsidR="00590075" w:rsidRDefault="00000000">
      <w:pPr>
        <w:adjustRightInd w:val="0"/>
        <w:snapToGrid w:val="0"/>
        <w:spacing w:line="360" w:lineRule="auto"/>
        <w:ind w:firstLineChars="175" w:firstLine="368"/>
        <w:rPr>
          <w:rFonts w:ascii="Cambria" w:hAnsi="Cambria" w:cs="Cambria"/>
          <w:bCs/>
          <w:szCs w:val="28"/>
          <w:shd w:val="clear" w:color="auto" w:fill="FFFFFF"/>
        </w:rPr>
      </w:pPr>
      <w:r>
        <w:rPr>
          <w:rFonts w:ascii="Cambria" w:hAnsi="宋体" w:cs="宋体" w:hint="eastAsia"/>
          <w:bCs/>
          <w:szCs w:val="28"/>
          <w:shd w:val="clear" w:color="auto" w:fill="FFFFFF"/>
          <w:lang w:bidi="ar"/>
        </w:rPr>
        <w:t>（</w:t>
      </w:r>
      <w:r>
        <w:rPr>
          <w:rFonts w:ascii="Cambria" w:hAnsi="Cambria" w:cs="Cambria"/>
          <w:bCs/>
          <w:szCs w:val="28"/>
          <w:shd w:val="clear" w:color="auto" w:fill="FFFFFF"/>
          <w:lang w:bidi="ar"/>
        </w:rPr>
        <w:t>1</w:t>
      </w:r>
      <w:r>
        <w:rPr>
          <w:rFonts w:ascii="Cambria" w:hAnsi="宋体" w:cs="宋体" w:hint="eastAsia"/>
          <w:bCs/>
          <w:szCs w:val="28"/>
          <w:shd w:val="clear" w:color="auto" w:fill="FFFFFF"/>
          <w:lang w:bidi="ar"/>
        </w:rPr>
        <w:t>）工程总造价甄别异常报价</w:t>
      </w:r>
    </w:p>
    <w:p w14:paraId="48834B7F" w14:textId="77777777" w:rsidR="00590075" w:rsidRDefault="00000000">
      <w:pPr>
        <w:spacing w:line="360" w:lineRule="auto"/>
        <w:ind w:leftChars="227" w:left="2577" w:hangingChars="1000" w:hanging="2100"/>
        <w:rPr>
          <w:rFonts w:ascii="Cambria" w:hAnsi="Cambria" w:cs="Cambria"/>
          <w:bCs/>
          <w:szCs w:val="28"/>
          <w:shd w:val="clear" w:color="auto" w:fill="FFFFFF"/>
        </w:rPr>
      </w:pPr>
      <w:r>
        <w:rPr>
          <w:rFonts w:ascii="Cambria" w:hAnsi="宋体" w:cs="宋体" w:hint="eastAsia"/>
          <w:bCs/>
          <w:szCs w:val="28"/>
          <w:shd w:val="clear" w:color="auto" w:fill="FFFFFF"/>
          <w:lang w:bidi="ar"/>
        </w:rPr>
        <w:t>商务评分时的投标价＝经评审的投标价</w:t>
      </w:r>
    </w:p>
    <w:p w14:paraId="6FF4308F"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报价经评审后进行一次性甄别，对出现下列异常情况的商务</w:t>
      </w:r>
      <w:proofErr w:type="gramStart"/>
      <w:r>
        <w:rPr>
          <w:rFonts w:ascii="Cambria" w:hAnsi="宋体" w:cs="宋体" w:hint="eastAsia"/>
          <w:bCs/>
          <w:szCs w:val="28"/>
          <w:shd w:val="clear" w:color="auto" w:fill="FFFFFF"/>
          <w:lang w:bidi="ar"/>
        </w:rPr>
        <w:t>标书只</w:t>
      </w:r>
      <w:proofErr w:type="gramEnd"/>
      <w:r>
        <w:rPr>
          <w:rFonts w:ascii="Cambria" w:hAnsi="宋体" w:cs="宋体" w:hint="eastAsia"/>
          <w:bCs/>
          <w:szCs w:val="28"/>
          <w:shd w:val="clear" w:color="auto" w:fill="FFFFFF"/>
          <w:lang w:bidi="ar"/>
        </w:rPr>
        <w:t>给常</w:t>
      </w:r>
      <w:r>
        <w:rPr>
          <w:rFonts w:ascii="Cambria" w:hAnsi="宋体" w:cs="宋体" w:hint="eastAsia"/>
          <w:bCs/>
          <w:szCs w:val="28"/>
          <w:lang w:bidi="ar"/>
        </w:rPr>
        <w:t>数分</w:t>
      </w:r>
      <w:r>
        <w:rPr>
          <w:rFonts w:ascii="Cambria" w:hAnsi="宋体" w:cs="宋体" w:hint="eastAsia"/>
          <w:bCs/>
          <w:szCs w:val="28"/>
          <w:lang w:bidi="ar"/>
        </w:rPr>
        <w:t>45</w:t>
      </w:r>
      <w:r>
        <w:rPr>
          <w:rFonts w:ascii="Cambria" w:hAnsi="宋体" w:cs="宋体" w:hint="eastAsia"/>
          <w:bCs/>
          <w:szCs w:val="28"/>
          <w:lang w:bidi="ar"/>
        </w:rPr>
        <w:t>分，不再进</w:t>
      </w:r>
      <w:r>
        <w:rPr>
          <w:rFonts w:ascii="Cambria" w:hAnsi="宋体" w:cs="宋体" w:hint="eastAsia"/>
          <w:bCs/>
          <w:szCs w:val="28"/>
          <w:shd w:val="clear" w:color="auto" w:fill="FFFFFF"/>
          <w:lang w:bidi="ar"/>
        </w:rPr>
        <w:t>行基准价的加减评分。</w:t>
      </w:r>
    </w:p>
    <w:p w14:paraId="05F7CD99"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Cambria" w:cs="Cambria"/>
          <w:bCs/>
          <w:szCs w:val="28"/>
          <w:shd w:val="clear" w:color="auto" w:fill="FFFFFF"/>
          <w:lang w:bidi="ar"/>
        </w:rPr>
        <w:t>1</w:t>
      </w:r>
      <w:r>
        <w:rPr>
          <w:rFonts w:ascii="Cambria" w:hAnsi="宋体" w:cs="宋体" w:hint="eastAsia"/>
          <w:bCs/>
          <w:szCs w:val="28"/>
          <w:shd w:val="clear" w:color="auto" w:fill="FFFFFF"/>
          <w:lang w:bidi="ar"/>
        </w:rPr>
        <w:t>）最高报价高于次高报价</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％者（含</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％）｛计算式＝</w:t>
      </w:r>
      <w:r>
        <w:rPr>
          <w:rFonts w:ascii="Cambria" w:hAnsi="Cambria" w:cs="Cambria"/>
          <w:bCs/>
          <w:szCs w:val="28"/>
          <w:shd w:val="clear" w:color="auto" w:fill="FFFFFF"/>
          <w:lang w:bidi="ar"/>
        </w:rPr>
        <w:t>[</w:t>
      </w:r>
      <w:r>
        <w:rPr>
          <w:rFonts w:ascii="Cambria" w:hAnsi="宋体" w:cs="宋体" w:hint="eastAsia"/>
          <w:bCs/>
          <w:szCs w:val="28"/>
          <w:shd w:val="clear" w:color="auto" w:fill="FFFFFF"/>
          <w:lang w:bidi="ar"/>
        </w:rPr>
        <w:t>（最高报价</w:t>
      </w:r>
      <w:r>
        <w:rPr>
          <w:rFonts w:ascii="Cambria" w:hAnsi="Cambria" w:cs="Cambria"/>
          <w:bCs/>
          <w:szCs w:val="28"/>
          <w:shd w:val="clear" w:color="auto" w:fill="FFFFFF"/>
          <w:lang w:bidi="ar"/>
        </w:rPr>
        <w:t xml:space="preserve"> </w:t>
      </w:r>
      <w:r>
        <w:rPr>
          <w:rFonts w:ascii="Cambria" w:hAnsi="宋体" w:cs="宋体" w:hint="eastAsia"/>
          <w:bCs/>
          <w:szCs w:val="28"/>
          <w:shd w:val="clear" w:color="auto" w:fill="FFFFFF"/>
          <w:lang w:bidi="ar"/>
        </w:rPr>
        <w:t>一</w:t>
      </w:r>
      <w:r>
        <w:rPr>
          <w:rFonts w:ascii="Cambria" w:hAnsi="Cambria" w:cs="Cambria"/>
          <w:bCs/>
          <w:szCs w:val="28"/>
          <w:shd w:val="clear" w:color="auto" w:fill="FFFFFF"/>
          <w:lang w:bidi="ar"/>
        </w:rPr>
        <w:t xml:space="preserve"> </w:t>
      </w:r>
      <w:r>
        <w:rPr>
          <w:rFonts w:ascii="Cambria" w:hAnsi="宋体" w:cs="宋体" w:hint="eastAsia"/>
          <w:bCs/>
          <w:szCs w:val="28"/>
          <w:shd w:val="clear" w:color="auto" w:fill="FFFFFF"/>
          <w:lang w:bidi="ar"/>
        </w:rPr>
        <w:t>次高报价）÷次高报价</w:t>
      </w:r>
      <w:r>
        <w:rPr>
          <w:rFonts w:ascii="Cambria" w:hAnsi="Cambria" w:cs="Cambria"/>
          <w:bCs/>
          <w:szCs w:val="28"/>
          <w:shd w:val="clear" w:color="auto" w:fill="FFFFFF"/>
          <w:lang w:bidi="ar"/>
        </w:rPr>
        <w:t>]×100</w:t>
      </w:r>
      <w:r>
        <w:rPr>
          <w:rFonts w:ascii="Cambria" w:hAnsi="宋体" w:cs="宋体" w:hint="eastAsia"/>
          <w:bCs/>
          <w:szCs w:val="28"/>
          <w:shd w:val="clear" w:color="auto" w:fill="FFFFFF"/>
          <w:lang w:bidi="ar"/>
        </w:rPr>
        <w:t>％｝；</w:t>
      </w:r>
    </w:p>
    <w:p w14:paraId="0E970C93"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Cambria" w:cs="Cambria"/>
          <w:bCs/>
          <w:szCs w:val="28"/>
          <w:shd w:val="clear" w:color="auto" w:fill="FFFFFF"/>
          <w:lang w:bidi="ar"/>
        </w:rPr>
        <w:t>2</w:t>
      </w:r>
      <w:r>
        <w:rPr>
          <w:rFonts w:ascii="Cambria" w:hAnsi="宋体" w:cs="宋体" w:hint="eastAsia"/>
          <w:bCs/>
          <w:szCs w:val="28"/>
          <w:shd w:val="clear" w:color="auto" w:fill="FFFFFF"/>
          <w:lang w:bidi="ar"/>
        </w:rPr>
        <w:t>）最低报价低于次低报价</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％者（含</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％）｛计算式＝</w:t>
      </w:r>
      <w:r>
        <w:rPr>
          <w:rFonts w:ascii="Cambria" w:hAnsi="Cambria" w:cs="Cambria"/>
          <w:bCs/>
          <w:szCs w:val="28"/>
          <w:shd w:val="clear" w:color="auto" w:fill="FFFFFF"/>
          <w:lang w:bidi="ar"/>
        </w:rPr>
        <w:t>[</w:t>
      </w:r>
      <w:r>
        <w:rPr>
          <w:rFonts w:ascii="Cambria" w:hAnsi="宋体" w:cs="宋体" w:hint="eastAsia"/>
          <w:bCs/>
          <w:szCs w:val="28"/>
          <w:shd w:val="clear" w:color="auto" w:fill="FFFFFF"/>
          <w:lang w:bidi="ar"/>
        </w:rPr>
        <w:t>（次低报价</w:t>
      </w:r>
      <w:r>
        <w:rPr>
          <w:rFonts w:ascii="Cambria" w:hAnsi="Cambria" w:cs="Cambria"/>
          <w:bCs/>
          <w:szCs w:val="28"/>
          <w:shd w:val="clear" w:color="auto" w:fill="FFFFFF"/>
          <w:lang w:bidi="ar"/>
        </w:rPr>
        <w:t xml:space="preserve"> </w:t>
      </w:r>
      <w:proofErr w:type="gramStart"/>
      <w:r>
        <w:rPr>
          <w:rFonts w:ascii="Cambria" w:hAnsi="宋体" w:cs="宋体" w:hint="eastAsia"/>
          <w:bCs/>
          <w:szCs w:val="28"/>
          <w:shd w:val="clear" w:color="auto" w:fill="FFFFFF"/>
          <w:lang w:bidi="ar"/>
        </w:rPr>
        <w:t>一</w:t>
      </w:r>
      <w:proofErr w:type="gramEnd"/>
      <w:r>
        <w:rPr>
          <w:rFonts w:ascii="Cambria" w:hAnsi="Cambria" w:cs="Cambria"/>
          <w:bCs/>
          <w:szCs w:val="28"/>
          <w:shd w:val="clear" w:color="auto" w:fill="FFFFFF"/>
          <w:lang w:bidi="ar"/>
        </w:rPr>
        <w:t xml:space="preserve"> </w:t>
      </w:r>
      <w:r>
        <w:rPr>
          <w:rFonts w:ascii="Cambria" w:hAnsi="宋体" w:cs="宋体" w:hint="eastAsia"/>
          <w:bCs/>
          <w:szCs w:val="28"/>
          <w:shd w:val="clear" w:color="auto" w:fill="FFFFFF"/>
          <w:lang w:bidi="ar"/>
        </w:rPr>
        <w:t>最低报价）÷次低报价</w:t>
      </w:r>
      <w:r>
        <w:rPr>
          <w:rFonts w:ascii="Cambria" w:hAnsi="Cambria" w:cs="Cambria"/>
          <w:bCs/>
          <w:szCs w:val="28"/>
          <w:shd w:val="clear" w:color="auto" w:fill="FFFFFF"/>
          <w:lang w:bidi="ar"/>
        </w:rPr>
        <w:t>]×100</w:t>
      </w:r>
      <w:r>
        <w:rPr>
          <w:rFonts w:ascii="Cambria" w:hAnsi="宋体" w:cs="宋体" w:hint="eastAsia"/>
          <w:bCs/>
          <w:szCs w:val="28"/>
          <w:shd w:val="clear" w:color="auto" w:fill="FFFFFF"/>
          <w:lang w:bidi="ar"/>
        </w:rPr>
        <w:t>％｝。</w:t>
      </w:r>
    </w:p>
    <w:p w14:paraId="53CA1A66"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w:t>
      </w:r>
      <w:r>
        <w:rPr>
          <w:rFonts w:ascii="Cambria" w:hAnsi="Cambria" w:cs="Cambria"/>
          <w:bCs/>
          <w:szCs w:val="28"/>
          <w:shd w:val="clear" w:color="auto" w:fill="FFFFFF"/>
          <w:lang w:bidi="ar"/>
        </w:rPr>
        <w:t>2</w:t>
      </w:r>
      <w:r>
        <w:rPr>
          <w:rFonts w:ascii="Cambria" w:hAnsi="宋体" w:cs="宋体" w:hint="eastAsia"/>
          <w:bCs/>
          <w:szCs w:val="28"/>
          <w:shd w:val="clear" w:color="auto" w:fill="FFFFFF"/>
          <w:lang w:bidi="ar"/>
        </w:rPr>
        <w:t>）计算合理基准价</w:t>
      </w:r>
    </w:p>
    <w:p w14:paraId="0B63A156"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甄别后，在非异常报价中再去掉一个最高报价，一个最低报价，然后用算术平均法求出本工程基准价。如果甄别后的投标单位数</w:t>
      </w:r>
      <w:r>
        <w:rPr>
          <w:rFonts w:ascii="Cambria" w:hAnsi="Cambria" w:cs="Cambria"/>
          <w:bCs/>
          <w:szCs w:val="28"/>
          <w:shd w:val="clear" w:color="auto" w:fill="FFFFFF"/>
          <w:lang w:bidi="ar"/>
        </w:rPr>
        <w:t>N</w:t>
      </w:r>
      <w:r>
        <w:rPr>
          <w:rFonts w:ascii="Cambria" w:hAnsi="宋体" w:cs="宋体" w:hint="eastAsia"/>
          <w:bCs/>
          <w:szCs w:val="28"/>
          <w:shd w:val="clear" w:color="auto" w:fill="FFFFFF"/>
          <w:lang w:bidi="ar"/>
        </w:rPr>
        <w:t>小于等于</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家时，则不去掉最高和最低报价，直接用算术平均法求出基准价。如果全部投标单位数小于等于</w:t>
      </w:r>
      <w:r>
        <w:rPr>
          <w:rFonts w:ascii="Cambria" w:hAnsi="Cambria" w:cs="Cambria"/>
          <w:bCs/>
          <w:szCs w:val="28"/>
          <w:shd w:val="clear" w:color="auto" w:fill="FFFFFF"/>
          <w:lang w:bidi="ar"/>
        </w:rPr>
        <w:t>5</w:t>
      </w:r>
      <w:r>
        <w:rPr>
          <w:rFonts w:ascii="Cambria" w:hAnsi="宋体" w:cs="宋体" w:hint="eastAsia"/>
          <w:bCs/>
          <w:szCs w:val="28"/>
          <w:shd w:val="clear" w:color="auto" w:fill="FFFFFF"/>
          <w:lang w:bidi="ar"/>
        </w:rPr>
        <w:t>家时，则不再进行“异常报价”的甄别，直接用算术平均法求出基准价。</w:t>
      </w:r>
    </w:p>
    <w:p w14:paraId="08311166"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宋体" w:cs="宋体" w:hint="eastAsia"/>
          <w:bCs/>
          <w:szCs w:val="28"/>
          <w:shd w:val="clear" w:color="auto" w:fill="FFFFFF"/>
          <w:lang w:bidi="ar"/>
        </w:rPr>
        <w:t>（</w:t>
      </w:r>
      <w:r>
        <w:rPr>
          <w:rFonts w:ascii="Cambria" w:hAnsi="Cambria" w:cs="Cambria"/>
          <w:bCs/>
          <w:szCs w:val="28"/>
          <w:shd w:val="clear" w:color="auto" w:fill="FFFFFF"/>
          <w:lang w:bidi="ar"/>
        </w:rPr>
        <w:t>3</w:t>
      </w:r>
      <w:r>
        <w:rPr>
          <w:rFonts w:ascii="Cambria" w:hAnsi="宋体" w:cs="宋体" w:hint="eastAsia"/>
          <w:bCs/>
          <w:szCs w:val="28"/>
          <w:shd w:val="clear" w:color="auto" w:fill="FFFFFF"/>
          <w:lang w:bidi="ar"/>
        </w:rPr>
        <w:t>）计算得分</w:t>
      </w:r>
    </w:p>
    <w:p w14:paraId="5D752F86" w14:textId="77777777" w:rsidR="00590075" w:rsidRDefault="00000000">
      <w:pPr>
        <w:adjustRightInd w:val="0"/>
        <w:snapToGrid w:val="0"/>
        <w:spacing w:line="360" w:lineRule="auto"/>
        <w:ind w:firstLineChars="200" w:firstLine="420"/>
        <w:rPr>
          <w:rFonts w:ascii="Cambria" w:hAnsi="Cambria" w:cs="Cambria"/>
          <w:bCs/>
          <w:szCs w:val="28"/>
        </w:rPr>
      </w:pPr>
      <w:r>
        <w:rPr>
          <w:rFonts w:ascii="Cambria" w:hAnsi="宋体" w:cs="宋体" w:hint="eastAsia"/>
          <w:bCs/>
          <w:szCs w:val="28"/>
          <w:lang w:bidi="ar"/>
        </w:rPr>
        <w:t>各投标单位经评审的投标报价与基准价一致，则得基准分</w:t>
      </w:r>
      <w:r>
        <w:rPr>
          <w:rFonts w:ascii="Cambria" w:hAnsi="Cambria" w:cs="Cambria" w:hint="eastAsia"/>
          <w:bCs/>
          <w:szCs w:val="28"/>
          <w:lang w:bidi="ar"/>
        </w:rPr>
        <w:t>50</w:t>
      </w:r>
      <w:r>
        <w:rPr>
          <w:rFonts w:ascii="Cambria" w:hAnsi="宋体" w:cs="宋体" w:hint="eastAsia"/>
          <w:bCs/>
          <w:szCs w:val="28"/>
          <w:lang w:bidi="ar"/>
        </w:rPr>
        <w:t>分，然后根据以下规定，分别算出各投标单位（异常报价的投标单位除外）的商务标得分（商务标得分值保留二位小数，最小计分单位为</w:t>
      </w:r>
      <w:r>
        <w:rPr>
          <w:rFonts w:ascii="Cambria" w:hAnsi="Cambria" w:cs="Cambria"/>
          <w:bCs/>
          <w:szCs w:val="28"/>
          <w:lang w:bidi="ar"/>
        </w:rPr>
        <w:t>0.01</w:t>
      </w:r>
      <w:r>
        <w:rPr>
          <w:rFonts w:ascii="Cambria" w:hAnsi="宋体" w:cs="宋体" w:hint="eastAsia"/>
          <w:bCs/>
          <w:szCs w:val="28"/>
          <w:lang w:bidi="ar"/>
        </w:rPr>
        <w:t>分）：</w:t>
      </w:r>
    </w:p>
    <w:p w14:paraId="73AD0DBB" w14:textId="77777777" w:rsidR="00590075" w:rsidRDefault="00000000">
      <w:pPr>
        <w:adjustRightInd w:val="0"/>
        <w:snapToGrid w:val="0"/>
        <w:spacing w:line="360" w:lineRule="auto"/>
        <w:ind w:firstLineChars="200" w:firstLine="420"/>
        <w:rPr>
          <w:rFonts w:ascii="Cambria" w:hAnsi="Cambria" w:cs="Cambria"/>
          <w:bCs/>
          <w:szCs w:val="28"/>
        </w:rPr>
      </w:pPr>
      <w:r>
        <w:rPr>
          <w:rFonts w:ascii="Cambria" w:hAnsi="Cambria" w:cs="Cambria"/>
          <w:bCs/>
          <w:szCs w:val="28"/>
          <w:lang w:bidi="ar"/>
        </w:rPr>
        <w:t>1</w:t>
      </w:r>
      <w:r>
        <w:rPr>
          <w:rFonts w:ascii="Cambria" w:hAnsi="宋体" w:cs="宋体" w:hint="eastAsia"/>
          <w:bCs/>
          <w:szCs w:val="28"/>
          <w:lang w:bidi="ar"/>
        </w:rPr>
        <w:t>）经评审的投标报价每高出基准价</w:t>
      </w:r>
      <w:r>
        <w:rPr>
          <w:rFonts w:ascii="Cambria" w:hAnsi="Cambria" w:cs="Cambria"/>
          <w:bCs/>
          <w:szCs w:val="28"/>
          <w:lang w:bidi="ar"/>
        </w:rPr>
        <w:t>1%</w:t>
      </w:r>
      <w:r>
        <w:rPr>
          <w:rFonts w:ascii="Cambria" w:hAnsi="宋体" w:cs="宋体" w:hint="eastAsia"/>
          <w:bCs/>
          <w:szCs w:val="28"/>
          <w:lang w:bidi="ar"/>
        </w:rPr>
        <w:t>减</w:t>
      </w:r>
      <w:r>
        <w:rPr>
          <w:rFonts w:ascii="Cambria" w:hAnsi="Cambria" w:cs="Cambria"/>
          <w:bCs/>
          <w:szCs w:val="28"/>
          <w:lang w:bidi="ar"/>
        </w:rPr>
        <w:t>1</w:t>
      </w:r>
      <w:r>
        <w:rPr>
          <w:rFonts w:ascii="Cambria" w:hAnsi="宋体" w:cs="宋体" w:hint="eastAsia"/>
          <w:bCs/>
          <w:szCs w:val="28"/>
          <w:lang w:bidi="ar"/>
        </w:rPr>
        <w:t>分，最少减至</w:t>
      </w:r>
      <w:r>
        <w:rPr>
          <w:rFonts w:ascii="Cambria" w:hAnsi="宋体" w:cs="宋体" w:hint="eastAsia"/>
          <w:bCs/>
          <w:szCs w:val="28"/>
          <w:lang w:bidi="ar"/>
        </w:rPr>
        <w:t>45</w:t>
      </w:r>
      <w:r>
        <w:rPr>
          <w:rFonts w:ascii="Cambria" w:hAnsi="宋体" w:cs="宋体" w:hint="eastAsia"/>
          <w:bCs/>
          <w:szCs w:val="28"/>
          <w:lang w:bidi="ar"/>
        </w:rPr>
        <w:t>分；</w:t>
      </w:r>
    </w:p>
    <w:p w14:paraId="50F4A7E8" w14:textId="77777777" w:rsidR="00590075" w:rsidRDefault="00000000">
      <w:pPr>
        <w:adjustRightInd w:val="0"/>
        <w:snapToGrid w:val="0"/>
        <w:spacing w:line="360" w:lineRule="auto"/>
        <w:ind w:firstLineChars="200" w:firstLine="420"/>
        <w:rPr>
          <w:rFonts w:ascii="Cambria" w:hAnsi="Cambria" w:cs="Cambria"/>
          <w:bCs/>
          <w:szCs w:val="28"/>
          <w:shd w:val="clear" w:color="auto" w:fill="FFFFFF"/>
        </w:rPr>
      </w:pPr>
      <w:r>
        <w:rPr>
          <w:rFonts w:ascii="Cambria" w:hAnsi="Cambria" w:cs="Cambria"/>
          <w:bCs/>
          <w:szCs w:val="28"/>
          <w:lang w:bidi="ar"/>
        </w:rPr>
        <w:t>2</w:t>
      </w:r>
      <w:r>
        <w:rPr>
          <w:rFonts w:ascii="Cambria" w:hAnsi="宋体" w:cs="宋体" w:hint="eastAsia"/>
          <w:bCs/>
          <w:szCs w:val="28"/>
          <w:lang w:bidi="ar"/>
        </w:rPr>
        <w:t>）经评审的投标报价每低于基准价</w:t>
      </w:r>
      <w:r>
        <w:rPr>
          <w:rFonts w:ascii="Cambria" w:hAnsi="Cambria" w:cs="Cambria"/>
          <w:bCs/>
          <w:szCs w:val="28"/>
          <w:lang w:bidi="ar"/>
        </w:rPr>
        <w:t>1%</w:t>
      </w:r>
      <w:r>
        <w:rPr>
          <w:rFonts w:ascii="Cambria" w:hAnsi="宋体" w:cs="宋体" w:hint="eastAsia"/>
          <w:bCs/>
          <w:szCs w:val="28"/>
          <w:lang w:bidi="ar"/>
        </w:rPr>
        <w:t>加</w:t>
      </w:r>
      <w:r>
        <w:rPr>
          <w:rFonts w:ascii="Cambria" w:hAnsi="Cambria" w:cs="Cambria"/>
          <w:bCs/>
          <w:szCs w:val="28"/>
          <w:lang w:bidi="ar"/>
        </w:rPr>
        <w:t>1</w:t>
      </w:r>
      <w:r>
        <w:rPr>
          <w:rFonts w:ascii="Cambria" w:hAnsi="宋体" w:cs="宋体" w:hint="eastAsia"/>
          <w:bCs/>
          <w:szCs w:val="28"/>
          <w:lang w:bidi="ar"/>
        </w:rPr>
        <w:t>分，最多加至</w:t>
      </w:r>
      <w:r>
        <w:rPr>
          <w:rFonts w:ascii="Cambria" w:hAnsi="Cambria" w:cs="Cambria"/>
          <w:bCs/>
          <w:szCs w:val="28"/>
          <w:lang w:bidi="ar"/>
        </w:rPr>
        <w:t>5</w:t>
      </w:r>
      <w:r>
        <w:rPr>
          <w:rFonts w:ascii="Cambria" w:hAnsi="Cambria" w:cs="Cambria" w:hint="eastAsia"/>
          <w:bCs/>
          <w:szCs w:val="28"/>
          <w:lang w:bidi="ar"/>
        </w:rPr>
        <w:t>5</w:t>
      </w:r>
      <w:r>
        <w:rPr>
          <w:rFonts w:ascii="Cambria" w:hAnsi="宋体" w:cs="宋体" w:hint="eastAsia"/>
          <w:bCs/>
          <w:szCs w:val="28"/>
          <w:lang w:bidi="ar"/>
        </w:rPr>
        <w:t>分。</w:t>
      </w:r>
    </w:p>
    <w:p w14:paraId="54DA5B8D" w14:textId="77777777" w:rsidR="00590075" w:rsidRDefault="00000000">
      <w:pPr>
        <w:widowControl/>
        <w:shd w:val="clear" w:color="auto" w:fill="FFFFFF"/>
        <w:snapToGrid w:val="0"/>
        <w:spacing w:line="360" w:lineRule="exact"/>
        <w:ind w:firstLineChars="200" w:firstLine="422"/>
        <w:rPr>
          <w:b/>
          <w:bCs/>
          <w:shd w:val="clear" w:color="auto" w:fill="FFFFFF"/>
        </w:rPr>
      </w:pPr>
      <w:r>
        <w:rPr>
          <w:rFonts w:ascii="宋体" w:hAnsi="宋体" w:hint="eastAsia"/>
          <w:b/>
          <w:bCs/>
          <w:szCs w:val="21"/>
        </w:rPr>
        <w:t>2、</w:t>
      </w:r>
      <w:r>
        <w:rPr>
          <w:rFonts w:hAnsi="宋体" w:cs="宋体" w:hint="eastAsia"/>
          <w:b/>
          <w:bCs/>
          <w:shd w:val="clear" w:color="auto" w:fill="FFFFFF"/>
        </w:rPr>
        <w:t>技术标评审（合计</w:t>
      </w:r>
      <w:r>
        <w:rPr>
          <w:b/>
          <w:bCs/>
          <w:u w:val="single"/>
          <w:shd w:val="clear" w:color="auto" w:fill="FFFFFF"/>
        </w:rPr>
        <w:t>4</w:t>
      </w:r>
      <w:r>
        <w:rPr>
          <w:rFonts w:hint="eastAsia"/>
          <w:b/>
          <w:bCs/>
          <w:u w:val="single"/>
          <w:shd w:val="clear" w:color="auto" w:fill="FFFFFF"/>
        </w:rPr>
        <w:t>5</w:t>
      </w:r>
      <w:r>
        <w:rPr>
          <w:rFonts w:hAnsi="宋体" w:cs="宋体" w:hint="eastAsia"/>
          <w:b/>
          <w:bCs/>
          <w:shd w:val="clear" w:color="auto" w:fill="FFFFFF"/>
        </w:rPr>
        <w:t>分）</w:t>
      </w:r>
    </w:p>
    <w:p w14:paraId="57F71C1E" w14:textId="77777777" w:rsidR="00590075"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1</w:t>
      </w:r>
      <w:r>
        <w:rPr>
          <w:rFonts w:hAnsi="宋体" w:cs="宋体" w:hint="eastAsia"/>
          <w:b/>
          <w:bCs/>
          <w:shd w:val="clear" w:color="auto" w:fill="FFFFFF"/>
          <w:lang w:bidi="ar"/>
        </w:rPr>
        <w:t>）主要技术方案和施工方法（</w:t>
      </w:r>
      <w:r>
        <w:rPr>
          <w:b/>
          <w:bCs/>
          <w:shd w:val="clear" w:color="auto" w:fill="FFFFFF"/>
          <w:lang w:bidi="ar"/>
        </w:rPr>
        <w:t>7.5</w:t>
      </w:r>
      <w:r>
        <w:rPr>
          <w:rFonts w:hAnsi="宋体" w:cs="宋体" w:hint="eastAsia"/>
          <w:b/>
          <w:bCs/>
          <w:shd w:val="clear" w:color="auto" w:fill="FFFFFF"/>
          <w:lang w:bidi="ar"/>
        </w:rPr>
        <w:t>分</w:t>
      </w:r>
      <w:r>
        <w:rPr>
          <w:b/>
          <w:bCs/>
          <w:shd w:val="clear" w:color="auto" w:fill="FFFFFF"/>
          <w:lang w:bidi="ar"/>
        </w:rPr>
        <w:t>-15</w:t>
      </w:r>
      <w:r>
        <w:rPr>
          <w:rFonts w:hAnsi="宋体" w:cs="宋体" w:hint="eastAsia"/>
          <w:b/>
          <w:bCs/>
          <w:shd w:val="clear" w:color="auto" w:fill="FFFFFF"/>
          <w:lang w:bidi="ar"/>
        </w:rPr>
        <w:t>分）：</w:t>
      </w:r>
    </w:p>
    <w:p w14:paraId="3DFE9A51" w14:textId="77777777" w:rsidR="00590075" w:rsidRDefault="00000000">
      <w:pPr>
        <w:spacing w:line="300" w:lineRule="auto"/>
        <w:ind w:firstLineChars="200" w:firstLine="412"/>
        <w:rPr>
          <w:spacing w:val="-2"/>
          <w:shd w:val="clear" w:color="auto" w:fill="FFFFFF"/>
        </w:rPr>
      </w:pPr>
      <w:r>
        <w:rPr>
          <w:rFonts w:hAnsi="宋体" w:cs="宋体" w:hint="eastAsia"/>
          <w:spacing w:val="-2"/>
          <w:shd w:val="clear" w:color="auto" w:fill="FFFFFF"/>
          <w:lang w:bidi="ar"/>
        </w:rPr>
        <w:t>主要评定投标单位的施工技术方案是否切实可行、科学合理、措施有力、符合施工规范要求；</w:t>
      </w:r>
    </w:p>
    <w:p w14:paraId="6B72F315" w14:textId="77777777" w:rsidR="00590075"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2</w:t>
      </w:r>
      <w:r>
        <w:rPr>
          <w:rFonts w:hAnsi="宋体" w:cs="宋体" w:hint="eastAsia"/>
          <w:b/>
          <w:bCs/>
          <w:shd w:val="clear" w:color="auto" w:fill="FFFFFF"/>
          <w:lang w:bidi="ar"/>
        </w:rPr>
        <w:t>）施工进度计划保证（</w:t>
      </w:r>
      <w:r>
        <w:rPr>
          <w:b/>
          <w:bCs/>
          <w:shd w:val="clear" w:color="auto" w:fill="FFFFFF"/>
          <w:lang w:bidi="ar"/>
        </w:rPr>
        <w:t xml:space="preserve">3 </w:t>
      </w:r>
      <w:r>
        <w:rPr>
          <w:rFonts w:hAnsi="宋体" w:cs="宋体" w:hint="eastAsia"/>
          <w:b/>
          <w:bCs/>
          <w:shd w:val="clear" w:color="auto" w:fill="FFFFFF"/>
          <w:lang w:bidi="ar"/>
        </w:rPr>
        <w:t>分</w:t>
      </w:r>
      <w:r>
        <w:rPr>
          <w:b/>
          <w:bCs/>
          <w:shd w:val="clear" w:color="auto" w:fill="FFFFFF"/>
          <w:lang w:bidi="ar"/>
        </w:rPr>
        <w:t>-</w:t>
      </w:r>
      <w:r>
        <w:rPr>
          <w:rFonts w:hint="eastAsia"/>
          <w:b/>
          <w:bCs/>
          <w:shd w:val="clear" w:color="auto" w:fill="FFFFFF"/>
          <w:lang w:bidi="ar"/>
        </w:rPr>
        <w:t>6</w:t>
      </w:r>
      <w:r>
        <w:rPr>
          <w:rFonts w:hAnsi="宋体" w:cs="宋体" w:hint="eastAsia"/>
          <w:b/>
          <w:bCs/>
          <w:shd w:val="clear" w:color="auto" w:fill="FFFFFF"/>
          <w:lang w:bidi="ar"/>
        </w:rPr>
        <w:t>分）：</w:t>
      </w:r>
    </w:p>
    <w:p w14:paraId="33E46EC8"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主要评定投标单位自报的工期响应招标文件要求的程度；进度计划是否合理；总进度及计划工期的控制措施是否得力；</w:t>
      </w:r>
    </w:p>
    <w:p w14:paraId="5D7AB5C3" w14:textId="77777777" w:rsidR="00590075"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3</w:t>
      </w:r>
      <w:r>
        <w:rPr>
          <w:rFonts w:hAnsi="宋体" w:cs="宋体" w:hint="eastAsia"/>
          <w:b/>
          <w:bCs/>
          <w:shd w:val="clear" w:color="auto" w:fill="FFFFFF"/>
          <w:lang w:bidi="ar"/>
        </w:rPr>
        <w:t>）施工质量保证（</w:t>
      </w:r>
      <w:r>
        <w:rPr>
          <w:b/>
          <w:bCs/>
          <w:shd w:val="clear" w:color="auto" w:fill="FFFFFF"/>
          <w:lang w:bidi="ar"/>
        </w:rPr>
        <w:t>5</w:t>
      </w:r>
      <w:r>
        <w:rPr>
          <w:rFonts w:hAnsi="宋体" w:cs="宋体" w:hint="eastAsia"/>
          <w:b/>
          <w:bCs/>
          <w:shd w:val="clear" w:color="auto" w:fill="FFFFFF"/>
          <w:lang w:bidi="ar"/>
        </w:rPr>
        <w:t>分</w:t>
      </w:r>
      <w:r>
        <w:rPr>
          <w:b/>
          <w:bCs/>
          <w:shd w:val="clear" w:color="auto" w:fill="FFFFFF"/>
          <w:lang w:bidi="ar"/>
        </w:rPr>
        <w:t>-10</w:t>
      </w:r>
      <w:r>
        <w:rPr>
          <w:rFonts w:hAnsi="宋体" w:cs="宋体" w:hint="eastAsia"/>
          <w:b/>
          <w:bCs/>
          <w:shd w:val="clear" w:color="auto" w:fill="FFFFFF"/>
          <w:lang w:bidi="ar"/>
        </w:rPr>
        <w:t>分）：</w:t>
      </w:r>
    </w:p>
    <w:p w14:paraId="479BE224"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lastRenderedPageBreak/>
        <w:t>主要评定投标单位自报的质量标准符合招标文件要求的程度；材料、设备质量的保证措施；各施工工序的质检手段和组织措施；</w:t>
      </w:r>
    </w:p>
    <w:p w14:paraId="423F52EC" w14:textId="77777777" w:rsidR="00590075"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4</w:t>
      </w:r>
      <w:r>
        <w:rPr>
          <w:rFonts w:hAnsi="宋体" w:cs="宋体" w:hint="eastAsia"/>
          <w:b/>
          <w:bCs/>
          <w:shd w:val="clear" w:color="auto" w:fill="FFFFFF"/>
          <w:lang w:bidi="ar"/>
        </w:rPr>
        <w:t>）组织管理措施（</w:t>
      </w:r>
      <w:r>
        <w:rPr>
          <w:rFonts w:hAnsi="宋体" w:cs="宋体" w:hint="eastAsia"/>
          <w:b/>
          <w:bCs/>
          <w:shd w:val="clear" w:color="auto" w:fill="FFFFFF"/>
          <w:lang w:bidi="ar"/>
        </w:rPr>
        <w:t>2</w:t>
      </w:r>
      <w:r>
        <w:rPr>
          <w:rFonts w:hAnsi="宋体" w:cs="宋体" w:hint="eastAsia"/>
          <w:b/>
          <w:bCs/>
          <w:shd w:val="clear" w:color="auto" w:fill="FFFFFF"/>
          <w:lang w:bidi="ar"/>
        </w:rPr>
        <w:t>分</w:t>
      </w:r>
      <w:r>
        <w:rPr>
          <w:b/>
          <w:bCs/>
          <w:shd w:val="clear" w:color="auto" w:fill="FFFFFF"/>
          <w:lang w:bidi="ar"/>
        </w:rPr>
        <w:t xml:space="preserve">- </w:t>
      </w:r>
      <w:r>
        <w:rPr>
          <w:rFonts w:hint="eastAsia"/>
          <w:b/>
          <w:bCs/>
          <w:shd w:val="clear" w:color="auto" w:fill="FFFFFF"/>
          <w:lang w:bidi="ar"/>
        </w:rPr>
        <w:t>4</w:t>
      </w:r>
      <w:r>
        <w:rPr>
          <w:rFonts w:hAnsi="宋体" w:cs="宋体" w:hint="eastAsia"/>
          <w:b/>
          <w:bCs/>
          <w:shd w:val="clear" w:color="auto" w:fill="FFFFFF"/>
          <w:lang w:bidi="ar"/>
        </w:rPr>
        <w:t>分）；</w:t>
      </w:r>
    </w:p>
    <w:p w14:paraId="125D0B64"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主要评定投标单位的现场施工管理、技术管理等组织管理措施能否满足本工程需要，保证工程顺利进行的程度；</w:t>
      </w:r>
    </w:p>
    <w:p w14:paraId="168AC523" w14:textId="77777777" w:rsidR="00590075"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5</w:t>
      </w:r>
      <w:r>
        <w:rPr>
          <w:rFonts w:hAnsi="宋体" w:cs="宋体" w:hint="eastAsia"/>
          <w:b/>
          <w:bCs/>
          <w:shd w:val="clear" w:color="auto" w:fill="FFFFFF"/>
          <w:lang w:bidi="ar"/>
        </w:rPr>
        <w:t>）养护措施（</w:t>
      </w:r>
      <w:r>
        <w:rPr>
          <w:b/>
          <w:bCs/>
          <w:shd w:val="clear" w:color="auto" w:fill="FFFFFF"/>
          <w:lang w:bidi="ar"/>
        </w:rPr>
        <w:t>2</w:t>
      </w:r>
      <w:r>
        <w:rPr>
          <w:rFonts w:hAnsi="宋体" w:cs="宋体" w:hint="eastAsia"/>
          <w:b/>
          <w:bCs/>
          <w:shd w:val="clear" w:color="auto" w:fill="FFFFFF"/>
          <w:lang w:bidi="ar"/>
        </w:rPr>
        <w:t>分</w:t>
      </w:r>
      <w:r>
        <w:rPr>
          <w:b/>
          <w:bCs/>
          <w:shd w:val="clear" w:color="auto" w:fill="FFFFFF"/>
          <w:lang w:bidi="ar"/>
        </w:rPr>
        <w:t xml:space="preserve">- </w:t>
      </w:r>
      <w:r>
        <w:rPr>
          <w:rFonts w:hint="eastAsia"/>
          <w:b/>
          <w:bCs/>
          <w:shd w:val="clear" w:color="auto" w:fill="FFFFFF"/>
          <w:lang w:bidi="ar"/>
        </w:rPr>
        <w:t>4</w:t>
      </w:r>
      <w:r>
        <w:rPr>
          <w:rFonts w:hAnsi="宋体" w:cs="宋体" w:hint="eastAsia"/>
          <w:b/>
          <w:bCs/>
          <w:shd w:val="clear" w:color="auto" w:fill="FFFFFF"/>
          <w:lang w:bidi="ar"/>
        </w:rPr>
        <w:t>分）：</w:t>
      </w:r>
    </w:p>
    <w:p w14:paraId="64B97FF7"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主要评定投标单位保证本工程在竣工验收、移交验收时达到</w:t>
      </w:r>
      <w:r>
        <w:rPr>
          <w:rFonts w:ascii="宋体" w:hAnsi="宋体" w:hint="eastAsia"/>
          <w:b/>
          <w:bCs/>
          <w:color w:val="FF0000"/>
          <w:u w:val="single"/>
        </w:rPr>
        <w:t>招标文件中的“第七章技术标准和要求”及相关规范</w:t>
      </w:r>
      <w:r>
        <w:rPr>
          <w:rFonts w:hAnsi="宋体" w:cs="宋体" w:hint="eastAsia"/>
          <w:lang w:bidi="ar"/>
        </w:rPr>
        <w:t>要求所采取的养护措施；</w:t>
      </w:r>
    </w:p>
    <w:p w14:paraId="3B6F2609" w14:textId="77777777" w:rsidR="00590075" w:rsidRDefault="00000000">
      <w:pPr>
        <w:tabs>
          <w:tab w:val="left" w:pos="720"/>
        </w:tabs>
        <w:spacing w:line="300" w:lineRule="auto"/>
        <w:ind w:leftChars="28" w:left="59" w:firstLineChars="200" w:firstLine="422"/>
        <w:rPr>
          <w:b/>
          <w:bCs/>
          <w:shd w:val="clear" w:color="auto" w:fill="FFFFFF"/>
        </w:rPr>
      </w:pPr>
      <w:r>
        <w:rPr>
          <w:rFonts w:hAnsi="宋体" w:cs="宋体" w:hint="eastAsia"/>
          <w:b/>
          <w:bCs/>
          <w:shd w:val="clear" w:color="auto" w:fill="FFFFFF"/>
          <w:lang w:bidi="ar"/>
        </w:rPr>
        <w:t>（</w:t>
      </w:r>
      <w:r>
        <w:rPr>
          <w:b/>
          <w:bCs/>
          <w:shd w:val="clear" w:color="auto" w:fill="FFFFFF"/>
          <w:lang w:bidi="ar"/>
        </w:rPr>
        <w:t>6</w:t>
      </w:r>
      <w:r>
        <w:rPr>
          <w:rFonts w:hAnsi="宋体" w:cs="宋体" w:hint="eastAsia"/>
          <w:b/>
          <w:bCs/>
          <w:shd w:val="clear" w:color="auto" w:fill="FFFFFF"/>
          <w:lang w:bidi="ar"/>
        </w:rPr>
        <w:t>）施工现场组织措施（</w:t>
      </w:r>
      <w:r>
        <w:rPr>
          <w:b/>
          <w:bCs/>
          <w:shd w:val="clear" w:color="auto" w:fill="FFFFFF"/>
          <w:lang w:bidi="ar"/>
        </w:rPr>
        <w:t xml:space="preserve">2 </w:t>
      </w:r>
      <w:r>
        <w:rPr>
          <w:rFonts w:hAnsi="宋体" w:cs="宋体" w:hint="eastAsia"/>
          <w:b/>
          <w:bCs/>
          <w:shd w:val="clear" w:color="auto" w:fill="FFFFFF"/>
          <w:lang w:bidi="ar"/>
        </w:rPr>
        <w:t>分</w:t>
      </w:r>
      <w:r>
        <w:rPr>
          <w:b/>
          <w:bCs/>
          <w:shd w:val="clear" w:color="auto" w:fill="FFFFFF"/>
          <w:lang w:bidi="ar"/>
        </w:rPr>
        <w:t>- 4</w:t>
      </w:r>
      <w:r>
        <w:rPr>
          <w:rFonts w:hAnsi="宋体" w:cs="宋体" w:hint="eastAsia"/>
          <w:b/>
          <w:bCs/>
          <w:shd w:val="clear" w:color="auto" w:fill="FFFFFF"/>
          <w:lang w:bidi="ar"/>
        </w:rPr>
        <w:t>分）：</w:t>
      </w:r>
    </w:p>
    <w:p w14:paraId="3212F20D"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主要评定投标人对安全文明施工采取的措施是否合理，与施工实际情况符合程度；</w:t>
      </w:r>
    </w:p>
    <w:p w14:paraId="1BDC9AD7"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注：本项（</w:t>
      </w:r>
      <w:r>
        <w:rPr>
          <w:shd w:val="clear" w:color="auto" w:fill="FFFFFF"/>
          <w:lang w:bidi="ar"/>
        </w:rPr>
        <w:t>1</w:t>
      </w:r>
      <w:r>
        <w:rPr>
          <w:rFonts w:hAnsi="宋体" w:cs="宋体" w:hint="eastAsia"/>
          <w:shd w:val="clear" w:color="auto" w:fill="FFFFFF"/>
          <w:lang w:bidi="ar"/>
        </w:rPr>
        <w:t>）</w:t>
      </w:r>
      <w:r>
        <w:rPr>
          <w:shd w:val="clear" w:color="auto" w:fill="FFFFFF"/>
          <w:lang w:bidi="ar"/>
        </w:rPr>
        <w:t>-</w:t>
      </w:r>
      <w:r>
        <w:rPr>
          <w:rFonts w:hAnsi="宋体" w:cs="宋体" w:hint="eastAsia"/>
          <w:shd w:val="clear" w:color="auto" w:fill="FFFFFF"/>
          <w:lang w:bidi="ar"/>
        </w:rPr>
        <w:t>（</w:t>
      </w:r>
      <w:r>
        <w:rPr>
          <w:shd w:val="clear" w:color="auto" w:fill="FFFFFF"/>
          <w:lang w:bidi="ar"/>
        </w:rPr>
        <w:t>6</w:t>
      </w:r>
      <w:r>
        <w:rPr>
          <w:rFonts w:hAnsi="宋体" w:cs="宋体" w:hint="eastAsia"/>
          <w:shd w:val="clear" w:color="auto" w:fill="FFFFFF"/>
          <w:lang w:bidi="ar"/>
        </w:rPr>
        <w:t>）条中如有缺项，则该项得“</w:t>
      </w:r>
      <w:r>
        <w:rPr>
          <w:shd w:val="clear" w:color="auto" w:fill="FFFFFF"/>
          <w:lang w:bidi="ar"/>
        </w:rPr>
        <w:t>0”</w:t>
      </w:r>
      <w:r>
        <w:rPr>
          <w:shd w:val="clear" w:color="auto" w:fill="FFFFFF"/>
          <w:lang w:bidi="ar"/>
        </w:rPr>
        <w:t>分；投标书中提供与本工程无关内容的，根据程度不同，每位专家对自己所打的技术标得分可作扣分处理，扣分幅度为单项分值的为</w:t>
      </w:r>
      <w:r>
        <w:rPr>
          <w:shd w:val="clear" w:color="auto" w:fill="FFFFFF"/>
          <w:lang w:bidi="ar"/>
        </w:rPr>
        <w:t>1%</w:t>
      </w:r>
      <w:r>
        <w:rPr>
          <w:rFonts w:hAnsi="宋体" w:cs="宋体" w:hint="eastAsia"/>
          <w:shd w:val="clear" w:color="auto" w:fill="FFFFFF"/>
          <w:lang w:bidi="ar"/>
        </w:rPr>
        <w:t>～</w:t>
      </w:r>
      <w:r>
        <w:rPr>
          <w:shd w:val="clear" w:color="auto" w:fill="FFFFFF"/>
          <w:lang w:bidi="ar"/>
        </w:rPr>
        <w:t>5%</w:t>
      </w:r>
      <w:r>
        <w:rPr>
          <w:rFonts w:hAnsi="宋体" w:cs="宋体" w:hint="eastAsia"/>
          <w:shd w:val="clear" w:color="auto" w:fill="FFFFFF"/>
          <w:lang w:bidi="ar"/>
        </w:rPr>
        <w:t>；技术标投标标书中有明显差错的或非针对性内容的，致使该投标标书无法评审，经评标委员会通过可作否决投标处理。</w:t>
      </w:r>
    </w:p>
    <w:p w14:paraId="792CF3D5" w14:textId="77777777" w:rsidR="00590075" w:rsidRDefault="00000000">
      <w:pPr>
        <w:pStyle w:val="4"/>
        <w:keepNext w:val="0"/>
        <w:keepLines w:val="0"/>
        <w:spacing w:line="300" w:lineRule="auto"/>
        <w:ind w:left="420"/>
        <w:rPr>
          <w:rFonts w:ascii="Times New Roman" w:hAnsi="Times New Roman"/>
          <w:b/>
          <w:szCs w:val="24"/>
          <w:shd w:val="clear" w:color="auto" w:fill="FFFFFF"/>
        </w:rPr>
      </w:pPr>
      <w:r>
        <w:rPr>
          <w:rFonts w:hAnsi="宋体" w:cs="宋体" w:hint="eastAsia"/>
          <w:shd w:val="clear" w:color="auto" w:fill="FFFFFF"/>
          <w:lang w:bidi="ar"/>
        </w:rPr>
        <w:t>（</w:t>
      </w:r>
      <w:r>
        <w:rPr>
          <w:rFonts w:hAnsi="宋体" w:cs="宋体" w:hint="eastAsia"/>
          <w:shd w:val="clear" w:color="auto" w:fill="FFFFFF"/>
          <w:lang w:bidi="ar"/>
        </w:rPr>
        <w:t>7</w:t>
      </w:r>
      <w:r>
        <w:rPr>
          <w:rFonts w:hAnsi="宋体" w:cs="宋体" w:hint="eastAsia"/>
          <w:shd w:val="clear" w:color="auto" w:fill="FFFFFF"/>
          <w:lang w:bidi="ar"/>
        </w:rPr>
        <w:t>）</w:t>
      </w:r>
      <w:r>
        <w:rPr>
          <w:rFonts w:ascii="Times New Roman" w:hAnsi="宋体" w:cs="宋体" w:hint="eastAsia"/>
          <w:b/>
          <w:szCs w:val="24"/>
          <w:shd w:val="clear" w:color="auto" w:fill="FFFFFF"/>
        </w:rPr>
        <w:t>标书编制情况（</w:t>
      </w:r>
      <w:r>
        <w:rPr>
          <w:b/>
          <w:shd w:val="clear" w:color="auto" w:fill="FFFFFF"/>
          <w:lang w:bidi="ar"/>
        </w:rPr>
        <w:t xml:space="preserve"> </w:t>
      </w:r>
      <w:r>
        <w:rPr>
          <w:rFonts w:hint="eastAsia"/>
          <w:b/>
          <w:shd w:val="clear" w:color="auto" w:fill="FFFFFF"/>
          <w:lang w:bidi="ar"/>
        </w:rPr>
        <w:t>负</w:t>
      </w:r>
      <w:r>
        <w:rPr>
          <w:rFonts w:ascii="Times New Roman" w:hAnsi="Times New Roman"/>
          <w:b/>
          <w:szCs w:val="24"/>
          <w:shd w:val="clear" w:color="auto" w:fill="FFFFFF"/>
        </w:rPr>
        <w:t xml:space="preserve"> 0</w:t>
      </w:r>
      <w:r>
        <w:rPr>
          <w:rFonts w:ascii="Times New Roman" w:hAnsi="Times New Roman" w:hint="eastAsia"/>
          <w:b/>
          <w:szCs w:val="24"/>
          <w:shd w:val="clear" w:color="auto" w:fill="FFFFFF"/>
        </w:rPr>
        <w:t>.5</w:t>
      </w:r>
      <w:r>
        <w:rPr>
          <w:rFonts w:ascii="Times New Roman" w:hAnsi="Times New Roman"/>
          <w:b/>
          <w:szCs w:val="24"/>
          <w:shd w:val="clear" w:color="auto" w:fill="FFFFFF"/>
        </w:rPr>
        <w:t xml:space="preserve"> </w:t>
      </w:r>
      <w:r>
        <w:rPr>
          <w:rFonts w:ascii="Times New Roman" w:hAnsi="宋体" w:cs="宋体" w:hint="eastAsia"/>
          <w:b/>
          <w:szCs w:val="24"/>
          <w:shd w:val="clear" w:color="auto" w:fill="FFFFFF"/>
        </w:rPr>
        <w:t>分至</w:t>
      </w:r>
      <w:r>
        <w:rPr>
          <w:rFonts w:ascii="Times New Roman" w:hAnsi="宋体" w:cs="宋体" w:hint="eastAsia"/>
          <w:b/>
          <w:szCs w:val="24"/>
          <w:shd w:val="clear" w:color="auto" w:fill="FFFFFF"/>
        </w:rPr>
        <w:t>0.5</w:t>
      </w:r>
      <w:r>
        <w:rPr>
          <w:rFonts w:ascii="Times New Roman" w:hAnsi="Times New Roman"/>
          <w:b/>
          <w:szCs w:val="24"/>
          <w:shd w:val="clear" w:color="auto" w:fill="FFFFFF"/>
        </w:rPr>
        <w:t xml:space="preserve"> </w:t>
      </w:r>
      <w:r>
        <w:rPr>
          <w:rFonts w:ascii="Times New Roman" w:hAnsi="宋体" w:cs="宋体" w:hint="eastAsia"/>
          <w:b/>
          <w:szCs w:val="24"/>
          <w:shd w:val="clear" w:color="auto" w:fill="FFFFFF"/>
        </w:rPr>
        <w:t>分）：</w:t>
      </w:r>
    </w:p>
    <w:p w14:paraId="4C932864"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主要评定投标单位的标书编制情况：</w:t>
      </w:r>
    </w:p>
    <w:p w14:paraId="44816177" w14:textId="77777777" w:rsidR="00590075" w:rsidRDefault="00000000">
      <w:pPr>
        <w:spacing w:line="300" w:lineRule="auto"/>
        <w:ind w:leftChars="300" w:left="630" w:firstLineChars="200" w:firstLine="420"/>
        <w:rPr>
          <w:shd w:val="clear" w:color="auto" w:fill="FFFFFF"/>
        </w:rPr>
      </w:pPr>
      <w:r>
        <w:rPr>
          <w:shd w:val="clear" w:color="auto" w:fill="FFFFFF"/>
          <w:lang w:bidi="ar"/>
        </w:rPr>
        <w:t>A</w:t>
      </w:r>
      <w:r>
        <w:rPr>
          <w:rFonts w:hAnsi="宋体" w:cs="宋体" w:hint="eastAsia"/>
          <w:shd w:val="clear" w:color="auto" w:fill="FFFFFF"/>
          <w:lang w:bidi="ar"/>
        </w:rPr>
        <w:t>、按照招标文件规定技术</w:t>
      </w:r>
      <w:proofErr w:type="gramStart"/>
      <w:r>
        <w:rPr>
          <w:rFonts w:hAnsi="宋体" w:cs="宋体" w:hint="eastAsia"/>
          <w:shd w:val="clear" w:color="auto" w:fill="FFFFFF"/>
          <w:lang w:bidi="ar"/>
        </w:rPr>
        <w:t>标控制</w:t>
      </w:r>
      <w:proofErr w:type="gramEnd"/>
      <w:r>
        <w:rPr>
          <w:rFonts w:hAnsi="宋体" w:cs="宋体" w:hint="eastAsia"/>
          <w:shd w:val="clear" w:color="auto" w:fill="FFFFFF"/>
          <w:lang w:bidi="ar"/>
        </w:rPr>
        <w:t>在</w:t>
      </w:r>
      <w:r>
        <w:rPr>
          <w:shd w:val="clear" w:color="auto" w:fill="FFFFFF"/>
          <w:lang w:bidi="ar"/>
        </w:rPr>
        <w:t>80</w:t>
      </w:r>
      <w:r>
        <w:rPr>
          <w:rFonts w:hAnsi="宋体" w:cs="宋体" w:hint="eastAsia"/>
          <w:shd w:val="clear" w:color="auto" w:fill="FFFFFF"/>
          <w:lang w:bidi="ar"/>
        </w:rPr>
        <w:t>页内且双面打印（</w:t>
      </w:r>
      <w:r>
        <w:rPr>
          <w:shd w:val="clear" w:color="auto" w:fill="FFFFFF"/>
          <w:lang w:bidi="ar"/>
        </w:rPr>
        <w:t>5</w:t>
      </w:r>
      <w:r>
        <w:rPr>
          <w:rFonts w:hAnsi="宋体" w:cs="宋体" w:hint="eastAsia"/>
          <w:shd w:val="clear" w:color="auto" w:fill="FFFFFF"/>
          <w:lang w:bidi="ar"/>
        </w:rPr>
        <w:t>份）、商务标双面打印（正本</w:t>
      </w:r>
      <w:r>
        <w:rPr>
          <w:shd w:val="clear" w:color="auto" w:fill="FFFFFF"/>
          <w:lang w:bidi="ar"/>
        </w:rPr>
        <w:t>1</w:t>
      </w:r>
      <w:r>
        <w:rPr>
          <w:rFonts w:hAnsi="宋体" w:cs="宋体" w:hint="eastAsia"/>
          <w:shd w:val="clear" w:color="auto" w:fill="FFFFFF"/>
          <w:lang w:bidi="ar"/>
        </w:rPr>
        <w:t>份，副本</w:t>
      </w:r>
      <w:r>
        <w:rPr>
          <w:shd w:val="clear" w:color="auto" w:fill="FFFFFF"/>
          <w:lang w:bidi="ar"/>
        </w:rPr>
        <w:t>2</w:t>
      </w:r>
      <w:r>
        <w:rPr>
          <w:rFonts w:hAnsi="宋体" w:cs="宋体" w:hint="eastAsia"/>
          <w:shd w:val="clear" w:color="auto" w:fill="FFFFFF"/>
          <w:lang w:bidi="ar"/>
        </w:rPr>
        <w:t>份</w:t>
      </w:r>
      <w:r>
        <w:rPr>
          <w:shd w:val="clear" w:color="auto" w:fill="FFFFFF"/>
          <w:lang w:bidi="ar"/>
        </w:rPr>
        <w:t xml:space="preserve">) </w:t>
      </w:r>
      <w:r>
        <w:rPr>
          <w:rFonts w:hAnsi="宋体" w:cs="宋体" w:hint="eastAsia"/>
          <w:shd w:val="clear" w:color="auto" w:fill="FFFFFF"/>
          <w:lang w:bidi="ar"/>
        </w:rPr>
        <w:t>得</w:t>
      </w:r>
      <w:r>
        <w:rPr>
          <w:rFonts w:hAnsi="宋体" w:cs="宋体" w:hint="eastAsia"/>
          <w:shd w:val="clear" w:color="auto" w:fill="FFFFFF"/>
          <w:lang w:bidi="ar"/>
        </w:rPr>
        <w:t>0.5</w:t>
      </w:r>
      <w:r>
        <w:rPr>
          <w:rFonts w:hAnsi="宋体" w:cs="宋体" w:hint="eastAsia"/>
          <w:shd w:val="clear" w:color="auto" w:fill="FFFFFF"/>
          <w:lang w:bidi="ar"/>
        </w:rPr>
        <w:t>分；</w:t>
      </w:r>
    </w:p>
    <w:p w14:paraId="3284E39B" w14:textId="77777777" w:rsidR="00590075" w:rsidRDefault="00000000">
      <w:pPr>
        <w:spacing w:line="300" w:lineRule="auto"/>
        <w:ind w:leftChars="300" w:left="630" w:firstLineChars="200" w:firstLine="420"/>
        <w:rPr>
          <w:shd w:val="clear" w:color="auto" w:fill="FFFFFF"/>
        </w:rPr>
      </w:pPr>
      <w:r>
        <w:rPr>
          <w:shd w:val="clear" w:color="auto" w:fill="FFFFFF"/>
          <w:lang w:bidi="ar"/>
        </w:rPr>
        <w:t>B</w:t>
      </w:r>
      <w:r>
        <w:rPr>
          <w:rFonts w:hAnsi="宋体" w:cs="宋体" w:hint="eastAsia"/>
          <w:shd w:val="clear" w:color="auto" w:fill="FFFFFF"/>
          <w:lang w:bidi="ar"/>
        </w:rPr>
        <w:t>、技术</w:t>
      </w:r>
      <w:proofErr w:type="gramStart"/>
      <w:r>
        <w:rPr>
          <w:rFonts w:hAnsi="宋体" w:cs="宋体" w:hint="eastAsia"/>
          <w:shd w:val="clear" w:color="auto" w:fill="FFFFFF"/>
          <w:lang w:bidi="ar"/>
        </w:rPr>
        <w:t>标超过</w:t>
      </w:r>
      <w:proofErr w:type="gramEnd"/>
      <w:r>
        <w:rPr>
          <w:rFonts w:hAnsi="宋体" w:cs="宋体" w:hint="eastAsia"/>
          <w:shd w:val="clear" w:color="auto" w:fill="FFFFFF"/>
          <w:lang w:bidi="ar"/>
        </w:rPr>
        <w:t>在</w:t>
      </w:r>
      <w:r>
        <w:rPr>
          <w:shd w:val="clear" w:color="auto" w:fill="FFFFFF"/>
          <w:lang w:bidi="ar"/>
        </w:rPr>
        <w:t>80</w:t>
      </w:r>
      <w:r>
        <w:rPr>
          <w:rFonts w:hAnsi="宋体" w:cs="宋体" w:hint="eastAsia"/>
          <w:shd w:val="clear" w:color="auto" w:fill="FFFFFF"/>
          <w:lang w:bidi="ar"/>
        </w:rPr>
        <w:t>页</w:t>
      </w:r>
      <w:r>
        <w:rPr>
          <w:shd w:val="clear" w:color="auto" w:fill="FFFFFF"/>
          <w:lang w:bidi="ar"/>
        </w:rPr>
        <w:t xml:space="preserve"> </w:t>
      </w:r>
      <w:r>
        <w:rPr>
          <w:rFonts w:hAnsi="宋体" w:cs="宋体" w:hint="eastAsia"/>
          <w:shd w:val="clear" w:color="auto" w:fill="FFFFFF"/>
          <w:lang w:bidi="ar"/>
        </w:rPr>
        <w:t>扣</w:t>
      </w:r>
      <w:r>
        <w:rPr>
          <w:shd w:val="clear" w:color="auto" w:fill="FFFFFF"/>
          <w:lang w:bidi="ar"/>
        </w:rPr>
        <w:t>0.5</w:t>
      </w:r>
      <w:r>
        <w:rPr>
          <w:rFonts w:hAnsi="宋体" w:cs="宋体" w:hint="eastAsia"/>
          <w:shd w:val="clear" w:color="auto" w:fill="FFFFFF"/>
          <w:lang w:bidi="ar"/>
        </w:rPr>
        <w:t>分；</w:t>
      </w:r>
    </w:p>
    <w:p w14:paraId="2F1C6ED3" w14:textId="77777777" w:rsidR="00590075" w:rsidRDefault="00000000">
      <w:pPr>
        <w:spacing w:line="300" w:lineRule="auto"/>
        <w:ind w:leftChars="300" w:left="630" w:firstLineChars="200" w:firstLine="420"/>
        <w:rPr>
          <w:shd w:val="clear" w:color="auto" w:fill="FFFFFF"/>
        </w:rPr>
      </w:pPr>
      <w:r>
        <w:rPr>
          <w:shd w:val="clear" w:color="auto" w:fill="FFFFFF"/>
          <w:lang w:bidi="ar"/>
        </w:rPr>
        <w:t>C</w:t>
      </w:r>
      <w:r>
        <w:rPr>
          <w:rFonts w:hAnsi="宋体" w:cs="宋体" w:hint="eastAsia"/>
          <w:shd w:val="clear" w:color="auto" w:fill="FFFFFF"/>
          <w:lang w:bidi="ar"/>
        </w:rPr>
        <w:t>、技术</w:t>
      </w:r>
      <w:proofErr w:type="gramStart"/>
      <w:r>
        <w:rPr>
          <w:rFonts w:hAnsi="宋体" w:cs="宋体" w:hint="eastAsia"/>
          <w:shd w:val="clear" w:color="auto" w:fill="FFFFFF"/>
          <w:lang w:bidi="ar"/>
        </w:rPr>
        <w:t>标超过</w:t>
      </w:r>
      <w:proofErr w:type="gramEnd"/>
      <w:r>
        <w:rPr>
          <w:rFonts w:hAnsi="宋体" w:cs="宋体" w:hint="eastAsia"/>
          <w:shd w:val="clear" w:color="auto" w:fill="FFFFFF"/>
          <w:lang w:bidi="ar"/>
        </w:rPr>
        <w:t>在</w:t>
      </w:r>
      <w:r>
        <w:rPr>
          <w:shd w:val="clear" w:color="auto" w:fill="FFFFFF"/>
          <w:lang w:bidi="ar"/>
        </w:rPr>
        <w:t>80</w:t>
      </w:r>
      <w:r>
        <w:rPr>
          <w:rFonts w:hAnsi="宋体" w:cs="宋体" w:hint="eastAsia"/>
          <w:shd w:val="clear" w:color="auto" w:fill="FFFFFF"/>
          <w:lang w:bidi="ar"/>
        </w:rPr>
        <w:t>页且技术标、商务标单面打印</w:t>
      </w:r>
      <w:r>
        <w:rPr>
          <w:shd w:val="clear" w:color="auto" w:fill="FFFFFF"/>
          <w:lang w:bidi="ar"/>
        </w:rPr>
        <w:t xml:space="preserve"> </w:t>
      </w:r>
      <w:r>
        <w:rPr>
          <w:rFonts w:hAnsi="宋体" w:cs="宋体" w:hint="eastAsia"/>
          <w:shd w:val="clear" w:color="auto" w:fill="FFFFFF"/>
          <w:lang w:bidi="ar"/>
        </w:rPr>
        <w:t>得</w:t>
      </w:r>
      <w:r>
        <w:rPr>
          <w:shd w:val="clear" w:color="auto" w:fill="FFFFFF"/>
          <w:lang w:bidi="ar"/>
        </w:rPr>
        <w:t>0</w:t>
      </w:r>
      <w:r>
        <w:rPr>
          <w:rFonts w:hAnsi="宋体" w:cs="宋体" w:hint="eastAsia"/>
          <w:shd w:val="clear" w:color="auto" w:fill="FFFFFF"/>
          <w:lang w:bidi="ar"/>
        </w:rPr>
        <w:t>分；</w:t>
      </w:r>
    </w:p>
    <w:p w14:paraId="70D4735C" w14:textId="77777777" w:rsidR="00590075" w:rsidRDefault="00000000">
      <w:pPr>
        <w:pStyle w:val="4"/>
        <w:keepNext w:val="0"/>
        <w:keepLines w:val="0"/>
        <w:spacing w:line="300" w:lineRule="auto"/>
        <w:ind w:left="420"/>
        <w:rPr>
          <w:rFonts w:ascii="Times New Roman" w:hAnsi="Times New Roman"/>
          <w:b/>
          <w:szCs w:val="24"/>
          <w:shd w:val="clear" w:color="auto" w:fill="FFFFFF"/>
        </w:rPr>
      </w:pPr>
      <w:r>
        <w:rPr>
          <w:rFonts w:ascii="Times New Roman" w:hAnsi="宋体" w:cs="宋体" w:hint="eastAsia"/>
          <w:b/>
          <w:szCs w:val="24"/>
          <w:shd w:val="clear" w:color="auto" w:fill="FFFFFF"/>
        </w:rPr>
        <w:t>（</w:t>
      </w:r>
      <w:r>
        <w:rPr>
          <w:rFonts w:ascii="Times New Roman" w:hAnsi="宋体" w:cs="宋体" w:hint="eastAsia"/>
          <w:b/>
          <w:szCs w:val="24"/>
          <w:shd w:val="clear" w:color="auto" w:fill="FFFFFF"/>
        </w:rPr>
        <w:t>8</w:t>
      </w:r>
      <w:r>
        <w:rPr>
          <w:rFonts w:ascii="Times New Roman" w:hAnsi="宋体" w:cs="宋体" w:hint="eastAsia"/>
          <w:b/>
          <w:szCs w:val="24"/>
          <w:shd w:val="clear" w:color="auto" w:fill="FFFFFF"/>
        </w:rPr>
        <w:t>）项目负责人情况（负</w:t>
      </w:r>
      <w:r>
        <w:rPr>
          <w:rFonts w:ascii="Times New Roman" w:hAnsi="宋体" w:cs="宋体" w:hint="eastAsia"/>
          <w:b/>
          <w:szCs w:val="24"/>
          <w:shd w:val="clear" w:color="auto" w:fill="FFFFFF"/>
        </w:rPr>
        <w:t>1</w:t>
      </w:r>
      <w:r>
        <w:rPr>
          <w:rFonts w:ascii="Times New Roman" w:hAnsi="Times New Roman"/>
          <w:b/>
          <w:szCs w:val="24"/>
          <w:shd w:val="clear" w:color="auto" w:fill="FFFFFF"/>
        </w:rPr>
        <w:t xml:space="preserve"> </w:t>
      </w:r>
      <w:r>
        <w:rPr>
          <w:rFonts w:ascii="Times New Roman" w:hAnsi="宋体" w:cs="宋体" w:hint="eastAsia"/>
          <w:b/>
          <w:szCs w:val="24"/>
          <w:shd w:val="clear" w:color="auto" w:fill="FFFFFF"/>
        </w:rPr>
        <w:t>分至</w:t>
      </w:r>
      <w:r>
        <w:rPr>
          <w:rFonts w:ascii="Times New Roman" w:hAnsi="Times New Roman"/>
          <w:b/>
          <w:szCs w:val="24"/>
          <w:shd w:val="clear" w:color="auto" w:fill="FFFFFF"/>
        </w:rPr>
        <w:t xml:space="preserve"> </w:t>
      </w:r>
      <w:r>
        <w:rPr>
          <w:rFonts w:ascii="Times New Roman" w:hAnsi="Times New Roman" w:hint="eastAsia"/>
          <w:b/>
          <w:szCs w:val="24"/>
          <w:shd w:val="clear" w:color="auto" w:fill="FFFFFF"/>
        </w:rPr>
        <w:t>1.5</w:t>
      </w:r>
      <w:r>
        <w:rPr>
          <w:rFonts w:ascii="Times New Roman" w:hAnsi="宋体" w:cs="宋体" w:hint="eastAsia"/>
          <w:b/>
          <w:szCs w:val="24"/>
          <w:shd w:val="clear" w:color="auto" w:fill="FFFFFF"/>
        </w:rPr>
        <w:t>分）：</w:t>
      </w:r>
    </w:p>
    <w:p w14:paraId="215A810B" w14:textId="77777777" w:rsidR="00590075" w:rsidRDefault="00000000">
      <w:pPr>
        <w:spacing w:line="300" w:lineRule="auto"/>
        <w:ind w:firstLineChars="200" w:firstLine="420"/>
        <w:rPr>
          <w:shd w:val="clear" w:color="auto" w:fill="FFFFFF"/>
        </w:rPr>
      </w:pPr>
      <w:r>
        <w:rPr>
          <w:rFonts w:hAnsi="宋体" w:cs="宋体" w:hint="eastAsia"/>
          <w:shd w:val="clear" w:color="auto" w:fill="FFFFFF"/>
          <w:lang w:bidi="ar"/>
        </w:rPr>
        <w:t>主要评定投标单位指定的项目负责人：</w:t>
      </w:r>
    </w:p>
    <w:p w14:paraId="281536C6" w14:textId="77777777" w:rsidR="00590075" w:rsidRDefault="00000000">
      <w:pPr>
        <w:spacing w:line="300" w:lineRule="auto"/>
        <w:ind w:firstLineChars="200" w:firstLine="420"/>
        <w:rPr>
          <w:shd w:val="clear" w:color="auto" w:fill="FFFFFF"/>
        </w:rPr>
      </w:pPr>
      <w:r>
        <w:rPr>
          <w:shd w:val="clear" w:color="auto" w:fill="FFFFFF"/>
          <w:lang w:bidi="ar"/>
        </w:rPr>
        <w:t>①</w:t>
      </w:r>
      <w:r>
        <w:rPr>
          <w:shd w:val="clear" w:color="auto" w:fill="FFFFFF"/>
          <w:lang w:bidi="ar"/>
        </w:rPr>
        <w:t>对本工程的工作时间是否承诺（</w:t>
      </w:r>
      <w:r>
        <w:rPr>
          <w:shd w:val="clear" w:color="auto" w:fill="FFFFFF"/>
          <w:lang w:bidi="ar"/>
        </w:rPr>
        <w:t xml:space="preserve"> </w:t>
      </w:r>
      <w:r>
        <w:rPr>
          <w:rFonts w:hint="eastAsia"/>
          <w:shd w:val="clear" w:color="auto" w:fill="FFFFFF"/>
          <w:lang w:bidi="ar"/>
        </w:rPr>
        <w:t>负</w:t>
      </w:r>
      <w:r>
        <w:rPr>
          <w:rFonts w:hint="eastAsia"/>
          <w:shd w:val="clear" w:color="auto" w:fill="FFFFFF"/>
          <w:lang w:bidi="ar"/>
        </w:rPr>
        <w:t>1</w:t>
      </w:r>
      <w:r>
        <w:rPr>
          <w:rFonts w:hAnsi="宋体" w:cs="宋体" w:hint="eastAsia"/>
          <w:shd w:val="clear" w:color="auto" w:fill="FFFFFF"/>
          <w:lang w:bidi="ar"/>
        </w:rPr>
        <w:t>分至</w:t>
      </w:r>
      <w:r>
        <w:rPr>
          <w:rFonts w:hAnsi="宋体" w:cs="宋体" w:hint="eastAsia"/>
          <w:shd w:val="clear" w:color="auto" w:fill="FFFFFF"/>
          <w:lang w:bidi="ar"/>
        </w:rPr>
        <w:t>1</w:t>
      </w:r>
      <w:r>
        <w:rPr>
          <w:rFonts w:hAnsi="宋体" w:cs="宋体" w:hint="eastAsia"/>
          <w:shd w:val="clear" w:color="auto" w:fill="FFFFFF"/>
          <w:lang w:bidi="ar"/>
        </w:rPr>
        <w:t>分）其中：</w:t>
      </w:r>
    </w:p>
    <w:p w14:paraId="50E3111C" w14:textId="77777777" w:rsidR="00590075" w:rsidRDefault="00000000">
      <w:pPr>
        <w:spacing w:line="300" w:lineRule="auto"/>
        <w:ind w:firstLineChars="450" w:firstLine="945"/>
        <w:rPr>
          <w:shd w:val="clear" w:color="auto" w:fill="FFFFFF"/>
        </w:rPr>
      </w:pPr>
      <w:r>
        <w:rPr>
          <w:shd w:val="clear" w:color="auto" w:fill="FFFFFF"/>
          <w:lang w:bidi="ar"/>
        </w:rPr>
        <w:t>A</w:t>
      </w:r>
      <w:r>
        <w:rPr>
          <w:rFonts w:hAnsi="宋体" w:cs="宋体" w:hint="eastAsia"/>
          <w:shd w:val="clear" w:color="auto" w:fill="FFFFFF"/>
          <w:lang w:bidi="ar"/>
        </w:rPr>
        <w:t>：有承诺得</w:t>
      </w:r>
      <w:r>
        <w:rPr>
          <w:rFonts w:hAnsi="宋体" w:cs="宋体" w:hint="eastAsia"/>
          <w:shd w:val="clear" w:color="auto" w:fill="FFFFFF"/>
          <w:lang w:bidi="ar"/>
        </w:rPr>
        <w:t>1</w:t>
      </w:r>
      <w:r>
        <w:rPr>
          <w:rFonts w:hAnsi="宋体" w:cs="宋体" w:hint="eastAsia"/>
          <w:shd w:val="clear" w:color="auto" w:fill="FFFFFF"/>
          <w:lang w:bidi="ar"/>
        </w:rPr>
        <w:t>分；</w:t>
      </w:r>
      <w:r>
        <w:rPr>
          <w:shd w:val="clear" w:color="auto" w:fill="FFFFFF"/>
          <w:lang w:bidi="ar"/>
        </w:rPr>
        <w:t>B</w:t>
      </w:r>
      <w:r>
        <w:rPr>
          <w:rFonts w:hAnsi="宋体" w:cs="宋体" w:hint="eastAsia"/>
          <w:shd w:val="clear" w:color="auto" w:fill="FFFFFF"/>
          <w:lang w:bidi="ar"/>
        </w:rPr>
        <w:t>：无承诺扣</w:t>
      </w:r>
      <w:r>
        <w:rPr>
          <w:rFonts w:hAnsi="宋体" w:cs="宋体" w:hint="eastAsia"/>
          <w:shd w:val="clear" w:color="auto" w:fill="FFFFFF"/>
          <w:lang w:bidi="ar"/>
        </w:rPr>
        <w:t>1</w:t>
      </w:r>
      <w:r>
        <w:rPr>
          <w:rFonts w:hAnsi="宋体" w:cs="宋体" w:hint="eastAsia"/>
          <w:shd w:val="clear" w:color="auto" w:fill="FFFFFF"/>
          <w:lang w:bidi="ar"/>
        </w:rPr>
        <w:t>分</w:t>
      </w:r>
    </w:p>
    <w:p w14:paraId="32144E71" w14:textId="77777777" w:rsidR="00590075" w:rsidRDefault="00000000">
      <w:pPr>
        <w:spacing w:line="300" w:lineRule="auto"/>
        <w:ind w:firstLineChars="200" w:firstLine="420"/>
        <w:rPr>
          <w:shd w:val="clear" w:color="auto" w:fill="FFFFFF"/>
        </w:rPr>
      </w:pPr>
      <w:r>
        <w:rPr>
          <w:rFonts w:ascii="宋体" w:hAnsi="宋体" w:cs="宋体" w:hint="eastAsia"/>
          <w:shd w:val="clear" w:color="auto" w:fill="FFFFFF"/>
          <w:lang w:bidi="ar"/>
        </w:rPr>
        <w:t>②</w:t>
      </w:r>
      <w:r>
        <w:rPr>
          <w:rFonts w:hAnsi="宋体" w:cs="宋体" w:hint="eastAsia"/>
          <w:shd w:val="clear" w:color="auto" w:fill="FFFFFF"/>
          <w:lang w:bidi="ar"/>
        </w:rPr>
        <w:t>项目负责人是否具有中级及中级以上职称（</w:t>
      </w:r>
      <w:r>
        <w:rPr>
          <w:shd w:val="clear" w:color="auto" w:fill="FFFFFF"/>
          <w:lang w:bidi="ar"/>
        </w:rPr>
        <w:t xml:space="preserve"> 0 </w:t>
      </w:r>
      <w:r>
        <w:rPr>
          <w:rFonts w:hAnsi="宋体" w:cs="宋体" w:hint="eastAsia"/>
          <w:shd w:val="clear" w:color="auto" w:fill="FFFFFF"/>
          <w:lang w:bidi="ar"/>
        </w:rPr>
        <w:t>分至</w:t>
      </w:r>
      <w:r>
        <w:rPr>
          <w:rFonts w:hAnsi="宋体" w:cs="宋体" w:hint="eastAsia"/>
          <w:shd w:val="clear" w:color="auto" w:fill="FFFFFF"/>
          <w:lang w:bidi="ar"/>
        </w:rPr>
        <w:t>0.5</w:t>
      </w:r>
      <w:r>
        <w:rPr>
          <w:rFonts w:hAnsi="宋体" w:cs="宋体" w:hint="eastAsia"/>
          <w:shd w:val="clear" w:color="auto" w:fill="FFFFFF"/>
          <w:lang w:bidi="ar"/>
        </w:rPr>
        <w:t>分）其中：</w:t>
      </w:r>
    </w:p>
    <w:p w14:paraId="501214C6" w14:textId="77777777" w:rsidR="00590075" w:rsidRDefault="00000000">
      <w:pPr>
        <w:spacing w:line="300" w:lineRule="auto"/>
        <w:ind w:firstLineChars="450" w:firstLine="945"/>
        <w:rPr>
          <w:rFonts w:ascii="仿宋" w:eastAsia="仿宋" w:hAnsi="仿宋"/>
          <w:sz w:val="32"/>
          <w:szCs w:val="32"/>
        </w:rPr>
      </w:pPr>
      <w:r>
        <w:rPr>
          <w:rFonts w:hAnsi="宋体" w:cs="宋体" w:hint="eastAsia"/>
          <w:shd w:val="clear" w:color="auto" w:fill="FFFFFF"/>
          <w:lang w:bidi="ar"/>
        </w:rPr>
        <w:t>A:</w:t>
      </w:r>
      <w:r>
        <w:rPr>
          <w:rFonts w:hAnsi="宋体" w:cs="宋体" w:hint="eastAsia"/>
          <w:shd w:val="clear" w:color="auto" w:fill="FFFFFF"/>
          <w:lang w:bidi="ar"/>
        </w:rPr>
        <w:t>高级工程师得</w:t>
      </w:r>
      <w:r>
        <w:rPr>
          <w:rFonts w:hAnsi="宋体" w:cs="宋体" w:hint="eastAsia"/>
          <w:shd w:val="clear" w:color="auto" w:fill="FFFFFF"/>
          <w:lang w:bidi="ar"/>
        </w:rPr>
        <w:t>0.5</w:t>
      </w:r>
      <w:r>
        <w:rPr>
          <w:rFonts w:hAnsi="宋体" w:cs="宋体" w:hint="eastAsia"/>
          <w:shd w:val="clear" w:color="auto" w:fill="FFFFFF"/>
          <w:lang w:bidi="ar"/>
        </w:rPr>
        <w:t>分；</w:t>
      </w:r>
      <w:r>
        <w:rPr>
          <w:rFonts w:hAnsi="宋体" w:cs="宋体" w:hint="eastAsia"/>
          <w:shd w:val="clear" w:color="auto" w:fill="FFFFFF"/>
          <w:lang w:bidi="ar"/>
        </w:rPr>
        <w:t>B</w:t>
      </w:r>
      <w:r>
        <w:rPr>
          <w:rFonts w:hAnsi="宋体" w:cs="宋体" w:hint="eastAsia"/>
          <w:shd w:val="clear" w:color="auto" w:fill="FFFFFF"/>
          <w:lang w:bidi="ar"/>
        </w:rPr>
        <w:t>：其他得</w:t>
      </w:r>
      <w:r>
        <w:rPr>
          <w:shd w:val="clear" w:color="auto" w:fill="FFFFFF"/>
          <w:lang w:bidi="ar"/>
        </w:rPr>
        <w:t>0</w:t>
      </w:r>
      <w:r>
        <w:rPr>
          <w:rFonts w:hAnsi="宋体" w:cs="宋体" w:hint="eastAsia"/>
          <w:shd w:val="clear" w:color="auto" w:fill="FFFFFF"/>
          <w:lang w:bidi="ar"/>
        </w:rPr>
        <w:t>分</w:t>
      </w:r>
    </w:p>
    <w:p w14:paraId="60B3D3F5" w14:textId="77777777" w:rsidR="00590075" w:rsidRDefault="00590075">
      <w:pPr>
        <w:pStyle w:val="1"/>
        <w:rPr>
          <w:rFonts w:ascii="仿宋" w:eastAsia="仿宋" w:hAnsi="仿宋"/>
        </w:rPr>
        <w:sectPr w:rsidR="00590075">
          <w:footerReference w:type="even" r:id="rId12"/>
          <w:footerReference w:type="default" r:id="rId13"/>
          <w:pgSz w:w="11906" w:h="16838"/>
          <w:pgMar w:top="1440" w:right="1644" w:bottom="1440" w:left="1797" w:header="851" w:footer="992" w:gutter="0"/>
          <w:cols w:space="720"/>
          <w:docGrid w:linePitch="312"/>
        </w:sectPr>
      </w:pPr>
    </w:p>
    <w:p w14:paraId="6DD74AA6" w14:textId="77777777" w:rsidR="00590075" w:rsidRDefault="00590075">
      <w:bookmarkStart w:id="199" w:name="_Toc433207740"/>
      <w:bookmarkStart w:id="200" w:name="_Toc364679557"/>
      <w:bookmarkEnd w:id="195"/>
    </w:p>
    <w:p w14:paraId="7757AAAD" w14:textId="77777777" w:rsidR="00590075" w:rsidRDefault="00000000">
      <w:pPr>
        <w:pStyle w:val="1"/>
        <w:rPr>
          <w:rFonts w:ascii="仿宋" w:eastAsia="仿宋" w:hAnsi="仿宋"/>
        </w:rPr>
      </w:pPr>
      <w:r>
        <w:rPr>
          <w:rFonts w:ascii="仿宋" w:eastAsia="仿宋" w:hAnsi="仿宋" w:hint="eastAsia"/>
        </w:rPr>
        <w:t>第四章 合同条款及格式</w:t>
      </w:r>
      <w:bookmarkEnd w:id="199"/>
      <w:bookmarkEnd w:id="200"/>
      <w:r>
        <w:rPr>
          <w:rFonts w:ascii="黑体" w:hAnsi="黑体" w:cs="黑体" w:hint="eastAsia"/>
          <w:color w:val="FF0000"/>
          <w:sz w:val="28"/>
          <w:szCs w:val="28"/>
        </w:rPr>
        <w:t>（</w:t>
      </w:r>
      <w:proofErr w:type="gramStart"/>
      <w:r>
        <w:rPr>
          <w:rFonts w:ascii="黑体" w:hAnsi="黑体" w:cs="黑体" w:hint="eastAsia"/>
          <w:color w:val="FF0000"/>
          <w:sz w:val="28"/>
          <w:szCs w:val="28"/>
        </w:rPr>
        <w:t>本章标红的</w:t>
      </w:r>
      <w:proofErr w:type="gramEnd"/>
      <w:r>
        <w:rPr>
          <w:rFonts w:ascii="黑体" w:hAnsi="黑体" w:cs="黑体" w:hint="eastAsia"/>
          <w:color w:val="FF0000"/>
          <w:sz w:val="28"/>
          <w:szCs w:val="28"/>
        </w:rPr>
        <w:t>不得修改）</w:t>
      </w:r>
    </w:p>
    <w:p w14:paraId="793BB019" w14:textId="77777777" w:rsidR="00590075" w:rsidRDefault="00000000">
      <w:pPr>
        <w:pStyle w:val="3"/>
        <w:wordWrap w:val="0"/>
        <w:ind w:left="567" w:hanging="567"/>
        <w:jc w:val="right"/>
        <w:rPr>
          <w:sz w:val="21"/>
          <w:szCs w:val="21"/>
        </w:rPr>
      </w:pPr>
      <w:r>
        <w:rPr>
          <w:rFonts w:hint="eastAsia"/>
          <w:sz w:val="21"/>
          <w:szCs w:val="21"/>
        </w:rPr>
        <w:t>合同编号：</w:t>
      </w:r>
    </w:p>
    <w:p w14:paraId="01DF95AA" w14:textId="77777777" w:rsidR="00590075" w:rsidRDefault="00590075">
      <w:pPr>
        <w:pStyle w:val="3"/>
        <w:spacing w:before="0" w:after="0" w:line="800" w:lineRule="exact"/>
        <w:ind w:left="567" w:hanging="567"/>
        <w:jc w:val="center"/>
        <w:rPr>
          <w:sz w:val="44"/>
          <w:szCs w:val="44"/>
        </w:rPr>
      </w:pPr>
    </w:p>
    <w:p w14:paraId="797D417E" w14:textId="77777777" w:rsidR="00590075" w:rsidRDefault="00590075">
      <w:pPr>
        <w:pStyle w:val="3"/>
        <w:spacing w:before="0" w:after="0" w:line="800" w:lineRule="exact"/>
        <w:ind w:left="567" w:hanging="567"/>
        <w:jc w:val="center"/>
        <w:rPr>
          <w:sz w:val="44"/>
          <w:szCs w:val="44"/>
        </w:rPr>
      </w:pPr>
    </w:p>
    <w:p w14:paraId="55467B75" w14:textId="77777777" w:rsidR="00590075" w:rsidRDefault="00590075">
      <w:pPr>
        <w:pStyle w:val="3"/>
        <w:spacing w:before="0" w:after="0" w:line="800" w:lineRule="exact"/>
        <w:ind w:left="567" w:hanging="567"/>
        <w:jc w:val="center"/>
        <w:rPr>
          <w:sz w:val="44"/>
          <w:szCs w:val="44"/>
        </w:rPr>
      </w:pPr>
    </w:p>
    <w:p w14:paraId="0BFB0BA7" w14:textId="77777777" w:rsidR="00590075" w:rsidRDefault="00000000">
      <w:pPr>
        <w:pStyle w:val="3"/>
        <w:spacing w:before="0" w:after="0" w:line="800" w:lineRule="exact"/>
        <w:ind w:left="567" w:hanging="567"/>
        <w:jc w:val="center"/>
        <w:rPr>
          <w:sz w:val="44"/>
          <w:szCs w:val="44"/>
        </w:rPr>
      </w:pPr>
      <w:r>
        <w:rPr>
          <w:rFonts w:hint="eastAsia"/>
          <w:sz w:val="44"/>
          <w:szCs w:val="44"/>
        </w:rPr>
        <w:t>上海市生态廊道工程施工</w:t>
      </w:r>
    </w:p>
    <w:p w14:paraId="38FAB878" w14:textId="77777777" w:rsidR="00590075" w:rsidRDefault="00000000">
      <w:pPr>
        <w:pStyle w:val="3"/>
        <w:spacing w:before="0" w:after="0" w:line="800" w:lineRule="exact"/>
        <w:ind w:left="567" w:hanging="567"/>
        <w:jc w:val="center"/>
        <w:rPr>
          <w:sz w:val="44"/>
          <w:szCs w:val="44"/>
        </w:rPr>
      </w:pPr>
      <w:r>
        <w:rPr>
          <w:rFonts w:hint="eastAsia"/>
          <w:sz w:val="44"/>
          <w:szCs w:val="44"/>
        </w:rPr>
        <w:t>合同示范文本</w:t>
      </w:r>
    </w:p>
    <w:p w14:paraId="0583B348" w14:textId="77777777" w:rsidR="00590075" w:rsidRDefault="00000000">
      <w:r>
        <w:rPr>
          <w:rFonts w:hint="eastAsia"/>
          <w:sz w:val="44"/>
          <w:szCs w:val="44"/>
        </w:rPr>
        <w:t xml:space="preserve">                 </w:t>
      </w:r>
    </w:p>
    <w:p w14:paraId="288182E9" w14:textId="77777777" w:rsidR="00590075" w:rsidRDefault="00590075">
      <w:pPr>
        <w:pStyle w:val="3"/>
        <w:ind w:left="567" w:hanging="567"/>
        <w:jc w:val="center"/>
        <w:rPr>
          <w:sz w:val="21"/>
          <w:szCs w:val="21"/>
        </w:rPr>
      </w:pPr>
    </w:p>
    <w:p w14:paraId="0B87EF80" w14:textId="77777777" w:rsidR="00590075" w:rsidRDefault="00590075">
      <w:pPr>
        <w:rPr>
          <w:b/>
          <w:bCs/>
          <w:szCs w:val="21"/>
        </w:rPr>
      </w:pPr>
    </w:p>
    <w:p w14:paraId="78FBC695" w14:textId="77777777" w:rsidR="00590075" w:rsidRDefault="00590075">
      <w:pPr>
        <w:rPr>
          <w:b/>
          <w:bCs/>
          <w:szCs w:val="21"/>
        </w:rPr>
      </w:pPr>
    </w:p>
    <w:p w14:paraId="6DFE2E19" w14:textId="77777777" w:rsidR="00590075" w:rsidRDefault="00590075">
      <w:pPr>
        <w:rPr>
          <w:b/>
          <w:bCs/>
          <w:szCs w:val="21"/>
        </w:rPr>
      </w:pPr>
    </w:p>
    <w:p w14:paraId="4B3B6B8B" w14:textId="77777777" w:rsidR="00590075" w:rsidRDefault="00590075">
      <w:pPr>
        <w:rPr>
          <w:b/>
          <w:bCs/>
          <w:szCs w:val="21"/>
        </w:rPr>
      </w:pPr>
    </w:p>
    <w:p w14:paraId="41999414" w14:textId="77777777" w:rsidR="00590075" w:rsidRDefault="00590075">
      <w:pPr>
        <w:rPr>
          <w:b/>
          <w:bCs/>
          <w:szCs w:val="21"/>
        </w:rPr>
      </w:pPr>
    </w:p>
    <w:p w14:paraId="3BD2A246" w14:textId="77777777" w:rsidR="00590075" w:rsidRDefault="00590075"/>
    <w:p w14:paraId="1AA83D8F" w14:textId="77777777" w:rsidR="00590075" w:rsidRDefault="00000000">
      <w:pPr>
        <w:pStyle w:val="3"/>
        <w:spacing w:before="0" w:after="0" w:line="360" w:lineRule="auto"/>
        <w:ind w:leftChars="50" w:left="105" w:firstLineChars="250" w:firstLine="700"/>
        <w:jc w:val="left"/>
        <w:rPr>
          <w:rFonts w:ascii="仿宋_GB2312" w:eastAsia="仿宋_GB2312"/>
          <w:b w:val="0"/>
          <w:sz w:val="28"/>
          <w:szCs w:val="28"/>
        </w:rPr>
      </w:pPr>
      <w:r>
        <w:rPr>
          <w:rFonts w:ascii="仿宋_GB2312" w:eastAsia="仿宋_GB2312" w:hint="eastAsia"/>
          <w:b w:val="0"/>
          <w:sz w:val="28"/>
          <w:szCs w:val="28"/>
        </w:rPr>
        <w:t>发包方：</w:t>
      </w:r>
      <w:r>
        <w:rPr>
          <w:rFonts w:ascii="仿宋_GB2312" w:eastAsia="仿宋_GB2312" w:hint="eastAsia"/>
          <w:b w:val="0"/>
          <w:sz w:val="28"/>
          <w:szCs w:val="28"/>
          <w:u w:val="single"/>
        </w:rPr>
        <w:t xml:space="preserve">                                 </w:t>
      </w:r>
      <w:r>
        <w:rPr>
          <w:rFonts w:ascii="仿宋_GB2312" w:eastAsia="仿宋_GB2312"/>
          <w:b w:val="0"/>
          <w:sz w:val="28"/>
          <w:szCs w:val="28"/>
        </w:rPr>
        <w:t xml:space="preserve"> </w:t>
      </w:r>
    </w:p>
    <w:p w14:paraId="434E6087" w14:textId="77777777" w:rsidR="00590075" w:rsidRDefault="00000000">
      <w:pPr>
        <w:pStyle w:val="3"/>
        <w:spacing w:before="0" w:after="0" w:line="360" w:lineRule="auto"/>
        <w:ind w:leftChars="50" w:left="105" w:firstLineChars="250" w:firstLine="700"/>
        <w:jc w:val="left"/>
        <w:rPr>
          <w:rFonts w:ascii="仿宋_GB2312" w:eastAsia="仿宋_GB2312"/>
          <w:b w:val="0"/>
          <w:sz w:val="28"/>
          <w:szCs w:val="28"/>
        </w:rPr>
      </w:pPr>
      <w:r>
        <w:rPr>
          <w:rFonts w:ascii="仿宋_GB2312" w:eastAsia="仿宋_GB2312" w:hint="eastAsia"/>
          <w:b w:val="0"/>
          <w:sz w:val="28"/>
          <w:szCs w:val="28"/>
        </w:rPr>
        <w:t>承包方：</w:t>
      </w:r>
      <w:r>
        <w:rPr>
          <w:rFonts w:ascii="仿宋_GB2312" w:eastAsia="仿宋_GB2312" w:hint="eastAsia"/>
          <w:b w:val="0"/>
          <w:sz w:val="28"/>
          <w:szCs w:val="28"/>
          <w:u w:val="single"/>
        </w:rPr>
        <w:t xml:space="preserve">                                 </w:t>
      </w:r>
      <w:r>
        <w:rPr>
          <w:rFonts w:ascii="仿宋_GB2312" w:eastAsia="仿宋_GB2312"/>
          <w:b w:val="0"/>
          <w:sz w:val="28"/>
          <w:szCs w:val="28"/>
        </w:rPr>
        <w:t xml:space="preserve"> </w:t>
      </w:r>
    </w:p>
    <w:p w14:paraId="30DA031F" w14:textId="77777777" w:rsidR="00590075" w:rsidRDefault="00000000">
      <w:pPr>
        <w:pStyle w:val="3"/>
        <w:spacing w:before="0" w:after="0" w:line="360" w:lineRule="auto"/>
        <w:ind w:leftChars="50" w:left="105" w:firstLineChars="250" w:firstLine="700"/>
        <w:jc w:val="left"/>
        <w:rPr>
          <w:rFonts w:ascii="仿宋_GB2312" w:eastAsia="仿宋_GB2312"/>
          <w:b w:val="0"/>
          <w:sz w:val="28"/>
          <w:szCs w:val="28"/>
        </w:rPr>
      </w:pPr>
      <w:r>
        <w:rPr>
          <w:rFonts w:ascii="仿宋_GB2312" w:eastAsia="仿宋_GB2312"/>
          <w:b w:val="0"/>
          <w:sz w:val="28"/>
          <w:szCs w:val="28"/>
        </w:rPr>
        <w:t xml:space="preserve"> </w:t>
      </w:r>
    </w:p>
    <w:p w14:paraId="36B67B34" w14:textId="77777777" w:rsidR="00590075" w:rsidRDefault="00590075">
      <w:pPr>
        <w:pStyle w:val="3"/>
        <w:ind w:left="567" w:hanging="567"/>
        <w:jc w:val="center"/>
        <w:rPr>
          <w:sz w:val="21"/>
          <w:szCs w:val="21"/>
        </w:rPr>
      </w:pPr>
    </w:p>
    <w:p w14:paraId="11A1438C" w14:textId="77777777" w:rsidR="00590075" w:rsidRDefault="00590075">
      <w:pPr>
        <w:pStyle w:val="3"/>
        <w:ind w:left="567" w:hanging="567"/>
        <w:jc w:val="center"/>
        <w:rPr>
          <w:sz w:val="21"/>
          <w:szCs w:val="21"/>
        </w:rPr>
      </w:pPr>
    </w:p>
    <w:p w14:paraId="72A91A89" w14:textId="77777777" w:rsidR="00590075" w:rsidRDefault="00590075"/>
    <w:p w14:paraId="5C6C0150" w14:textId="77777777" w:rsidR="00590075" w:rsidRDefault="00590075"/>
    <w:p w14:paraId="367B4A88" w14:textId="77777777" w:rsidR="00590075" w:rsidRDefault="00000000">
      <w:pPr>
        <w:pStyle w:val="3"/>
        <w:ind w:left="567" w:hanging="567"/>
        <w:jc w:val="center"/>
        <w:rPr>
          <w:sz w:val="36"/>
          <w:szCs w:val="36"/>
        </w:rPr>
      </w:pPr>
      <w:r>
        <w:rPr>
          <w:rFonts w:hint="eastAsia"/>
          <w:sz w:val="36"/>
          <w:szCs w:val="36"/>
        </w:rPr>
        <w:lastRenderedPageBreak/>
        <w:t>第一节</w:t>
      </w:r>
      <w:r>
        <w:rPr>
          <w:rFonts w:hint="eastAsia"/>
          <w:sz w:val="36"/>
          <w:szCs w:val="36"/>
        </w:rPr>
        <w:t xml:space="preserve"> </w:t>
      </w:r>
      <w:r>
        <w:rPr>
          <w:rFonts w:hint="eastAsia"/>
          <w:sz w:val="36"/>
          <w:szCs w:val="36"/>
        </w:rPr>
        <w:t>合同协议书</w:t>
      </w:r>
    </w:p>
    <w:p w14:paraId="32E70F89" w14:textId="77777777" w:rsidR="00590075" w:rsidRDefault="00000000">
      <w:pPr>
        <w:widowControl/>
        <w:spacing w:line="360" w:lineRule="auto"/>
        <w:jc w:val="left"/>
        <w:rPr>
          <w:rFonts w:ascii="宋体" w:hAnsi="宋体"/>
        </w:rPr>
      </w:pPr>
      <w:r>
        <w:rPr>
          <w:rFonts w:ascii="宋体" w:hAnsi="宋体" w:hint="eastAsia"/>
        </w:rPr>
        <w:t>发包方（全称）：_____________________________________________________</w:t>
      </w:r>
    </w:p>
    <w:p w14:paraId="654BC339" w14:textId="77777777" w:rsidR="00590075" w:rsidRDefault="00000000">
      <w:pPr>
        <w:widowControl/>
        <w:spacing w:line="360" w:lineRule="auto"/>
        <w:jc w:val="left"/>
        <w:rPr>
          <w:rFonts w:ascii="宋体" w:hAnsi="宋体"/>
        </w:rPr>
      </w:pPr>
      <w:r>
        <w:rPr>
          <w:rFonts w:ascii="宋体" w:hAnsi="宋体" w:hint="eastAsia"/>
        </w:rPr>
        <w:t>承包方（全称）：_____________________________________________________</w:t>
      </w:r>
    </w:p>
    <w:p w14:paraId="268D5459" w14:textId="77777777" w:rsidR="00590075" w:rsidRDefault="00000000">
      <w:pPr>
        <w:widowControl/>
        <w:spacing w:line="360" w:lineRule="auto"/>
        <w:jc w:val="left"/>
        <w:rPr>
          <w:rFonts w:ascii="宋体" w:hAnsi="宋体"/>
        </w:rPr>
      </w:pPr>
      <w:r>
        <w:rPr>
          <w:rFonts w:ascii="宋体" w:hAnsi="宋体" w:hint="eastAsia"/>
        </w:rPr>
        <w:t>依照《中华人民共和国合同法》、《中华人民共和国建筑法》、</w:t>
      </w:r>
      <w:r>
        <w:rPr>
          <w:rFonts w:ascii="宋体" w:hAnsi="宋体" w:hint="eastAsia"/>
          <w:b/>
          <w:bCs/>
          <w:color w:val="FF0000"/>
        </w:rPr>
        <w:t>《关于印发&lt;上海市造林项目管理办法&gt;等8个管理办法的通知》</w:t>
      </w:r>
      <w:r>
        <w:rPr>
          <w:rFonts w:ascii="宋体" w:hAnsi="宋体" w:hint="eastAsia"/>
        </w:rPr>
        <w:t>及其他有关法律、行政法规，遵循平等、自愿、公平和诚实信用的原则，双方就本林业工程施工事项协商一致，订立本合同。</w:t>
      </w:r>
    </w:p>
    <w:p w14:paraId="16E9B0BA" w14:textId="77777777" w:rsidR="00590075" w:rsidRDefault="00000000">
      <w:pPr>
        <w:widowControl/>
        <w:spacing w:line="360" w:lineRule="auto"/>
        <w:jc w:val="left"/>
        <w:rPr>
          <w:rFonts w:ascii="宋体" w:hAnsi="宋体"/>
        </w:rPr>
      </w:pPr>
      <w:r>
        <w:rPr>
          <w:rFonts w:ascii="宋体" w:hAnsi="宋体" w:hint="eastAsia"/>
        </w:rPr>
        <w:t>一、工程概况</w:t>
      </w:r>
    </w:p>
    <w:p w14:paraId="1E2D939C" w14:textId="77777777" w:rsidR="00590075" w:rsidRDefault="00000000">
      <w:pPr>
        <w:widowControl/>
        <w:spacing w:line="360" w:lineRule="auto"/>
        <w:jc w:val="left"/>
        <w:rPr>
          <w:rFonts w:ascii="宋体" w:hAnsi="宋体"/>
        </w:rPr>
      </w:pPr>
      <w:r>
        <w:rPr>
          <w:rFonts w:ascii="宋体" w:hAnsi="宋体" w:hint="eastAsia"/>
        </w:rPr>
        <w:t>工程名称：___________________________________________________________</w:t>
      </w:r>
    </w:p>
    <w:p w14:paraId="55847873" w14:textId="77777777" w:rsidR="00590075" w:rsidRDefault="00000000">
      <w:pPr>
        <w:widowControl/>
        <w:spacing w:line="360" w:lineRule="auto"/>
        <w:jc w:val="left"/>
        <w:rPr>
          <w:rFonts w:ascii="宋体" w:hAnsi="宋体"/>
        </w:rPr>
      </w:pPr>
      <w:r>
        <w:rPr>
          <w:rFonts w:ascii="宋体" w:hAnsi="宋体" w:hint="eastAsia"/>
        </w:rPr>
        <w:t>工程地点：___________________________________________________________</w:t>
      </w:r>
    </w:p>
    <w:p w14:paraId="560DB722" w14:textId="77777777" w:rsidR="00590075" w:rsidRDefault="00000000">
      <w:pPr>
        <w:widowControl/>
        <w:spacing w:line="360" w:lineRule="auto"/>
        <w:jc w:val="left"/>
        <w:rPr>
          <w:rFonts w:ascii="宋体" w:hAnsi="宋体"/>
        </w:rPr>
      </w:pPr>
      <w:r>
        <w:rPr>
          <w:rFonts w:ascii="宋体" w:hAnsi="宋体" w:hint="eastAsia"/>
        </w:rPr>
        <w:t>工程内容：___________________________________________________________</w:t>
      </w:r>
    </w:p>
    <w:p w14:paraId="673767A5" w14:textId="77777777" w:rsidR="00590075" w:rsidRDefault="00000000">
      <w:pPr>
        <w:widowControl/>
        <w:spacing w:line="360" w:lineRule="auto"/>
        <w:jc w:val="left"/>
        <w:rPr>
          <w:rFonts w:ascii="宋体" w:hAnsi="宋体"/>
        </w:rPr>
      </w:pPr>
      <w:r>
        <w:rPr>
          <w:rFonts w:ascii="宋体" w:hAnsi="宋体" w:hint="eastAsia"/>
        </w:rPr>
        <w:t>工程立项批准文号：___________________________________________________</w:t>
      </w:r>
    </w:p>
    <w:p w14:paraId="53900C0B" w14:textId="77777777" w:rsidR="00590075" w:rsidRDefault="00000000">
      <w:pPr>
        <w:widowControl/>
        <w:spacing w:line="360" w:lineRule="auto"/>
        <w:jc w:val="left"/>
        <w:rPr>
          <w:rFonts w:ascii="宋体" w:hAnsi="宋体"/>
        </w:rPr>
      </w:pPr>
      <w:r>
        <w:rPr>
          <w:rFonts w:ascii="宋体" w:hAnsi="宋体" w:hint="eastAsia"/>
        </w:rPr>
        <w:t>资金来源：___________________________________________________________</w:t>
      </w:r>
    </w:p>
    <w:p w14:paraId="582AD970" w14:textId="77777777" w:rsidR="00590075" w:rsidRDefault="00000000">
      <w:pPr>
        <w:widowControl/>
        <w:spacing w:line="360" w:lineRule="auto"/>
        <w:jc w:val="left"/>
        <w:rPr>
          <w:rFonts w:ascii="宋体" w:hAnsi="宋体"/>
        </w:rPr>
      </w:pPr>
      <w:r>
        <w:rPr>
          <w:rFonts w:ascii="宋体" w:hAnsi="宋体" w:hint="eastAsia"/>
        </w:rPr>
        <w:t>二、工程承包范围</w:t>
      </w:r>
    </w:p>
    <w:p w14:paraId="7EE4768D" w14:textId="77777777" w:rsidR="00590075" w:rsidRDefault="00000000">
      <w:pPr>
        <w:widowControl/>
        <w:spacing w:line="360" w:lineRule="auto"/>
        <w:jc w:val="left"/>
        <w:rPr>
          <w:rFonts w:ascii="宋体" w:hAnsi="宋体"/>
        </w:rPr>
      </w:pPr>
      <w:r>
        <w:rPr>
          <w:rFonts w:ascii="宋体" w:hAnsi="宋体" w:hint="eastAsia"/>
        </w:rPr>
        <w:t>承包范围：___________________________________________________________</w:t>
      </w:r>
    </w:p>
    <w:p w14:paraId="1DA4E966" w14:textId="77777777" w:rsidR="00590075" w:rsidRDefault="00000000">
      <w:pPr>
        <w:widowControl/>
        <w:spacing w:line="360" w:lineRule="auto"/>
        <w:jc w:val="left"/>
        <w:rPr>
          <w:rFonts w:ascii="宋体" w:hAnsi="宋体"/>
        </w:rPr>
      </w:pPr>
      <w:r>
        <w:rPr>
          <w:rFonts w:ascii="宋体" w:hAnsi="宋体" w:hint="eastAsia"/>
        </w:rPr>
        <w:t>三、合同工期：</w:t>
      </w:r>
    </w:p>
    <w:p w14:paraId="5A9AB05D" w14:textId="77777777" w:rsidR="00590075" w:rsidRDefault="00000000">
      <w:pPr>
        <w:widowControl/>
        <w:spacing w:line="360" w:lineRule="auto"/>
        <w:jc w:val="left"/>
        <w:rPr>
          <w:rFonts w:ascii="宋体" w:hAnsi="宋体"/>
        </w:rPr>
      </w:pPr>
      <w:r>
        <w:rPr>
          <w:rFonts w:ascii="宋体" w:hAnsi="宋体" w:hint="eastAsia"/>
        </w:rPr>
        <w:t>开工日期：____________________________________________________</w:t>
      </w:r>
    </w:p>
    <w:p w14:paraId="7B6CD678" w14:textId="77777777" w:rsidR="00590075" w:rsidRDefault="00000000">
      <w:pPr>
        <w:widowControl/>
        <w:spacing w:line="360" w:lineRule="auto"/>
        <w:jc w:val="left"/>
        <w:rPr>
          <w:rFonts w:ascii="宋体" w:hAnsi="宋体"/>
        </w:rPr>
      </w:pPr>
      <w:r>
        <w:rPr>
          <w:rFonts w:ascii="宋体" w:hAnsi="宋体" w:hint="eastAsia"/>
        </w:rPr>
        <w:t>竣工日期：____________________________________________________</w:t>
      </w:r>
    </w:p>
    <w:p w14:paraId="196CAF02" w14:textId="77777777" w:rsidR="00590075" w:rsidRDefault="00000000">
      <w:pPr>
        <w:widowControl/>
        <w:spacing w:line="360" w:lineRule="auto"/>
        <w:jc w:val="left"/>
        <w:rPr>
          <w:rFonts w:ascii="宋体" w:hAnsi="宋体"/>
        </w:rPr>
      </w:pPr>
      <w:r>
        <w:rPr>
          <w:rFonts w:ascii="宋体" w:hAnsi="宋体" w:hint="eastAsia"/>
        </w:rPr>
        <w:t>合同工期总日历天数_________________天</w:t>
      </w:r>
    </w:p>
    <w:p w14:paraId="7982AB7A" w14:textId="77777777" w:rsidR="00590075" w:rsidRDefault="00000000">
      <w:pPr>
        <w:widowControl/>
        <w:spacing w:line="360" w:lineRule="auto"/>
        <w:jc w:val="left"/>
        <w:rPr>
          <w:rFonts w:ascii="宋体" w:hAnsi="宋体"/>
        </w:rPr>
      </w:pPr>
      <w:r>
        <w:rPr>
          <w:rFonts w:ascii="宋体" w:hAnsi="宋体" w:hint="eastAsia"/>
        </w:rPr>
        <w:t>四、质量标准</w:t>
      </w:r>
    </w:p>
    <w:p w14:paraId="24F959AA" w14:textId="77777777" w:rsidR="00590075" w:rsidRDefault="00000000">
      <w:pPr>
        <w:spacing w:line="360" w:lineRule="auto"/>
        <w:ind w:firstLineChars="200" w:firstLine="420"/>
        <w:jc w:val="left"/>
        <w:rPr>
          <w:rFonts w:ascii="宋体" w:hAnsi="宋体"/>
          <w:b/>
          <w:bCs/>
          <w:color w:val="FF0000"/>
          <w:u w:val="single"/>
        </w:rPr>
      </w:pPr>
      <w:r>
        <w:rPr>
          <w:rFonts w:ascii="宋体" w:hAnsi="宋体" w:hint="eastAsia"/>
        </w:rPr>
        <w:t>工程质量标准：</w:t>
      </w:r>
      <w:r>
        <w:rPr>
          <w:rFonts w:ascii="宋体" w:hAnsi="宋体" w:hint="eastAsia"/>
          <w:b/>
          <w:bCs/>
          <w:color w:val="FF0000"/>
          <w:u w:val="single"/>
        </w:rPr>
        <w:t>工程质量验收按招标文件中的“第七章技术标准和要求”及相关规范要求执行。</w:t>
      </w:r>
    </w:p>
    <w:p w14:paraId="0CF1896E" w14:textId="77777777" w:rsidR="00590075" w:rsidRDefault="00000000">
      <w:pPr>
        <w:widowControl/>
        <w:spacing w:line="360" w:lineRule="auto"/>
        <w:jc w:val="left"/>
        <w:rPr>
          <w:rFonts w:ascii="宋体" w:hAnsi="宋体"/>
        </w:rPr>
      </w:pPr>
      <w:r>
        <w:rPr>
          <w:rFonts w:ascii="宋体" w:hAnsi="宋体" w:hint="eastAsia"/>
        </w:rPr>
        <w:t xml:space="preserve">五、合同价款 </w:t>
      </w:r>
    </w:p>
    <w:p w14:paraId="2931FD0E" w14:textId="77777777" w:rsidR="00590075" w:rsidRDefault="00000000">
      <w:pPr>
        <w:widowControl/>
        <w:spacing w:line="360" w:lineRule="auto"/>
        <w:jc w:val="left"/>
        <w:rPr>
          <w:rFonts w:ascii="宋体" w:hAnsi="宋体"/>
        </w:rPr>
      </w:pPr>
      <w:r>
        <w:rPr>
          <w:rFonts w:ascii="宋体" w:hAnsi="宋体" w:hint="eastAsia"/>
        </w:rPr>
        <w:t>金额（人民币）：大写：_____________________________元</w:t>
      </w:r>
    </w:p>
    <w:p w14:paraId="7DC5CF7C" w14:textId="77777777" w:rsidR="00590075" w:rsidRDefault="00000000">
      <w:pPr>
        <w:widowControl/>
        <w:spacing w:line="360" w:lineRule="auto"/>
        <w:jc w:val="left"/>
        <w:rPr>
          <w:rFonts w:ascii="宋体" w:hAnsi="宋体"/>
        </w:rPr>
      </w:pPr>
      <w:r>
        <w:rPr>
          <w:rFonts w:ascii="宋体" w:hAnsi="宋体" w:hint="eastAsia"/>
        </w:rPr>
        <w:t>小写：_____________________________元</w:t>
      </w:r>
    </w:p>
    <w:p w14:paraId="28B5BA3D" w14:textId="77777777" w:rsidR="00590075" w:rsidRDefault="00000000">
      <w:pPr>
        <w:widowControl/>
        <w:spacing w:line="360" w:lineRule="auto"/>
        <w:jc w:val="left"/>
        <w:rPr>
          <w:rFonts w:ascii="宋体" w:hAnsi="宋体"/>
        </w:rPr>
      </w:pPr>
      <w:r>
        <w:rPr>
          <w:rFonts w:ascii="宋体" w:hAnsi="宋体" w:hint="eastAsia"/>
        </w:rPr>
        <w:t>六、本协议书中有关词语含义与本合同第二部分《通用条款》中的含义相同。</w:t>
      </w:r>
    </w:p>
    <w:p w14:paraId="5EB6891B" w14:textId="77777777" w:rsidR="00590075" w:rsidRDefault="00000000">
      <w:pPr>
        <w:widowControl/>
        <w:spacing w:line="360" w:lineRule="auto"/>
        <w:jc w:val="left"/>
        <w:rPr>
          <w:rFonts w:ascii="宋体" w:hAnsi="宋体"/>
        </w:rPr>
      </w:pPr>
      <w:r>
        <w:rPr>
          <w:rFonts w:ascii="宋体" w:hAnsi="宋体" w:hint="eastAsia"/>
        </w:rPr>
        <w:t>七、承包方向发包方承诺按照合同约定进行施工、竣工并在质量保修期内承担工程质量保修责任。</w:t>
      </w:r>
    </w:p>
    <w:p w14:paraId="1BB6AD93" w14:textId="77777777" w:rsidR="00590075" w:rsidRDefault="00000000">
      <w:pPr>
        <w:widowControl/>
        <w:spacing w:line="360" w:lineRule="auto"/>
        <w:jc w:val="left"/>
        <w:rPr>
          <w:rFonts w:ascii="宋体" w:hAnsi="宋体"/>
        </w:rPr>
      </w:pPr>
      <w:r>
        <w:rPr>
          <w:rFonts w:ascii="宋体" w:hAnsi="宋体" w:hint="eastAsia"/>
        </w:rPr>
        <w:t>八、发包方向承包方承诺按照合同约定的期限和方式支付合同价款及其他应当支付的款项。</w:t>
      </w:r>
    </w:p>
    <w:p w14:paraId="4A2D8EEF" w14:textId="77777777" w:rsidR="00590075" w:rsidRDefault="00000000">
      <w:pPr>
        <w:widowControl/>
        <w:spacing w:line="360" w:lineRule="auto"/>
        <w:jc w:val="left"/>
        <w:rPr>
          <w:rFonts w:ascii="宋体" w:hAnsi="宋体"/>
        </w:rPr>
      </w:pPr>
      <w:r>
        <w:rPr>
          <w:rFonts w:ascii="宋体" w:hAnsi="宋体" w:hint="eastAsia"/>
        </w:rPr>
        <w:t>九、合同生效</w:t>
      </w:r>
    </w:p>
    <w:p w14:paraId="50D138F2" w14:textId="77777777" w:rsidR="00590075" w:rsidRDefault="00000000">
      <w:pPr>
        <w:widowControl/>
        <w:spacing w:line="360" w:lineRule="auto"/>
        <w:jc w:val="left"/>
        <w:rPr>
          <w:rFonts w:ascii="宋体" w:hAnsi="宋体"/>
        </w:rPr>
      </w:pPr>
      <w:r>
        <w:rPr>
          <w:rFonts w:ascii="宋体" w:hAnsi="宋体" w:hint="eastAsia"/>
        </w:rPr>
        <w:t>合同订立时间：________ 年__________ 月__________ 日</w:t>
      </w:r>
    </w:p>
    <w:p w14:paraId="058278C1" w14:textId="77777777" w:rsidR="00590075" w:rsidRDefault="00000000">
      <w:pPr>
        <w:widowControl/>
        <w:spacing w:line="360" w:lineRule="auto"/>
        <w:jc w:val="left"/>
        <w:rPr>
          <w:rFonts w:ascii="宋体" w:hAnsi="宋体"/>
        </w:rPr>
      </w:pPr>
      <w:r>
        <w:rPr>
          <w:rFonts w:ascii="宋体" w:hAnsi="宋体" w:hint="eastAsia"/>
        </w:rPr>
        <w:lastRenderedPageBreak/>
        <w:t>合同订立地点：_________________________________________</w:t>
      </w:r>
    </w:p>
    <w:p w14:paraId="795F399C" w14:textId="77777777" w:rsidR="00590075" w:rsidRDefault="00000000">
      <w:pPr>
        <w:widowControl/>
        <w:spacing w:line="360" w:lineRule="auto"/>
        <w:jc w:val="left"/>
        <w:rPr>
          <w:rFonts w:ascii="宋体" w:hAnsi="宋体"/>
        </w:rPr>
      </w:pPr>
      <w:r>
        <w:rPr>
          <w:rFonts w:ascii="宋体" w:hAnsi="宋体" w:hint="eastAsia"/>
        </w:rPr>
        <w:t>本合同双方约定___________________________________后生效。</w:t>
      </w:r>
    </w:p>
    <w:p w14:paraId="55320A09" w14:textId="77777777" w:rsidR="00590075" w:rsidRDefault="00000000">
      <w:pPr>
        <w:widowControl/>
        <w:spacing w:line="360" w:lineRule="auto"/>
        <w:jc w:val="left"/>
        <w:rPr>
          <w:rFonts w:ascii="宋体" w:hAnsi="宋体"/>
        </w:rPr>
      </w:pPr>
      <w:r>
        <w:rPr>
          <w:rFonts w:ascii="宋体" w:hAnsi="宋体" w:hint="eastAsia"/>
        </w:rPr>
        <w:t xml:space="preserve"> 发包方：（公章）                           承包方：（公章） </w:t>
      </w:r>
    </w:p>
    <w:p w14:paraId="7BB7D88D" w14:textId="77777777" w:rsidR="00590075" w:rsidRDefault="00000000">
      <w:pPr>
        <w:widowControl/>
        <w:spacing w:line="360" w:lineRule="auto"/>
        <w:jc w:val="left"/>
        <w:rPr>
          <w:rFonts w:ascii="宋体" w:hAnsi="宋体"/>
        </w:rPr>
      </w:pPr>
      <w:r>
        <w:rPr>
          <w:rFonts w:ascii="宋体" w:hAnsi="宋体" w:hint="eastAsia"/>
        </w:rPr>
        <w:t>住所：                                    住所：</w:t>
      </w:r>
    </w:p>
    <w:p w14:paraId="56FB9EE5" w14:textId="77777777" w:rsidR="00590075" w:rsidRDefault="00000000">
      <w:pPr>
        <w:widowControl/>
        <w:spacing w:line="360" w:lineRule="auto"/>
        <w:jc w:val="left"/>
        <w:rPr>
          <w:rFonts w:ascii="宋体" w:hAnsi="宋体"/>
        </w:rPr>
      </w:pPr>
      <w:r>
        <w:rPr>
          <w:rFonts w:ascii="宋体" w:hAnsi="宋体" w:hint="eastAsia"/>
        </w:rPr>
        <w:t>法定代表人：                              法定代表人：</w:t>
      </w:r>
    </w:p>
    <w:p w14:paraId="0E0B92D5" w14:textId="77777777" w:rsidR="00590075" w:rsidRDefault="00000000">
      <w:pPr>
        <w:widowControl/>
        <w:spacing w:line="360" w:lineRule="auto"/>
        <w:jc w:val="left"/>
        <w:rPr>
          <w:rFonts w:ascii="宋体" w:hAnsi="宋体"/>
        </w:rPr>
      </w:pPr>
      <w:r>
        <w:rPr>
          <w:rFonts w:ascii="宋体" w:hAnsi="宋体" w:hint="eastAsia"/>
        </w:rPr>
        <w:t>委托代理人：                              委托代理人：</w:t>
      </w:r>
    </w:p>
    <w:p w14:paraId="6D0CAE79" w14:textId="77777777" w:rsidR="00590075" w:rsidRDefault="00000000">
      <w:pPr>
        <w:widowControl/>
        <w:spacing w:line="360" w:lineRule="auto"/>
        <w:jc w:val="left"/>
        <w:rPr>
          <w:rFonts w:ascii="宋体" w:hAnsi="宋体"/>
        </w:rPr>
      </w:pPr>
      <w:r>
        <w:rPr>
          <w:rFonts w:ascii="宋体" w:hAnsi="宋体" w:hint="eastAsia"/>
        </w:rPr>
        <w:t>电话：                                    电话：</w:t>
      </w:r>
    </w:p>
    <w:p w14:paraId="1A8E4189" w14:textId="77777777" w:rsidR="00590075" w:rsidRDefault="00000000">
      <w:pPr>
        <w:widowControl/>
        <w:spacing w:line="360" w:lineRule="auto"/>
        <w:jc w:val="left"/>
        <w:rPr>
          <w:rFonts w:ascii="宋体" w:hAnsi="宋体"/>
        </w:rPr>
      </w:pPr>
      <w:r>
        <w:rPr>
          <w:rFonts w:ascii="宋体" w:hAnsi="宋体" w:hint="eastAsia"/>
        </w:rPr>
        <w:t>传真：                                    传真：</w:t>
      </w:r>
    </w:p>
    <w:p w14:paraId="5E74D5B2" w14:textId="77777777" w:rsidR="00590075" w:rsidRDefault="00000000">
      <w:pPr>
        <w:widowControl/>
        <w:spacing w:line="360" w:lineRule="auto"/>
        <w:jc w:val="left"/>
        <w:rPr>
          <w:rFonts w:ascii="宋体" w:hAnsi="宋体"/>
        </w:rPr>
      </w:pPr>
      <w:r>
        <w:rPr>
          <w:rFonts w:ascii="宋体" w:hAnsi="宋体" w:hint="eastAsia"/>
        </w:rPr>
        <w:t>开户银行：                                开户银行：</w:t>
      </w:r>
    </w:p>
    <w:p w14:paraId="4336FEF5" w14:textId="77777777" w:rsidR="00590075" w:rsidRDefault="00000000">
      <w:pPr>
        <w:widowControl/>
        <w:spacing w:line="360" w:lineRule="auto"/>
        <w:jc w:val="left"/>
        <w:rPr>
          <w:rFonts w:ascii="宋体" w:hAnsi="宋体"/>
        </w:rPr>
      </w:pPr>
      <w:proofErr w:type="gramStart"/>
      <w:r>
        <w:rPr>
          <w:rFonts w:ascii="宋体" w:hAnsi="宋体" w:hint="eastAsia"/>
        </w:rPr>
        <w:t>帐号</w:t>
      </w:r>
      <w:proofErr w:type="gramEnd"/>
      <w:r>
        <w:rPr>
          <w:rFonts w:ascii="宋体" w:hAnsi="宋体" w:hint="eastAsia"/>
        </w:rPr>
        <w:t xml:space="preserve">：                                    </w:t>
      </w:r>
      <w:proofErr w:type="gramStart"/>
      <w:r>
        <w:rPr>
          <w:rFonts w:ascii="宋体" w:hAnsi="宋体" w:hint="eastAsia"/>
        </w:rPr>
        <w:t>帐号</w:t>
      </w:r>
      <w:proofErr w:type="gramEnd"/>
      <w:r>
        <w:rPr>
          <w:rFonts w:ascii="宋体" w:hAnsi="宋体" w:hint="eastAsia"/>
        </w:rPr>
        <w:t>：</w:t>
      </w:r>
    </w:p>
    <w:p w14:paraId="2FDFC90F" w14:textId="77777777" w:rsidR="00590075" w:rsidRDefault="00000000">
      <w:pPr>
        <w:widowControl/>
        <w:snapToGrid w:val="0"/>
        <w:spacing w:line="360" w:lineRule="auto"/>
        <w:rPr>
          <w:rFonts w:ascii="宋体" w:hAnsi="宋体"/>
        </w:rPr>
      </w:pPr>
      <w:r>
        <w:rPr>
          <w:rFonts w:ascii="宋体" w:hAnsi="宋体" w:hint="eastAsia"/>
        </w:rPr>
        <w:t>邮政编码：                                邮政编码：</w:t>
      </w:r>
    </w:p>
    <w:p w14:paraId="373105F0" w14:textId="77777777" w:rsidR="00590075" w:rsidRDefault="00590075">
      <w:pPr>
        <w:snapToGrid w:val="0"/>
        <w:spacing w:line="360" w:lineRule="auto"/>
        <w:rPr>
          <w:szCs w:val="21"/>
        </w:rPr>
      </w:pPr>
    </w:p>
    <w:p w14:paraId="6EBD9895" w14:textId="77777777" w:rsidR="00590075" w:rsidRDefault="00590075">
      <w:pPr>
        <w:pStyle w:val="3"/>
        <w:ind w:left="851"/>
        <w:jc w:val="center"/>
        <w:rPr>
          <w:rFonts w:ascii="华文中宋" w:eastAsia="华文中宋" w:hAnsi="华文中宋"/>
          <w:sz w:val="44"/>
          <w:szCs w:val="44"/>
        </w:rPr>
      </w:pPr>
      <w:bookmarkStart w:id="201" w:name="_第二部分_通用合同条款"/>
      <w:bookmarkStart w:id="202" w:name="_Toc449363176"/>
    </w:p>
    <w:p w14:paraId="7A938882" w14:textId="77777777" w:rsidR="00590075" w:rsidRDefault="00000000">
      <w:pPr>
        <w:jc w:val="center"/>
        <w:rPr>
          <w:rFonts w:ascii="宋体" w:hAnsi="宋体"/>
          <w:sz w:val="44"/>
          <w:szCs w:val="44"/>
        </w:rPr>
      </w:pPr>
      <w:r>
        <w:rPr>
          <w:rFonts w:ascii="华文中宋" w:eastAsia="华文中宋" w:hAnsi="华文中宋"/>
          <w:sz w:val="44"/>
          <w:szCs w:val="44"/>
        </w:rPr>
        <w:br w:type="page"/>
      </w:r>
      <w:bookmarkEnd w:id="201"/>
      <w:bookmarkEnd w:id="202"/>
      <w:r>
        <w:rPr>
          <w:rFonts w:hint="eastAsia"/>
          <w:sz w:val="36"/>
          <w:szCs w:val="36"/>
        </w:rPr>
        <w:lastRenderedPageBreak/>
        <w:t>第二节</w:t>
      </w:r>
      <w:r>
        <w:rPr>
          <w:rFonts w:hint="eastAsia"/>
          <w:sz w:val="36"/>
          <w:szCs w:val="36"/>
        </w:rPr>
        <w:t xml:space="preserve"> </w:t>
      </w:r>
      <w:r>
        <w:rPr>
          <w:rFonts w:hint="eastAsia"/>
          <w:sz w:val="36"/>
          <w:szCs w:val="36"/>
        </w:rPr>
        <w:t>专用合同条款</w:t>
      </w:r>
    </w:p>
    <w:p w14:paraId="08E8D126" w14:textId="77777777" w:rsidR="00590075" w:rsidRDefault="00000000">
      <w:pPr>
        <w:widowControl/>
        <w:spacing w:line="360" w:lineRule="auto"/>
        <w:jc w:val="left"/>
        <w:rPr>
          <w:rFonts w:ascii="宋体" w:hAnsi="宋体"/>
          <w:szCs w:val="21"/>
        </w:rPr>
      </w:pPr>
      <w:bookmarkStart w:id="203" w:name="_Toc360713221"/>
      <w:bookmarkStart w:id="204" w:name="_Toc361829464"/>
      <w:r>
        <w:rPr>
          <w:rFonts w:ascii="宋体" w:hAnsi="宋体" w:hint="eastAsia"/>
          <w:szCs w:val="21"/>
        </w:rPr>
        <w:t>（发包人与承包人可以根据工程实际情况自行调整专用合同条款中的相应内容）</w:t>
      </w:r>
    </w:p>
    <w:p w14:paraId="66AC6443" w14:textId="77777777" w:rsidR="00590075" w:rsidRDefault="00000000">
      <w:pPr>
        <w:widowControl/>
        <w:spacing w:line="360" w:lineRule="auto"/>
        <w:jc w:val="left"/>
        <w:rPr>
          <w:rFonts w:ascii="宋体" w:hAnsi="宋体"/>
          <w:szCs w:val="21"/>
        </w:rPr>
      </w:pPr>
      <w:r>
        <w:rPr>
          <w:rFonts w:ascii="宋体" w:hAnsi="宋体" w:hint="eastAsia"/>
          <w:szCs w:val="21"/>
        </w:rPr>
        <w:t xml:space="preserve">一、合同文件 </w:t>
      </w:r>
    </w:p>
    <w:p w14:paraId="7E8F46C9" w14:textId="77777777" w:rsidR="00590075" w:rsidRDefault="00000000">
      <w:pPr>
        <w:widowControl/>
        <w:spacing w:line="360" w:lineRule="auto"/>
        <w:jc w:val="left"/>
        <w:rPr>
          <w:rFonts w:ascii="宋体" w:hAnsi="宋体"/>
          <w:szCs w:val="21"/>
        </w:rPr>
      </w:pPr>
      <w:r>
        <w:rPr>
          <w:rFonts w:ascii="宋体" w:hAnsi="宋体" w:hint="eastAsia"/>
          <w:szCs w:val="21"/>
        </w:rPr>
        <w:t xml:space="preserve">1．合同文件及解释顺序 </w:t>
      </w:r>
    </w:p>
    <w:p w14:paraId="599B952A" w14:textId="77777777" w:rsidR="00590075" w:rsidRDefault="00000000">
      <w:pPr>
        <w:widowControl/>
        <w:spacing w:line="360" w:lineRule="auto"/>
        <w:jc w:val="left"/>
        <w:rPr>
          <w:rFonts w:ascii="宋体" w:hAnsi="宋体"/>
          <w:szCs w:val="21"/>
        </w:rPr>
      </w:pPr>
      <w:r>
        <w:rPr>
          <w:rFonts w:ascii="宋体" w:hAnsi="宋体" w:hint="eastAsia"/>
          <w:szCs w:val="21"/>
        </w:rPr>
        <w:t>合同文件组成及解释顺序： _1、本合同协议书；2、中标通知书3、招标文件、投标文件及其附件、_4、本合同条款 5、标准、规范及有关技术文件；6、图纸 7、工程量清单 8、工程报价单或预算书 合同履行中，发包方、承包方有关洽商、变更等书面协议或文件视为合同的组成</w:t>
      </w:r>
    </w:p>
    <w:p w14:paraId="40B647BF" w14:textId="77777777" w:rsidR="00590075" w:rsidRDefault="00000000">
      <w:pPr>
        <w:widowControl/>
        <w:spacing w:line="360" w:lineRule="auto"/>
        <w:jc w:val="left"/>
        <w:rPr>
          <w:rFonts w:ascii="宋体" w:hAnsi="宋体"/>
          <w:szCs w:val="21"/>
        </w:rPr>
      </w:pPr>
      <w:r>
        <w:rPr>
          <w:rFonts w:ascii="宋体" w:hAnsi="宋体" w:hint="eastAsia"/>
          <w:szCs w:val="21"/>
        </w:rPr>
        <w:t xml:space="preserve">2．适用法律、标准及规范 </w:t>
      </w:r>
    </w:p>
    <w:p w14:paraId="2BEB3BE9" w14:textId="77777777" w:rsidR="00590075" w:rsidRDefault="00000000">
      <w:pPr>
        <w:widowControl/>
        <w:spacing w:line="360" w:lineRule="auto"/>
        <w:jc w:val="left"/>
        <w:rPr>
          <w:rFonts w:ascii="宋体" w:hAnsi="宋体"/>
          <w:szCs w:val="21"/>
          <w:u w:val="single"/>
        </w:rPr>
      </w:pPr>
      <w:r>
        <w:rPr>
          <w:rFonts w:ascii="宋体" w:hAnsi="宋体" w:hint="eastAsia"/>
          <w:szCs w:val="21"/>
        </w:rPr>
        <w:t>2.1需要明示的法律、行政法规：</w:t>
      </w:r>
      <w:r>
        <w:rPr>
          <w:rFonts w:ascii="宋体" w:hAnsi="宋体" w:hint="eastAsia"/>
          <w:b/>
          <w:bCs/>
          <w:color w:val="FF0000"/>
          <w:u w:val="single"/>
        </w:rPr>
        <w:t>《</w:t>
      </w:r>
      <w:r>
        <w:rPr>
          <w:rFonts w:ascii="宋体" w:hAnsi="宋体" w:hint="eastAsia"/>
          <w:b/>
          <w:bCs/>
          <w:color w:val="FF0000"/>
        </w:rPr>
        <w:t>关于印发&lt;上海市造林项目管理办法&gt;等8个管理办法的通知</w:t>
      </w:r>
      <w:r>
        <w:rPr>
          <w:rFonts w:ascii="宋体" w:hAnsi="宋体" w:hint="eastAsia"/>
          <w:b/>
          <w:bCs/>
          <w:color w:val="FF0000"/>
          <w:u w:val="single"/>
        </w:rPr>
        <w:t>》</w:t>
      </w:r>
    </w:p>
    <w:p w14:paraId="7A662518" w14:textId="77777777" w:rsidR="00590075" w:rsidRDefault="00000000">
      <w:pPr>
        <w:widowControl/>
        <w:spacing w:line="360" w:lineRule="auto"/>
        <w:jc w:val="left"/>
        <w:rPr>
          <w:rFonts w:ascii="宋体" w:hAnsi="宋体"/>
          <w:szCs w:val="21"/>
        </w:rPr>
      </w:pPr>
      <w:r>
        <w:rPr>
          <w:rFonts w:ascii="宋体" w:hAnsi="宋体" w:hint="eastAsia"/>
          <w:szCs w:val="21"/>
        </w:rPr>
        <w:t xml:space="preserve">2.2 适用标准、规范 </w:t>
      </w:r>
    </w:p>
    <w:p w14:paraId="3BAA068D" w14:textId="77777777" w:rsidR="00590075" w:rsidRDefault="00000000">
      <w:pPr>
        <w:widowControl/>
        <w:spacing w:line="360" w:lineRule="auto"/>
        <w:jc w:val="left"/>
        <w:rPr>
          <w:rFonts w:ascii="宋体" w:hAnsi="宋体"/>
          <w:szCs w:val="21"/>
        </w:rPr>
      </w:pPr>
      <w:r>
        <w:rPr>
          <w:rFonts w:ascii="宋体" w:hAnsi="宋体" w:hint="eastAsia"/>
          <w:szCs w:val="21"/>
        </w:rPr>
        <w:t>适用标准、规范的名称：</w:t>
      </w:r>
    </w:p>
    <w:p w14:paraId="04CA1A61" w14:textId="77777777" w:rsidR="00590075" w:rsidRDefault="00000000">
      <w:pPr>
        <w:adjustRightInd w:val="0"/>
        <w:snapToGrid w:val="0"/>
        <w:spacing w:line="240" w:lineRule="exact"/>
        <w:ind w:firstLineChars="200" w:firstLine="422"/>
        <w:jc w:val="left"/>
        <w:outlineLvl w:val="0"/>
        <w:rPr>
          <w:rFonts w:ascii="宋体" w:hAnsi="宋体"/>
          <w:szCs w:val="21"/>
        </w:rPr>
      </w:pPr>
      <w:r>
        <w:rPr>
          <w:rFonts w:ascii="宋体" w:hAnsi="宋体" w:hint="eastAsia"/>
          <w:b/>
          <w:bCs/>
          <w:color w:val="FF0000"/>
          <w:u w:val="single"/>
        </w:rPr>
        <w:t>按招标文件中的“第七章技术标准和要求”及相关规范要求执行,另外</w:t>
      </w:r>
      <w:r>
        <w:rPr>
          <w:rFonts w:ascii="仿宋" w:eastAsia="仿宋" w:hAnsi="仿宋" w:hint="eastAsia"/>
          <w:b/>
          <w:bCs/>
          <w:color w:val="FF0000"/>
          <w:szCs w:val="21"/>
        </w:rPr>
        <w:t>除</w:t>
      </w:r>
      <w:r>
        <w:rPr>
          <w:rFonts w:ascii="宋体" w:hAnsi="宋体" w:hint="eastAsia"/>
          <w:b/>
          <w:bCs/>
          <w:color w:val="FF0000"/>
          <w:u w:val="single"/>
        </w:rPr>
        <w:t>“第七章技术标准和要求”</w:t>
      </w:r>
      <w:r>
        <w:rPr>
          <w:rFonts w:ascii="仿宋" w:eastAsia="仿宋" w:hAnsi="仿宋" w:hint="eastAsia"/>
          <w:b/>
          <w:bCs/>
          <w:color w:val="FF0000"/>
          <w:szCs w:val="21"/>
        </w:rPr>
        <w:t>已列明外，凡是与本工程有关的国家、行业和上海市的相应规范、规程，不论其是否已在上述列明，承包方（中标人）应无条件予以执行。</w:t>
      </w:r>
    </w:p>
    <w:p w14:paraId="5862B5D5" w14:textId="77777777" w:rsidR="00590075" w:rsidRDefault="00000000">
      <w:pPr>
        <w:widowControl/>
        <w:spacing w:line="360" w:lineRule="auto"/>
        <w:jc w:val="left"/>
        <w:rPr>
          <w:rFonts w:ascii="宋体" w:hAnsi="宋体"/>
          <w:szCs w:val="21"/>
        </w:rPr>
      </w:pPr>
      <w:r>
        <w:rPr>
          <w:rFonts w:ascii="宋体" w:hAnsi="宋体" w:hint="eastAsia"/>
          <w:szCs w:val="21"/>
        </w:rPr>
        <w:t>发包方提供标准、规范的时间：_________________________________________</w:t>
      </w:r>
    </w:p>
    <w:p w14:paraId="5DE687DD" w14:textId="77777777" w:rsidR="00590075" w:rsidRDefault="00000000">
      <w:pPr>
        <w:widowControl/>
        <w:spacing w:line="360" w:lineRule="auto"/>
        <w:jc w:val="left"/>
        <w:rPr>
          <w:rFonts w:ascii="宋体" w:hAnsi="宋体"/>
          <w:szCs w:val="21"/>
        </w:rPr>
      </w:pPr>
      <w:r>
        <w:rPr>
          <w:rFonts w:ascii="宋体" w:hAnsi="宋体" w:hint="eastAsia"/>
          <w:szCs w:val="21"/>
        </w:rPr>
        <w:t>国内没有相应标准、规范时的约定：______________________________________</w:t>
      </w:r>
    </w:p>
    <w:p w14:paraId="6FF7212B" w14:textId="77777777" w:rsidR="00590075" w:rsidRDefault="00000000">
      <w:pPr>
        <w:widowControl/>
        <w:spacing w:line="360" w:lineRule="auto"/>
        <w:jc w:val="left"/>
        <w:rPr>
          <w:rFonts w:ascii="宋体" w:hAnsi="宋体"/>
          <w:szCs w:val="21"/>
        </w:rPr>
      </w:pPr>
      <w:r>
        <w:rPr>
          <w:rFonts w:ascii="宋体" w:hAnsi="宋体" w:hint="eastAsia"/>
          <w:szCs w:val="21"/>
        </w:rPr>
        <w:t>本条所发生的购买、翻译标准、规范或制定施工工艺的费用，由_承包方___承担。</w:t>
      </w:r>
    </w:p>
    <w:p w14:paraId="76C0606F" w14:textId="77777777" w:rsidR="00590075" w:rsidRDefault="00000000">
      <w:pPr>
        <w:widowControl/>
        <w:spacing w:line="360" w:lineRule="auto"/>
        <w:jc w:val="left"/>
        <w:rPr>
          <w:rFonts w:ascii="宋体" w:hAnsi="宋体"/>
          <w:szCs w:val="21"/>
        </w:rPr>
      </w:pPr>
      <w:r>
        <w:rPr>
          <w:rFonts w:ascii="宋体" w:hAnsi="宋体" w:hint="eastAsia"/>
          <w:szCs w:val="21"/>
        </w:rPr>
        <w:t xml:space="preserve">3. 图纸 </w:t>
      </w:r>
    </w:p>
    <w:p w14:paraId="4D407F3B" w14:textId="77777777" w:rsidR="00590075" w:rsidRDefault="00000000">
      <w:pPr>
        <w:widowControl/>
        <w:spacing w:line="360" w:lineRule="auto"/>
        <w:jc w:val="left"/>
        <w:rPr>
          <w:rFonts w:ascii="宋体" w:hAnsi="宋体"/>
          <w:szCs w:val="21"/>
        </w:rPr>
      </w:pPr>
      <w:r>
        <w:rPr>
          <w:rFonts w:ascii="宋体" w:hAnsi="宋体" w:hint="eastAsia"/>
          <w:szCs w:val="21"/>
        </w:rPr>
        <w:t>3.1发包方向承包方提供图纸日期和套数：_________________________________</w:t>
      </w:r>
    </w:p>
    <w:p w14:paraId="3E5DCC7B" w14:textId="77777777" w:rsidR="00590075" w:rsidRDefault="00000000">
      <w:pPr>
        <w:widowControl/>
        <w:spacing w:line="360" w:lineRule="auto"/>
        <w:jc w:val="left"/>
        <w:rPr>
          <w:rFonts w:ascii="宋体" w:hAnsi="宋体"/>
          <w:szCs w:val="21"/>
        </w:rPr>
      </w:pPr>
      <w:r>
        <w:rPr>
          <w:rFonts w:ascii="宋体" w:hAnsi="宋体" w:hint="eastAsia"/>
          <w:szCs w:val="21"/>
        </w:rPr>
        <w:t>发包方对图纸的保密要求：_____________________________________________</w:t>
      </w:r>
    </w:p>
    <w:p w14:paraId="2F7A608E" w14:textId="77777777" w:rsidR="00590075" w:rsidRDefault="00000000">
      <w:pPr>
        <w:widowControl/>
        <w:spacing w:line="360" w:lineRule="auto"/>
        <w:jc w:val="left"/>
        <w:rPr>
          <w:rFonts w:ascii="宋体" w:hAnsi="宋体"/>
          <w:szCs w:val="21"/>
        </w:rPr>
      </w:pPr>
      <w:r>
        <w:rPr>
          <w:rFonts w:ascii="宋体" w:hAnsi="宋体" w:hint="eastAsia"/>
          <w:szCs w:val="21"/>
        </w:rPr>
        <w:t>使用国外图纸的要求及费用承担：_______________________________________</w:t>
      </w:r>
    </w:p>
    <w:p w14:paraId="04D6E136" w14:textId="77777777" w:rsidR="00590075" w:rsidRDefault="00000000">
      <w:pPr>
        <w:widowControl/>
        <w:spacing w:line="360" w:lineRule="auto"/>
        <w:jc w:val="left"/>
        <w:rPr>
          <w:rFonts w:ascii="宋体" w:hAnsi="宋体"/>
          <w:szCs w:val="21"/>
        </w:rPr>
      </w:pPr>
      <w:r>
        <w:rPr>
          <w:rFonts w:ascii="宋体" w:hAnsi="宋体" w:hint="eastAsia"/>
          <w:szCs w:val="21"/>
        </w:rPr>
        <w:t xml:space="preserve">二、双方一般权利和义务 </w:t>
      </w:r>
    </w:p>
    <w:p w14:paraId="428A7BE1" w14:textId="77777777" w:rsidR="00590075" w:rsidRDefault="00000000">
      <w:pPr>
        <w:widowControl/>
        <w:spacing w:line="360" w:lineRule="auto"/>
        <w:jc w:val="left"/>
        <w:rPr>
          <w:rFonts w:ascii="宋体" w:hAnsi="宋体"/>
          <w:szCs w:val="21"/>
        </w:rPr>
      </w:pPr>
      <w:r>
        <w:rPr>
          <w:rFonts w:ascii="宋体" w:hAnsi="宋体" w:hint="eastAsia"/>
          <w:szCs w:val="21"/>
        </w:rPr>
        <w:t xml:space="preserve">4. 工程监理和发包方代表 </w:t>
      </w:r>
    </w:p>
    <w:p w14:paraId="55BF4778" w14:textId="77777777" w:rsidR="00590075" w:rsidRDefault="00000000">
      <w:pPr>
        <w:widowControl/>
        <w:spacing w:line="360" w:lineRule="auto"/>
        <w:jc w:val="left"/>
        <w:rPr>
          <w:rFonts w:ascii="宋体" w:hAnsi="宋体"/>
          <w:szCs w:val="21"/>
        </w:rPr>
      </w:pPr>
      <w:r>
        <w:rPr>
          <w:rFonts w:ascii="宋体" w:hAnsi="宋体" w:hint="eastAsia"/>
          <w:szCs w:val="21"/>
        </w:rPr>
        <w:t xml:space="preserve">4.2监理单位委派的总监理工程师 </w:t>
      </w:r>
    </w:p>
    <w:p w14:paraId="2625B38B" w14:textId="77777777" w:rsidR="00590075" w:rsidRDefault="00000000">
      <w:pPr>
        <w:widowControl/>
        <w:spacing w:line="360" w:lineRule="auto"/>
        <w:jc w:val="left"/>
        <w:rPr>
          <w:rFonts w:ascii="宋体" w:hAnsi="宋体"/>
          <w:szCs w:val="21"/>
        </w:rPr>
      </w:pPr>
      <w:r>
        <w:rPr>
          <w:rFonts w:ascii="宋体" w:hAnsi="宋体" w:hint="eastAsia"/>
          <w:szCs w:val="21"/>
        </w:rPr>
        <w:t>姓名：________________ 职务：________________</w:t>
      </w:r>
    </w:p>
    <w:p w14:paraId="0F659305" w14:textId="77777777" w:rsidR="00590075" w:rsidRDefault="00000000">
      <w:pPr>
        <w:widowControl/>
        <w:spacing w:line="360" w:lineRule="auto"/>
        <w:jc w:val="left"/>
        <w:rPr>
          <w:rFonts w:ascii="宋体" w:hAnsi="宋体"/>
          <w:szCs w:val="21"/>
        </w:rPr>
      </w:pPr>
      <w:r>
        <w:rPr>
          <w:rFonts w:ascii="宋体" w:hAnsi="宋体" w:hint="eastAsia"/>
          <w:szCs w:val="21"/>
        </w:rPr>
        <w:t>发包方委托的职权：____________________________________________________</w:t>
      </w:r>
    </w:p>
    <w:p w14:paraId="46C5F125" w14:textId="77777777" w:rsidR="00590075" w:rsidRDefault="00000000">
      <w:pPr>
        <w:widowControl/>
        <w:spacing w:line="360" w:lineRule="auto"/>
        <w:jc w:val="left"/>
        <w:rPr>
          <w:rFonts w:ascii="宋体" w:hAnsi="宋体"/>
          <w:szCs w:val="21"/>
        </w:rPr>
      </w:pPr>
      <w:r>
        <w:rPr>
          <w:rFonts w:ascii="宋体" w:hAnsi="宋体" w:hint="eastAsia"/>
          <w:szCs w:val="21"/>
        </w:rPr>
        <w:t>需要取得发包</w:t>
      </w:r>
      <w:proofErr w:type="gramStart"/>
      <w:r>
        <w:rPr>
          <w:rFonts w:ascii="宋体" w:hAnsi="宋体" w:hint="eastAsia"/>
          <w:szCs w:val="21"/>
        </w:rPr>
        <w:t>方批准</w:t>
      </w:r>
      <w:proofErr w:type="gramEnd"/>
      <w:r>
        <w:rPr>
          <w:rFonts w:ascii="宋体" w:hAnsi="宋体" w:hint="eastAsia"/>
          <w:szCs w:val="21"/>
        </w:rPr>
        <w:t>才能行使的职权：___________________________________</w:t>
      </w:r>
    </w:p>
    <w:p w14:paraId="32C0F97A" w14:textId="77777777" w:rsidR="00590075" w:rsidRDefault="00000000">
      <w:pPr>
        <w:widowControl/>
        <w:spacing w:line="360" w:lineRule="auto"/>
        <w:jc w:val="left"/>
        <w:rPr>
          <w:rFonts w:ascii="宋体" w:hAnsi="宋体"/>
          <w:szCs w:val="21"/>
        </w:rPr>
      </w:pPr>
      <w:r>
        <w:rPr>
          <w:rFonts w:ascii="宋体" w:hAnsi="宋体" w:hint="eastAsia"/>
          <w:szCs w:val="21"/>
        </w:rPr>
        <w:t>4.4 发包方代表</w:t>
      </w:r>
    </w:p>
    <w:p w14:paraId="302F796A" w14:textId="77777777" w:rsidR="00590075" w:rsidRDefault="00000000">
      <w:pPr>
        <w:widowControl/>
        <w:spacing w:line="360" w:lineRule="auto"/>
        <w:jc w:val="left"/>
        <w:rPr>
          <w:rFonts w:ascii="宋体" w:hAnsi="宋体"/>
          <w:szCs w:val="21"/>
        </w:rPr>
      </w:pPr>
      <w:r>
        <w:rPr>
          <w:rFonts w:ascii="宋体" w:hAnsi="宋体" w:hint="eastAsia"/>
          <w:szCs w:val="21"/>
        </w:rPr>
        <w:t xml:space="preserve">姓名：________________ 职务：________________________ </w:t>
      </w:r>
    </w:p>
    <w:p w14:paraId="2851A4E9" w14:textId="77777777" w:rsidR="00590075" w:rsidRDefault="00000000">
      <w:pPr>
        <w:widowControl/>
        <w:spacing w:line="360" w:lineRule="auto"/>
        <w:jc w:val="left"/>
        <w:rPr>
          <w:rFonts w:ascii="宋体" w:hAnsi="宋体"/>
          <w:szCs w:val="21"/>
        </w:rPr>
      </w:pPr>
      <w:r>
        <w:rPr>
          <w:rFonts w:ascii="宋体" w:hAnsi="宋体" w:hint="eastAsia"/>
          <w:szCs w:val="21"/>
        </w:rPr>
        <w:t>职权：_______________________________________________________________</w:t>
      </w:r>
    </w:p>
    <w:p w14:paraId="5F304A78" w14:textId="77777777" w:rsidR="00590075" w:rsidRDefault="00000000">
      <w:pPr>
        <w:widowControl/>
        <w:spacing w:line="360" w:lineRule="auto"/>
        <w:jc w:val="left"/>
        <w:rPr>
          <w:rFonts w:ascii="宋体" w:hAnsi="宋体"/>
          <w:szCs w:val="21"/>
        </w:rPr>
      </w:pPr>
      <w:r>
        <w:rPr>
          <w:rFonts w:ascii="宋体" w:hAnsi="宋体" w:hint="eastAsia"/>
          <w:szCs w:val="21"/>
        </w:rPr>
        <w:t xml:space="preserve">5．项目负责人 </w:t>
      </w:r>
    </w:p>
    <w:p w14:paraId="5AA5D6E7" w14:textId="77777777" w:rsidR="00590075" w:rsidRDefault="00000000">
      <w:pPr>
        <w:widowControl/>
        <w:spacing w:line="360" w:lineRule="auto"/>
        <w:jc w:val="left"/>
        <w:rPr>
          <w:rFonts w:ascii="宋体" w:hAnsi="宋体"/>
          <w:szCs w:val="21"/>
        </w:rPr>
      </w:pPr>
      <w:r>
        <w:rPr>
          <w:rFonts w:ascii="宋体" w:hAnsi="宋体" w:hint="eastAsia"/>
          <w:szCs w:val="21"/>
        </w:rPr>
        <w:lastRenderedPageBreak/>
        <w:t xml:space="preserve">姓名：________________ 职务：________________ </w:t>
      </w:r>
    </w:p>
    <w:p w14:paraId="273238AE" w14:textId="77777777" w:rsidR="00590075" w:rsidRDefault="00000000">
      <w:pPr>
        <w:widowControl/>
        <w:spacing w:line="360" w:lineRule="auto"/>
        <w:jc w:val="left"/>
        <w:rPr>
          <w:rFonts w:ascii="宋体" w:hAnsi="宋体"/>
          <w:szCs w:val="21"/>
        </w:rPr>
      </w:pPr>
      <w:r>
        <w:rPr>
          <w:rFonts w:ascii="宋体" w:hAnsi="宋体" w:hint="eastAsia"/>
          <w:szCs w:val="21"/>
        </w:rPr>
        <w:t xml:space="preserve">6．发包方工作 </w:t>
      </w:r>
    </w:p>
    <w:p w14:paraId="4CB5401B" w14:textId="77777777" w:rsidR="00590075" w:rsidRDefault="00000000">
      <w:pPr>
        <w:widowControl/>
        <w:spacing w:line="360" w:lineRule="auto"/>
        <w:jc w:val="left"/>
        <w:rPr>
          <w:rFonts w:ascii="宋体" w:hAnsi="宋体"/>
          <w:szCs w:val="21"/>
        </w:rPr>
      </w:pPr>
      <w:r>
        <w:rPr>
          <w:rFonts w:ascii="宋体" w:hAnsi="宋体" w:hint="eastAsia"/>
          <w:szCs w:val="21"/>
        </w:rPr>
        <w:t xml:space="preserve">6.1 发包方应按约定的时间和要求完成以下工作： </w:t>
      </w:r>
    </w:p>
    <w:p w14:paraId="60691DEE" w14:textId="77777777" w:rsidR="00590075" w:rsidRDefault="00000000">
      <w:pPr>
        <w:widowControl/>
        <w:spacing w:line="360" w:lineRule="auto"/>
        <w:jc w:val="left"/>
        <w:rPr>
          <w:rFonts w:ascii="宋体" w:hAnsi="宋体"/>
          <w:szCs w:val="21"/>
        </w:rPr>
      </w:pPr>
      <w:r>
        <w:rPr>
          <w:rFonts w:ascii="宋体" w:hAnsi="宋体" w:hint="eastAsia"/>
          <w:szCs w:val="21"/>
        </w:rPr>
        <w:t>（1）施工场地具备施工条件的要求及完成的时间：__________________________</w:t>
      </w:r>
    </w:p>
    <w:p w14:paraId="3BAE104C" w14:textId="77777777" w:rsidR="00590075" w:rsidRDefault="00000000">
      <w:pPr>
        <w:widowControl/>
        <w:spacing w:line="360" w:lineRule="auto"/>
        <w:jc w:val="left"/>
        <w:rPr>
          <w:rFonts w:ascii="宋体" w:hAnsi="宋体"/>
          <w:szCs w:val="21"/>
        </w:rPr>
      </w:pPr>
      <w:r>
        <w:rPr>
          <w:rFonts w:ascii="宋体" w:hAnsi="宋体" w:hint="eastAsia"/>
          <w:szCs w:val="21"/>
        </w:rPr>
        <w:t xml:space="preserve">（2）将施工所需的水、电、电讯线路接至施工场地的时间、地点和供应要求： </w:t>
      </w:r>
    </w:p>
    <w:p w14:paraId="1FB40F79" w14:textId="77777777" w:rsidR="00590075" w:rsidRDefault="00000000">
      <w:pPr>
        <w:widowControl/>
        <w:spacing w:line="360" w:lineRule="auto"/>
        <w:jc w:val="left"/>
        <w:rPr>
          <w:rFonts w:ascii="宋体" w:hAnsi="宋体"/>
          <w:szCs w:val="21"/>
        </w:rPr>
      </w:pPr>
      <w:r>
        <w:rPr>
          <w:rFonts w:ascii="宋体" w:hAnsi="宋体" w:hint="eastAsia"/>
          <w:szCs w:val="21"/>
        </w:rPr>
        <w:t>________________________</w:t>
      </w:r>
    </w:p>
    <w:p w14:paraId="59C262F5" w14:textId="77777777" w:rsidR="00590075" w:rsidRDefault="00000000">
      <w:pPr>
        <w:widowControl/>
        <w:spacing w:line="360" w:lineRule="auto"/>
        <w:jc w:val="left"/>
        <w:rPr>
          <w:rFonts w:ascii="宋体" w:hAnsi="宋体"/>
          <w:szCs w:val="21"/>
        </w:rPr>
      </w:pPr>
      <w:r>
        <w:rPr>
          <w:rFonts w:ascii="宋体" w:hAnsi="宋体" w:hint="eastAsia"/>
          <w:szCs w:val="21"/>
        </w:rPr>
        <w:t>（3）施工场地与公共道路的通道开通时间和要求：_________________________</w:t>
      </w:r>
    </w:p>
    <w:p w14:paraId="115B2E38" w14:textId="77777777" w:rsidR="00590075" w:rsidRDefault="00000000">
      <w:pPr>
        <w:widowControl/>
        <w:spacing w:line="360" w:lineRule="auto"/>
        <w:jc w:val="left"/>
        <w:rPr>
          <w:rFonts w:ascii="宋体" w:hAnsi="宋体"/>
          <w:szCs w:val="21"/>
        </w:rPr>
      </w:pPr>
      <w:r>
        <w:rPr>
          <w:rFonts w:ascii="宋体" w:hAnsi="宋体" w:hint="eastAsia"/>
          <w:szCs w:val="21"/>
        </w:rPr>
        <w:t>（4）工程地质和地下管线资料的提供时间：_______________________________</w:t>
      </w:r>
    </w:p>
    <w:p w14:paraId="7208CC51" w14:textId="77777777" w:rsidR="00590075" w:rsidRDefault="00000000">
      <w:pPr>
        <w:widowControl/>
        <w:spacing w:line="360" w:lineRule="auto"/>
        <w:jc w:val="left"/>
        <w:rPr>
          <w:rFonts w:ascii="宋体" w:hAnsi="宋体"/>
          <w:szCs w:val="21"/>
        </w:rPr>
      </w:pPr>
      <w:r>
        <w:rPr>
          <w:rFonts w:ascii="宋体" w:hAnsi="宋体" w:hint="eastAsia"/>
          <w:szCs w:val="21"/>
        </w:rPr>
        <w:t xml:space="preserve">（5）由发包方办理的施工所需证件、批件的名称和完成时间：___________________________ </w:t>
      </w:r>
    </w:p>
    <w:p w14:paraId="5693458C" w14:textId="77777777" w:rsidR="00590075" w:rsidRDefault="00000000">
      <w:pPr>
        <w:widowControl/>
        <w:spacing w:line="360" w:lineRule="auto"/>
        <w:jc w:val="left"/>
        <w:rPr>
          <w:rFonts w:ascii="宋体" w:hAnsi="宋体"/>
          <w:szCs w:val="21"/>
        </w:rPr>
      </w:pPr>
      <w:r>
        <w:rPr>
          <w:rFonts w:ascii="宋体" w:hAnsi="宋体" w:hint="eastAsia"/>
          <w:szCs w:val="21"/>
        </w:rPr>
        <w:t>（6）水准点与坐标控制点交验要求：____________________________________</w:t>
      </w:r>
    </w:p>
    <w:p w14:paraId="6ADFEB17" w14:textId="77777777" w:rsidR="00590075" w:rsidRDefault="00000000">
      <w:pPr>
        <w:widowControl/>
        <w:spacing w:line="360" w:lineRule="auto"/>
        <w:jc w:val="left"/>
        <w:rPr>
          <w:rFonts w:ascii="宋体" w:hAnsi="宋体"/>
          <w:szCs w:val="21"/>
        </w:rPr>
      </w:pPr>
      <w:r>
        <w:rPr>
          <w:rFonts w:ascii="宋体" w:hAnsi="宋体" w:hint="eastAsia"/>
          <w:szCs w:val="21"/>
        </w:rPr>
        <w:t>（8）图纸会审和设计交底时间：________________________________________</w:t>
      </w:r>
    </w:p>
    <w:p w14:paraId="2B4ACC64" w14:textId="77777777" w:rsidR="00590075" w:rsidRDefault="00000000">
      <w:pPr>
        <w:widowControl/>
        <w:spacing w:line="360" w:lineRule="auto"/>
        <w:jc w:val="left"/>
        <w:rPr>
          <w:rFonts w:ascii="宋体" w:hAnsi="宋体"/>
          <w:szCs w:val="21"/>
        </w:rPr>
      </w:pPr>
      <w:r>
        <w:rPr>
          <w:rFonts w:ascii="宋体" w:hAnsi="宋体" w:hint="eastAsia"/>
          <w:szCs w:val="21"/>
        </w:rPr>
        <w:t>（9）协调处理施工场地周围地下管线和邻近建筑物、构筑物（含文物保护建筑）、古树名木的保护工作：_____________________________________________________</w:t>
      </w:r>
    </w:p>
    <w:p w14:paraId="6F8FD5B1" w14:textId="77777777" w:rsidR="00590075" w:rsidRDefault="00000000">
      <w:pPr>
        <w:widowControl/>
        <w:spacing w:line="360" w:lineRule="auto"/>
        <w:jc w:val="left"/>
        <w:rPr>
          <w:rFonts w:ascii="宋体" w:hAnsi="宋体"/>
          <w:szCs w:val="21"/>
        </w:rPr>
      </w:pPr>
      <w:r>
        <w:rPr>
          <w:rFonts w:ascii="宋体" w:hAnsi="宋体" w:hint="eastAsia"/>
          <w:szCs w:val="21"/>
        </w:rPr>
        <w:t>（10）双方约定发包方应做的其他工作：_________________________________</w:t>
      </w:r>
    </w:p>
    <w:p w14:paraId="7C05DE6F" w14:textId="77777777" w:rsidR="00590075" w:rsidRDefault="00000000">
      <w:pPr>
        <w:widowControl/>
        <w:spacing w:line="360" w:lineRule="auto"/>
        <w:jc w:val="left"/>
        <w:rPr>
          <w:rFonts w:ascii="宋体" w:hAnsi="宋体"/>
          <w:szCs w:val="21"/>
        </w:rPr>
      </w:pPr>
      <w:r>
        <w:rPr>
          <w:rFonts w:ascii="宋体" w:hAnsi="宋体" w:hint="eastAsia"/>
          <w:szCs w:val="21"/>
        </w:rPr>
        <w:t>6.2发包方委托承包方办理的工作：______________________________________</w:t>
      </w:r>
    </w:p>
    <w:p w14:paraId="08334156" w14:textId="77777777" w:rsidR="00590075" w:rsidRDefault="00000000">
      <w:pPr>
        <w:widowControl/>
        <w:spacing w:line="360" w:lineRule="auto"/>
        <w:jc w:val="left"/>
        <w:rPr>
          <w:rFonts w:ascii="宋体" w:hAnsi="宋体"/>
          <w:szCs w:val="21"/>
        </w:rPr>
      </w:pPr>
      <w:r>
        <w:rPr>
          <w:rFonts w:ascii="宋体" w:hAnsi="宋体" w:hint="eastAsia"/>
          <w:szCs w:val="21"/>
        </w:rPr>
        <w:t>7. 承包方工作</w:t>
      </w:r>
    </w:p>
    <w:p w14:paraId="315E4135" w14:textId="77777777" w:rsidR="00590075" w:rsidRDefault="00000000">
      <w:pPr>
        <w:widowControl/>
        <w:spacing w:line="360" w:lineRule="auto"/>
        <w:jc w:val="left"/>
        <w:rPr>
          <w:rFonts w:ascii="宋体" w:hAnsi="宋体"/>
          <w:szCs w:val="21"/>
        </w:rPr>
      </w:pPr>
      <w:r>
        <w:rPr>
          <w:rFonts w:ascii="宋体" w:hAnsi="宋体" w:hint="eastAsia"/>
          <w:szCs w:val="21"/>
        </w:rPr>
        <w:t xml:space="preserve">7.1 承包方应按约定时间和要求，完成以下工作： </w:t>
      </w:r>
    </w:p>
    <w:p w14:paraId="07F8543E" w14:textId="77777777" w:rsidR="00590075" w:rsidRDefault="00000000">
      <w:pPr>
        <w:widowControl/>
        <w:spacing w:line="360" w:lineRule="auto"/>
        <w:jc w:val="left"/>
        <w:rPr>
          <w:rFonts w:ascii="宋体" w:hAnsi="宋体"/>
          <w:szCs w:val="21"/>
        </w:rPr>
      </w:pPr>
      <w:r>
        <w:rPr>
          <w:rFonts w:ascii="宋体" w:hAnsi="宋体" w:hint="eastAsia"/>
          <w:szCs w:val="21"/>
        </w:rPr>
        <w:t>（1）需由设计资质等级和业务范围允许的承包方完成的设计文件提交时间：__________________________________________________________________________</w:t>
      </w:r>
    </w:p>
    <w:p w14:paraId="5CC474A9" w14:textId="77777777" w:rsidR="00590075" w:rsidRDefault="00000000">
      <w:pPr>
        <w:widowControl/>
        <w:spacing w:line="360" w:lineRule="auto"/>
        <w:jc w:val="left"/>
        <w:rPr>
          <w:rFonts w:ascii="宋体" w:hAnsi="宋体"/>
          <w:szCs w:val="21"/>
        </w:rPr>
      </w:pPr>
      <w:r>
        <w:rPr>
          <w:rFonts w:ascii="宋体" w:hAnsi="宋体" w:hint="eastAsia"/>
          <w:szCs w:val="21"/>
        </w:rPr>
        <w:t>（2）应提供计划、报表的名称及完成时间：_______________________________</w:t>
      </w:r>
    </w:p>
    <w:p w14:paraId="77BC62B0" w14:textId="77777777" w:rsidR="00590075" w:rsidRDefault="00000000">
      <w:pPr>
        <w:widowControl/>
        <w:spacing w:line="360" w:lineRule="auto"/>
        <w:jc w:val="left"/>
        <w:rPr>
          <w:rFonts w:ascii="宋体" w:hAnsi="宋体"/>
          <w:szCs w:val="21"/>
        </w:rPr>
      </w:pPr>
      <w:r>
        <w:rPr>
          <w:rFonts w:ascii="宋体" w:hAnsi="宋体" w:hint="eastAsia"/>
          <w:szCs w:val="21"/>
        </w:rPr>
        <w:t>（3）承担施工安全保卫工作及非夜间施工照明的责任和要求：___________________________</w:t>
      </w:r>
    </w:p>
    <w:p w14:paraId="1122FE57" w14:textId="77777777" w:rsidR="00590075" w:rsidRDefault="00000000">
      <w:pPr>
        <w:widowControl/>
        <w:spacing w:line="360" w:lineRule="auto"/>
        <w:jc w:val="left"/>
        <w:rPr>
          <w:rFonts w:ascii="宋体" w:hAnsi="宋体"/>
          <w:szCs w:val="21"/>
        </w:rPr>
      </w:pPr>
      <w:r>
        <w:rPr>
          <w:rFonts w:ascii="宋体" w:hAnsi="宋体" w:hint="eastAsia"/>
          <w:szCs w:val="21"/>
        </w:rPr>
        <w:t>（4）向发包方提供的办公和生活房屋及设施的要求：_______________________________</w:t>
      </w:r>
    </w:p>
    <w:p w14:paraId="06840196" w14:textId="77777777" w:rsidR="00590075" w:rsidRDefault="00000000">
      <w:pPr>
        <w:widowControl/>
        <w:spacing w:line="360" w:lineRule="auto"/>
        <w:jc w:val="left"/>
        <w:rPr>
          <w:rFonts w:ascii="宋体" w:hAnsi="宋体"/>
          <w:szCs w:val="21"/>
        </w:rPr>
      </w:pPr>
      <w:r>
        <w:rPr>
          <w:rFonts w:ascii="宋体" w:hAnsi="宋体" w:hint="eastAsia"/>
          <w:szCs w:val="21"/>
        </w:rPr>
        <w:t>（5）需承包方办理的有关施工场地交通、环卫和施工噪音管理等手续：___________________________</w:t>
      </w:r>
    </w:p>
    <w:p w14:paraId="113D90E4" w14:textId="77777777" w:rsidR="00590075" w:rsidRDefault="00000000">
      <w:pPr>
        <w:widowControl/>
        <w:spacing w:line="360" w:lineRule="auto"/>
        <w:jc w:val="left"/>
        <w:rPr>
          <w:rFonts w:ascii="宋体" w:hAnsi="宋体"/>
          <w:szCs w:val="21"/>
        </w:rPr>
      </w:pPr>
      <w:r>
        <w:rPr>
          <w:rFonts w:ascii="宋体" w:hAnsi="宋体" w:hint="eastAsia"/>
          <w:szCs w:val="21"/>
        </w:rPr>
        <w:t>（6）已完工程成品保护的特殊要求及费用承担：__________________________________</w:t>
      </w:r>
    </w:p>
    <w:p w14:paraId="01EC338E" w14:textId="77777777" w:rsidR="00590075" w:rsidRDefault="00000000">
      <w:pPr>
        <w:widowControl/>
        <w:spacing w:line="360" w:lineRule="auto"/>
        <w:jc w:val="left"/>
        <w:rPr>
          <w:rFonts w:ascii="宋体" w:hAnsi="宋体"/>
          <w:szCs w:val="21"/>
        </w:rPr>
      </w:pPr>
      <w:r>
        <w:rPr>
          <w:rFonts w:ascii="宋体" w:hAnsi="宋体" w:hint="eastAsia"/>
          <w:szCs w:val="21"/>
        </w:rPr>
        <w:t>（7）施工场地周围地下管线和邻近建筑物、构筑物（含文物保护建筑）、古树名木的保护要求及费用承担：______________________________________________________________</w:t>
      </w:r>
    </w:p>
    <w:p w14:paraId="5D826EF4" w14:textId="77777777" w:rsidR="00590075" w:rsidRDefault="00000000">
      <w:pPr>
        <w:widowControl/>
        <w:spacing w:line="360" w:lineRule="auto"/>
        <w:jc w:val="left"/>
        <w:rPr>
          <w:rFonts w:ascii="宋体" w:hAnsi="宋体"/>
          <w:szCs w:val="21"/>
        </w:rPr>
      </w:pPr>
      <w:r>
        <w:rPr>
          <w:rFonts w:ascii="宋体" w:hAnsi="宋体" w:hint="eastAsia"/>
          <w:szCs w:val="21"/>
        </w:rPr>
        <w:t>（8）施工场地清洁卫生的要求：__________________________________________</w:t>
      </w:r>
    </w:p>
    <w:p w14:paraId="6FE77276" w14:textId="77777777" w:rsidR="00590075" w:rsidRDefault="00000000">
      <w:pPr>
        <w:widowControl/>
        <w:spacing w:line="360" w:lineRule="auto"/>
        <w:jc w:val="left"/>
        <w:rPr>
          <w:rFonts w:ascii="宋体" w:hAnsi="宋体"/>
          <w:szCs w:val="21"/>
        </w:rPr>
      </w:pPr>
      <w:r>
        <w:rPr>
          <w:rFonts w:ascii="宋体" w:hAnsi="宋体" w:hint="eastAsia"/>
          <w:szCs w:val="21"/>
        </w:rPr>
        <w:t>（9）双方约定承包方应做的其他工作：____________________________________</w:t>
      </w:r>
    </w:p>
    <w:p w14:paraId="1D1F1853" w14:textId="77777777" w:rsidR="00590075" w:rsidRDefault="00000000">
      <w:pPr>
        <w:widowControl/>
        <w:spacing w:line="360" w:lineRule="auto"/>
        <w:jc w:val="left"/>
        <w:rPr>
          <w:rFonts w:ascii="宋体" w:hAnsi="宋体"/>
          <w:szCs w:val="21"/>
        </w:rPr>
      </w:pPr>
      <w:r>
        <w:rPr>
          <w:rFonts w:ascii="宋体" w:hAnsi="宋体" w:hint="eastAsia"/>
          <w:szCs w:val="21"/>
        </w:rPr>
        <w:t xml:space="preserve">三、施工组织设计和工期 </w:t>
      </w:r>
    </w:p>
    <w:p w14:paraId="4CF4DA94" w14:textId="77777777" w:rsidR="00590075" w:rsidRDefault="00000000">
      <w:pPr>
        <w:widowControl/>
        <w:spacing w:line="360" w:lineRule="auto"/>
        <w:jc w:val="left"/>
        <w:rPr>
          <w:rFonts w:ascii="宋体" w:hAnsi="宋体"/>
          <w:szCs w:val="21"/>
        </w:rPr>
      </w:pPr>
      <w:r>
        <w:rPr>
          <w:rFonts w:ascii="宋体" w:hAnsi="宋体" w:hint="eastAsia"/>
          <w:szCs w:val="21"/>
        </w:rPr>
        <w:lastRenderedPageBreak/>
        <w:t xml:space="preserve">8. 进度计划 </w:t>
      </w:r>
    </w:p>
    <w:p w14:paraId="687242F8" w14:textId="77777777" w:rsidR="00590075" w:rsidRDefault="00000000">
      <w:pPr>
        <w:widowControl/>
        <w:spacing w:line="360" w:lineRule="auto"/>
        <w:jc w:val="left"/>
        <w:rPr>
          <w:rFonts w:ascii="宋体" w:hAnsi="宋体"/>
          <w:szCs w:val="21"/>
        </w:rPr>
      </w:pPr>
      <w:r>
        <w:rPr>
          <w:rFonts w:ascii="宋体" w:hAnsi="宋体" w:hint="eastAsia"/>
          <w:szCs w:val="21"/>
        </w:rPr>
        <w:t>8.1 承包方提供施工组织设计（施工方案）和进度计划的时间：____________________________</w:t>
      </w:r>
    </w:p>
    <w:p w14:paraId="028010D2" w14:textId="77777777" w:rsidR="00590075" w:rsidRDefault="00000000">
      <w:pPr>
        <w:widowControl/>
        <w:spacing w:line="360" w:lineRule="auto"/>
        <w:jc w:val="left"/>
        <w:rPr>
          <w:rFonts w:ascii="宋体" w:hAnsi="宋体"/>
          <w:szCs w:val="21"/>
        </w:rPr>
      </w:pPr>
      <w:r>
        <w:rPr>
          <w:rFonts w:ascii="宋体" w:hAnsi="宋体" w:hint="eastAsia"/>
          <w:szCs w:val="21"/>
        </w:rPr>
        <w:t>发包方代表确认的时间：________________________________________________</w:t>
      </w:r>
    </w:p>
    <w:p w14:paraId="0611EAE9" w14:textId="77777777" w:rsidR="00590075" w:rsidRDefault="00000000">
      <w:pPr>
        <w:widowControl/>
        <w:spacing w:line="360" w:lineRule="auto"/>
        <w:jc w:val="left"/>
        <w:rPr>
          <w:rFonts w:ascii="宋体" w:hAnsi="宋体"/>
          <w:szCs w:val="21"/>
        </w:rPr>
      </w:pPr>
      <w:r>
        <w:rPr>
          <w:rFonts w:ascii="宋体" w:hAnsi="宋体" w:hint="eastAsia"/>
          <w:szCs w:val="21"/>
        </w:rPr>
        <w:t>8.2群体工程中有关进度计划的要求：_____________________________________</w:t>
      </w:r>
    </w:p>
    <w:p w14:paraId="786D9CF9" w14:textId="77777777" w:rsidR="00590075" w:rsidRDefault="00000000">
      <w:pPr>
        <w:widowControl/>
        <w:spacing w:line="360" w:lineRule="auto"/>
        <w:jc w:val="left"/>
        <w:rPr>
          <w:rFonts w:ascii="宋体" w:hAnsi="宋体"/>
          <w:szCs w:val="21"/>
        </w:rPr>
      </w:pPr>
      <w:r>
        <w:rPr>
          <w:rFonts w:ascii="宋体" w:hAnsi="宋体" w:hint="eastAsia"/>
          <w:szCs w:val="21"/>
        </w:rPr>
        <w:t xml:space="preserve">9． 工期延误 </w:t>
      </w:r>
    </w:p>
    <w:p w14:paraId="202BF35C" w14:textId="77777777" w:rsidR="00590075" w:rsidRDefault="00000000">
      <w:pPr>
        <w:widowControl/>
        <w:spacing w:line="360" w:lineRule="auto"/>
        <w:jc w:val="left"/>
        <w:rPr>
          <w:rFonts w:ascii="宋体" w:hAnsi="宋体"/>
          <w:szCs w:val="21"/>
        </w:rPr>
      </w:pPr>
      <w:r>
        <w:rPr>
          <w:rFonts w:ascii="宋体" w:hAnsi="宋体" w:hint="eastAsia"/>
          <w:szCs w:val="21"/>
        </w:rPr>
        <w:t>9.1双方约定工期顺延的其他情况：__按招标文件规定</w:t>
      </w:r>
    </w:p>
    <w:p w14:paraId="5123E52A" w14:textId="77777777" w:rsidR="00590075" w:rsidRDefault="00000000">
      <w:pPr>
        <w:widowControl/>
        <w:numPr>
          <w:ilvl w:val="0"/>
          <w:numId w:val="7"/>
        </w:numPr>
        <w:spacing w:line="360" w:lineRule="auto"/>
        <w:jc w:val="left"/>
        <w:rPr>
          <w:rFonts w:ascii="宋体" w:hAnsi="宋体"/>
          <w:b/>
          <w:bCs/>
          <w:szCs w:val="21"/>
        </w:rPr>
      </w:pPr>
      <w:r>
        <w:rPr>
          <w:rFonts w:ascii="宋体" w:hAnsi="宋体" w:hint="eastAsia"/>
          <w:b/>
          <w:bCs/>
          <w:szCs w:val="21"/>
        </w:rPr>
        <w:t>质量与验收（</w:t>
      </w:r>
      <w:r>
        <w:rPr>
          <w:rFonts w:ascii="宋体" w:hAnsi="宋体" w:hint="eastAsia"/>
          <w:b/>
          <w:bCs/>
          <w:color w:val="FF0000"/>
          <w:u w:val="single"/>
        </w:rPr>
        <w:t>违规处理</w:t>
      </w:r>
      <w:r>
        <w:rPr>
          <w:rFonts w:ascii="宋体" w:hAnsi="宋体" w:hint="eastAsia"/>
          <w:b/>
          <w:bCs/>
          <w:szCs w:val="21"/>
        </w:rPr>
        <w:t xml:space="preserve">） </w:t>
      </w:r>
    </w:p>
    <w:p w14:paraId="691B66CE"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w:t>
      </w:r>
      <w:r>
        <w:rPr>
          <w:rFonts w:ascii="宋体" w:hAnsi="宋体"/>
          <w:b/>
          <w:bCs/>
          <w:color w:val="FF0000"/>
          <w:u w:val="single"/>
        </w:rPr>
        <w:t>0.</w:t>
      </w:r>
      <w:r>
        <w:rPr>
          <w:rFonts w:ascii="宋体" w:hAnsi="宋体" w:hint="eastAsia"/>
          <w:b/>
          <w:bCs/>
          <w:color w:val="FF0000"/>
          <w:u w:val="single"/>
        </w:rPr>
        <w:t>工程</w:t>
      </w:r>
      <w:r>
        <w:rPr>
          <w:rFonts w:ascii="宋体" w:hAnsi="宋体"/>
          <w:b/>
          <w:bCs/>
          <w:color w:val="FF0000"/>
          <w:u w:val="single"/>
        </w:rPr>
        <w:t>质量</w:t>
      </w:r>
      <w:r>
        <w:rPr>
          <w:rFonts w:ascii="宋体" w:hAnsi="宋体" w:hint="eastAsia"/>
          <w:b/>
          <w:bCs/>
          <w:color w:val="FF0000"/>
          <w:u w:val="single"/>
        </w:rPr>
        <w:t>及竣工验收</w:t>
      </w:r>
    </w:p>
    <w:p w14:paraId="5B43D1EA"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10.1</w:t>
      </w:r>
      <w:r>
        <w:rPr>
          <w:rFonts w:ascii="宋体" w:hAnsi="宋体"/>
          <w:b/>
          <w:bCs/>
          <w:color w:val="FF0000"/>
          <w:u w:val="single"/>
        </w:rPr>
        <w:t xml:space="preserve"> </w:t>
      </w:r>
      <w:r>
        <w:rPr>
          <w:rFonts w:ascii="宋体" w:hAnsi="宋体" w:hint="eastAsia"/>
          <w:b/>
          <w:bCs/>
          <w:color w:val="FF0000"/>
          <w:u w:val="single"/>
        </w:rPr>
        <w:t>本项目按《关于印发&lt;上海市造林项目管理办法&gt;等8个管理办法的通知》的要求，由上海市绿化和市容（林业）工程安全质量监督管理站（以下简称市绿化和市容工程站）负责质量监督，工程质量验收按招标文件中的“第七章技术标准和要求”及相关规范要求执行。</w:t>
      </w:r>
    </w:p>
    <w:p w14:paraId="53D8D91F" w14:textId="77777777" w:rsidR="00590075" w:rsidRDefault="00000000">
      <w:pPr>
        <w:spacing w:line="360" w:lineRule="auto"/>
        <w:jc w:val="left"/>
        <w:rPr>
          <w:rFonts w:ascii="宋体" w:hAnsi="宋体"/>
          <w:b/>
          <w:bCs/>
          <w:color w:val="FF0000"/>
          <w:u w:val="single"/>
        </w:rPr>
      </w:pPr>
      <w:r>
        <w:rPr>
          <w:rFonts w:ascii="宋体" w:hAnsi="宋体"/>
          <w:b/>
          <w:bCs/>
          <w:color w:val="FF0000"/>
          <w:u w:val="single"/>
        </w:rPr>
        <w:t xml:space="preserve">10.2 </w:t>
      </w:r>
      <w:r>
        <w:rPr>
          <w:rFonts w:ascii="宋体" w:hAnsi="宋体" w:hint="eastAsia"/>
          <w:b/>
          <w:bCs/>
          <w:color w:val="FF0000"/>
          <w:u w:val="single"/>
        </w:rPr>
        <w:t>项目开工3日内承包方应向市绿化和市容工程站</w:t>
      </w:r>
      <w:r>
        <w:rPr>
          <w:rFonts w:ascii="宋体" w:hAnsi="宋体"/>
          <w:b/>
          <w:bCs/>
          <w:color w:val="FF0000"/>
          <w:u w:val="single"/>
        </w:rPr>
        <w:t>报送开工项目信息及相关人员信息</w:t>
      </w:r>
      <w:r>
        <w:rPr>
          <w:rFonts w:ascii="宋体" w:hAnsi="宋体" w:hint="eastAsia"/>
          <w:b/>
          <w:bCs/>
          <w:color w:val="FF0000"/>
          <w:u w:val="single"/>
        </w:rPr>
        <w:t>；土地</w:t>
      </w:r>
      <w:r>
        <w:rPr>
          <w:rFonts w:ascii="宋体" w:hAnsi="宋体"/>
          <w:b/>
          <w:bCs/>
          <w:color w:val="FF0000"/>
          <w:u w:val="single"/>
        </w:rPr>
        <w:t>整理完成后</w:t>
      </w:r>
      <w:r>
        <w:rPr>
          <w:rFonts w:ascii="宋体" w:hAnsi="宋体" w:hint="eastAsia"/>
          <w:b/>
          <w:bCs/>
          <w:color w:val="FF0000"/>
          <w:u w:val="single"/>
        </w:rPr>
        <w:t>种植</w:t>
      </w:r>
      <w:r>
        <w:rPr>
          <w:rFonts w:ascii="宋体" w:hAnsi="宋体"/>
          <w:b/>
          <w:bCs/>
          <w:color w:val="FF0000"/>
          <w:u w:val="single"/>
        </w:rPr>
        <w:t>工程开展前</w:t>
      </w:r>
      <w:r>
        <w:rPr>
          <w:rFonts w:ascii="宋体" w:hAnsi="宋体" w:hint="eastAsia"/>
          <w:b/>
          <w:bCs/>
          <w:color w:val="FF0000"/>
          <w:u w:val="single"/>
        </w:rPr>
        <w:t>、</w:t>
      </w:r>
      <w:r>
        <w:rPr>
          <w:rFonts w:ascii="宋体" w:hAnsi="宋体"/>
          <w:b/>
          <w:bCs/>
          <w:color w:val="FF0000"/>
          <w:u w:val="single"/>
        </w:rPr>
        <w:t>种植工程量完成</w:t>
      </w:r>
      <w:r>
        <w:rPr>
          <w:rFonts w:ascii="宋体" w:hAnsi="宋体" w:hint="eastAsia"/>
          <w:b/>
          <w:bCs/>
          <w:color w:val="FF0000"/>
          <w:u w:val="single"/>
        </w:rPr>
        <w:t>10</w:t>
      </w:r>
      <w:r>
        <w:rPr>
          <w:rFonts w:ascii="宋体" w:hAnsi="宋体"/>
          <w:b/>
          <w:bCs/>
          <w:color w:val="FF0000"/>
          <w:u w:val="single"/>
        </w:rPr>
        <w:t>%</w:t>
      </w:r>
      <w:r>
        <w:rPr>
          <w:rFonts w:ascii="宋体" w:hAnsi="宋体" w:hint="eastAsia"/>
          <w:b/>
          <w:bCs/>
          <w:color w:val="FF0000"/>
          <w:u w:val="single"/>
        </w:rPr>
        <w:t>时，承包方应分别向市绿化和市容工程站报送信息，接受市绿化和市容工程站的过程质量监督，按要求完成整改工作。</w:t>
      </w:r>
    </w:p>
    <w:p w14:paraId="410E4F4E"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10.3.竣工验收（违规处理）</w:t>
      </w:r>
    </w:p>
    <w:p w14:paraId="5D054364"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10.3.1现场工作量完成后，承包方应向市绿化和市容工程站报送竣工验收资料（质量监督验收申请</w:t>
      </w:r>
      <w:r>
        <w:rPr>
          <w:rFonts w:ascii="宋体" w:hAnsi="宋体"/>
          <w:b/>
          <w:bCs/>
          <w:color w:val="FF0000"/>
          <w:u w:val="single"/>
        </w:rPr>
        <w:t>、分部验收报告</w:t>
      </w:r>
      <w:r>
        <w:rPr>
          <w:rFonts w:ascii="宋体" w:hAnsi="宋体" w:hint="eastAsia"/>
          <w:b/>
          <w:bCs/>
          <w:color w:val="FF0000"/>
          <w:u w:val="single"/>
        </w:rPr>
        <w:t>、竣工图及苗木清单</w:t>
      </w:r>
      <w:r>
        <w:rPr>
          <w:rFonts w:ascii="宋体" w:hAnsi="宋体"/>
          <w:b/>
          <w:bCs/>
          <w:color w:val="FF0000"/>
          <w:u w:val="single"/>
        </w:rPr>
        <w:t>、监理评估报告、第三方测绘报告等资料</w:t>
      </w:r>
      <w:r>
        <w:rPr>
          <w:rFonts w:ascii="宋体" w:hAnsi="宋体" w:hint="eastAsia"/>
          <w:b/>
          <w:bCs/>
          <w:color w:val="FF0000"/>
          <w:u w:val="single"/>
        </w:rPr>
        <w:t>），参与由发包方组织的竣工验收活动，接受市绿化和市容工程站的竣工验收质量监督，按要求完成整改工作，获取终止质量监督报告。</w:t>
      </w:r>
    </w:p>
    <w:p w14:paraId="2DF74E49"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10.3.2违规处理</w:t>
      </w:r>
    </w:p>
    <w:p w14:paraId="03832323"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10.3.2.1市绿化和市容工程站在质量监督过程中，根据承包方</w:t>
      </w:r>
      <w:r>
        <w:rPr>
          <w:rFonts w:ascii="宋体" w:hAnsi="宋体"/>
          <w:b/>
          <w:bCs/>
          <w:color w:val="FF0000"/>
          <w:u w:val="single"/>
        </w:rPr>
        <w:t>施工过程中存在问题的严重程度</w:t>
      </w:r>
      <w:r>
        <w:rPr>
          <w:rFonts w:ascii="宋体" w:hAnsi="宋体" w:hint="eastAsia"/>
          <w:b/>
          <w:bCs/>
          <w:color w:val="FF0000"/>
          <w:u w:val="single"/>
        </w:rPr>
        <w:t>出具整改指令单</w:t>
      </w:r>
      <w:r>
        <w:rPr>
          <w:rFonts w:ascii="宋体" w:hAnsi="宋体"/>
          <w:b/>
          <w:bCs/>
          <w:color w:val="FF0000"/>
          <w:u w:val="single"/>
        </w:rPr>
        <w:t>、</w:t>
      </w:r>
      <w:r>
        <w:rPr>
          <w:rFonts w:ascii="宋体" w:hAnsi="宋体" w:hint="eastAsia"/>
          <w:b/>
          <w:bCs/>
          <w:color w:val="FF0000"/>
          <w:u w:val="single"/>
        </w:rPr>
        <w:t>局部暂缓</w:t>
      </w:r>
      <w:r>
        <w:rPr>
          <w:rFonts w:ascii="宋体" w:hAnsi="宋体"/>
          <w:b/>
          <w:bCs/>
          <w:color w:val="FF0000"/>
          <w:u w:val="single"/>
        </w:rPr>
        <w:t>施工指令单</w:t>
      </w:r>
      <w:r>
        <w:rPr>
          <w:rFonts w:ascii="宋体" w:hAnsi="宋体" w:hint="eastAsia"/>
          <w:b/>
          <w:bCs/>
          <w:color w:val="FF0000"/>
          <w:u w:val="single"/>
        </w:rPr>
        <w:t>、停工指令单后，承包方应按照</w:t>
      </w:r>
      <w:r>
        <w:rPr>
          <w:rFonts w:ascii="宋体" w:hAnsi="宋体"/>
          <w:b/>
          <w:bCs/>
          <w:color w:val="FF0000"/>
          <w:u w:val="single"/>
        </w:rPr>
        <w:t>指令</w:t>
      </w:r>
      <w:proofErr w:type="gramStart"/>
      <w:r>
        <w:rPr>
          <w:rFonts w:ascii="宋体" w:hAnsi="宋体"/>
          <w:b/>
          <w:bCs/>
          <w:color w:val="FF0000"/>
          <w:u w:val="single"/>
        </w:rPr>
        <w:t>单要求</w:t>
      </w:r>
      <w:proofErr w:type="gramEnd"/>
      <w:r>
        <w:rPr>
          <w:rFonts w:ascii="宋体" w:hAnsi="宋体" w:hint="eastAsia"/>
          <w:b/>
          <w:bCs/>
          <w:color w:val="FF0000"/>
          <w:u w:val="single"/>
        </w:rPr>
        <w:t>及时整改。涉及局部暂缓</w:t>
      </w:r>
      <w:r>
        <w:rPr>
          <w:rFonts w:ascii="宋体" w:hAnsi="宋体"/>
          <w:b/>
          <w:bCs/>
          <w:color w:val="FF0000"/>
          <w:u w:val="single"/>
        </w:rPr>
        <w:t>施工指令单</w:t>
      </w:r>
      <w:r>
        <w:rPr>
          <w:rFonts w:ascii="宋体" w:hAnsi="宋体" w:hint="eastAsia"/>
          <w:b/>
          <w:bCs/>
          <w:color w:val="FF0000"/>
          <w:u w:val="single"/>
        </w:rPr>
        <w:t>、停工指令单的</w:t>
      </w:r>
      <w:r>
        <w:rPr>
          <w:rFonts w:ascii="宋体" w:hAnsi="宋体"/>
          <w:b/>
          <w:bCs/>
          <w:color w:val="FF0000"/>
          <w:u w:val="single"/>
        </w:rPr>
        <w:t>，</w:t>
      </w:r>
      <w:r>
        <w:rPr>
          <w:rFonts w:ascii="宋体" w:hAnsi="宋体" w:hint="eastAsia"/>
          <w:b/>
          <w:bCs/>
          <w:color w:val="FF0000"/>
          <w:u w:val="single"/>
        </w:rPr>
        <w:t>整改完成后承包方应按规定程序提出复工申请，获得复工通知单后方可复工。</w:t>
      </w:r>
    </w:p>
    <w:p w14:paraId="58E7964F" w14:textId="77777777" w:rsidR="00590075" w:rsidRDefault="00000000">
      <w:pPr>
        <w:spacing w:line="360" w:lineRule="auto"/>
        <w:jc w:val="left"/>
        <w:rPr>
          <w:rFonts w:ascii="宋体" w:hAnsi="宋体"/>
          <w:b/>
          <w:bCs/>
          <w:color w:val="FF0000"/>
          <w:u w:val="single"/>
        </w:rPr>
      </w:pPr>
      <w:r>
        <w:rPr>
          <w:rFonts w:ascii="宋体" w:hAnsi="宋体" w:hint="eastAsia"/>
          <w:b/>
          <w:bCs/>
          <w:color w:val="FF0000"/>
          <w:u w:val="single"/>
        </w:rPr>
        <w:t>10.3.2.2</w:t>
      </w:r>
      <w:r>
        <w:rPr>
          <w:rFonts w:ascii="宋体" w:hAnsi="宋体"/>
          <w:b/>
          <w:bCs/>
          <w:color w:val="FF0000"/>
          <w:u w:val="single"/>
        </w:rPr>
        <w:t xml:space="preserve"> </w:t>
      </w:r>
      <w:r>
        <w:rPr>
          <w:rFonts w:ascii="宋体" w:hAnsi="宋体" w:hint="eastAsia"/>
          <w:b/>
          <w:bCs/>
          <w:color w:val="FF0000"/>
          <w:u w:val="single"/>
        </w:rPr>
        <w:t>市绿化和市容工程站出具整改通知单、局部停工通知书、停工通知书后，承包方不能及时整改的项目不予竣工验收</w:t>
      </w:r>
      <w:r>
        <w:rPr>
          <w:rFonts w:ascii="宋体" w:hAnsi="宋体"/>
          <w:b/>
          <w:bCs/>
          <w:color w:val="FF0000"/>
          <w:u w:val="single"/>
        </w:rPr>
        <w:t>，</w:t>
      </w:r>
      <w:r>
        <w:rPr>
          <w:rFonts w:ascii="宋体" w:hAnsi="宋体" w:hint="eastAsia"/>
          <w:b/>
          <w:bCs/>
          <w:color w:val="FF0000"/>
          <w:u w:val="single"/>
        </w:rPr>
        <w:t>发包方停付工程进度款。工程竣工后未获取终止质量监督报告的项目，发包方将停付工程款。</w:t>
      </w:r>
    </w:p>
    <w:p w14:paraId="477E2F10" w14:textId="77777777" w:rsidR="00590075" w:rsidRDefault="00000000">
      <w:pPr>
        <w:widowControl/>
        <w:spacing w:line="360" w:lineRule="auto"/>
        <w:jc w:val="left"/>
        <w:rPr>
          <w:rFonts w:ascii="宋体" w:hAnsi="宋体"/>
          <w:szCs w:val="21"/>
        </w:rPr>
      </w:pPr>
      <w:r>
        <w:rPr>
          <w:rFonts w:ascii="宋体" w:hAnsi="宋体" w:hint="eastAsia"/>
          <w:b/>
          <w:bCs/>
          <w:color w:val="FF0000"/>
          <w:u w:val="single"/>
        </w:rPr>
        <w:t>10.4</w:t>
      </w:r>
      <w:r>
        <w:rPr>
          <w:rFonts w:ascii="宋体" w:hAnsi="宋体" w:hint="eastAsia"/>
          <w:szCs w:val="21"/>
        </w:rPr>
        <w:t>．工程质量其它要求</w:t>
      </w:r>
    </w:p>
    <w:p w14:paraId="4EE054E6" w14:textId="77777777" w:rsidR="00590075" w:rsidRDefault="00000000">
      <w:pPr>
        <w:widowControl/>
        <w:spacing w:line="360" w:lineRule="auto"/>
        <w:jc w:val="left"/>
        <w:rPr>
          <w:rFonts w:ascii="宋体" w:hAnsi="宋体"/>
          <w:szCs w:val="21"/>
        </w:rPr>
      </w:pPr>
      <w:r>
        <w:rPr>
          <w:rFonts w:ascii="宋体" w:hAnsi="宋体" w:hint="eastAsia"/>
          <w:szCs w:val="21"/>
        </w:rPr>
        <w:t>10.4.1 双方对本园林绿化工程的质量的其他要求：</w:t>
      </w:r>
      <w:r>
        <w:rPr>
          <w:rFonts w:ascii="宋体" w:hAnsi="宋体"/>
          <w:szCs w:val="21"/>
        </w:rPr>
        <w:t>__</w:t>
      </w:r>
      <w:r>
        <w:rPr>
          <w:rFonts w:ascii="宋体" w:hAnsi="宋体" w:hint="eastAsia"/>
          <w:szCs w:val="21"/>
        </w:rPr>
        <w:t>一次性验收合格率</w:t>
      </w:r>
      <w:r>
        <w:rPr>
          <w:rFonts w:ascii="宋体" w:hAnsi="宋体"/>
          <w:szCs w:val="21"/>
        </w:rPr>
        <w:t>100%</w:t>
      </w:r>
      <w:r>
        <w:rPr>
          <w:rFonts w:ascii="宋体" w:hAnsi="宋体" w:hint="eastAsia"/>
          <w:szCs w:val="21"/>
        </w:rPr>
        <w:t>，所有草皮及苗木成活率在养护期内为</w:t>
      </w:r>
      <w:r>
        <w:rPr>
          <w:rFonts w:ascii="宋体" w:hAnsi="宋体"/>
          <w:szCs w:val="21"/>
        </w:rPr>
        <w:t>100%</w:t>
      </w:r>
      <w:r>
        <w:rPr>
          <w:rFonts w:ascii="宋体" w:hAnsi="宋体" w:hint="eastAsia"/>
          <w:szCs w:val="21"/>
        </w:rPr>
        <w:t>。</w:t>
      </w:r>
    </w:p>
    <w:p w14:paraId="0F25DE77" w14:textId="77777777" w:rsidR="00590075" w:rsidRDefault="00000000">
      <w:pPr>
        <w:widowControl/>
        <w:spacing w:line="360" w:lineRule="auto"/>
        <w:jc w:val="left"/>
        <w:rPr>
          <w:rFonts w:ascii="宋体" w:hAnsi="宋体"/>
          <w:szCs w:val="21"/>
        </w:rPr>
      </w:pPr>
      <w:r>
        <w:rPr>
          <w:rFonts w:ascii="宋体" w:hAnsi="宋体" w:hint="eastAsia"/>
          <w:szCs w:val="21"/>
        </w:rPr>
        <w:lastRenderedPageBreak/>
        <w:t>10.4.2 双方对工程质量有争议时，由_____________________________机构裁定。</w:t>
      </w:r>
    </w:p>
    <w:p w14:paraId="3AD425B7" w14:textId="77777777" w:rsidR="00590075" w:rsidRDefault="00000000">
      <w:pPr>
        <w:widowControl/>
        <w:spacing w:line="360" w:lineRule="auto"/>
        <w:jc w:val="left"/>
        <w:rPr>
          <w:rFonts w:ascii="宋体" w:hAnsi="宋体"/>
          <w:szCs w:val="21"/>
        </w:rPr>
      </w:pPr>
      <w:r>
        <w:rPr>
          <w:rFonts w:ascii="宋体" w:hAnsi="宋体" w:hint="eastAsia"/>
          <w:szCs w:val="21"/>
        </w:rPr>
        <w:t xml:space="preserve">11． 隐蔽工程和中间验收 </w:t>
      </w:r>
    </w:p>
    <w:p w14:paraId="77B7B6F1" w14:textId="77777777" w:rsidR="00590075" w:rsidRDefault="00000000">
      <w:pPr>
        <w:widowControl/>
        <w:spacing w:line="360" w:lineRule="auto"/>
        <w:jc w:val="left"/>
        <w:rPr>
          <w:rFonts w:ascii="宋体" w:hAnsi="宋体"/>
          <w:szCs w:val="21"/>
        </w:rPr>
      </w:pPr>
      <w:r>
        <w:rPr>
          <w:rFonts w:ascii="宋体" w:hAnsi="宋体" w:hint="eastAsia"/>
          <w:szCs w:val="21"/>
        </w:rPr>
        <w:t>11.1 双方约定中间验收部位：___________________________________________</w:t>
      </w:r>
    </w:p>
    <w:p w14:paraId="5DF2371B" w14:textId="77777777" w:rsidR="00590075" w:rsidRDefault="00000000">
      <w:pPr>
        <w:widowControl/>
        <w:spacing w:line="360" w:lineRule="auto"/>
        <w:jc w:val="left"/>
        <w:rPr>
          <w:rFonts w:ascii="宋体" w:hAnsi="宋体"/>
          <w:szCs w:val="21"/>
        </w:rPr>
      </w:pPr>
      <w:r>
        <w:rPr>
          <w:rFonts w:ascii="宋体" w:hAnsi="宋体" w:hint="eastAsia"/>
          <w:szCs w:val="21"/>
        </w:rPr>
        <w:t xml:space="preserve">12． 工程试车 </w:t>
      </w:r>
    </w:p>
    <w:p w14:paraId="3038F4E1" w14:textId="77777777" w:rsidR="00590075" w:rsidRDefault="00000000">
      <w:pPr>
        <w:widowControl/>
        <w:spacing w:line="360" w:lineRule="auto"/>
        <w:jc w:val="left"/>
        <w:rPr>
          <w:rFonts w:ascii="宋体" w:hAnsi="宋体"/>
          <w:szCs w:val="21"/>
        </w:rPr>
      </w:pPr>
      <w:r>
        <w:rPr>
          <w:rFonts w:ascii="宋体" w:hAnsi="宋体" w:hint="eastAsia"/>
          <w:szCs w:val="21"/>
        </w:rPr>
        <w:t>12.1试车费用的承担：__________________________________________________</w:t>
      </w:r>
    </w:p>
    <w:p w14:paraId="14172F10" w14:textId="77777777" w:rsidR="00590075" w:rsidRDefault="00000000">
      <w:pPr>
        <w:widowControl/>
        <w:spacing w:line="360" w:lineRule="auto"/>
        <w:jc w:val="left"/>
        <w:rPr>
          <w:rFonts w:ascii="宋体" w:hAnsi="宋体"/>
          <w:szCs w:val="21"/>
        </w:rPr>
      </w:pPr>
      <w:r>
        <w:rPr>
          <w:rFonts w:ascii="宋体" w:hAnsi="宋体" w:hint="eastAsia"/>
          <w:szCs w:val="21"/>
        </w:rPr>
        <w:t xml:space="preserve">五、安全及文明施工 </w:t>
      </w:r>
    </w:p>
    <w:p w14:paraId="58752BB0" w14:textId="77777777" w:rsidR="00590075" w:rsidRDefault="00000000">
      <w:pPr>
        <w:widowControl/>
        <w:spacing w:line="360" w:lineRule="auto"/>
        <w:jc w:val="left"/>
        <w:rPr>
          <w:rFonts w:ascii="宋体" w:hAnsi="宋体"/>
          <w:szCs w:val="21"/>
        </w:rPr>
      </w:pPr>
      <w:r>
        <w:rPr>
          <w:rFonts w:ascii="宋体" w:hAnsi="宋体" w:hint="eastAsia"/>
          <w:szCs w:val="21"/>
        </w:rPr>
        <w:t xml:space="preserve">13．安全施工与检查 </w:t>
      </w:r>
    </w:p>
    <w:p w14:paraId="2219E597" w14:textId="77777777" w:rsidR="00590075" w:rsidRDefault="00000000">
      <w:pPr>
        <w:widowControl/>
        <w:spacing w:line="360" w:lineRule="auto"/>
        <w:jc w:val="left"/>
        <w:rPr>
          <w:rFonts w:ascii="宋体" w:hAnsi="宋体"/>
          <w:szCs w:val="21"/>
        </w:rPr>
      </w:pPr>
      <w:r>
        <w:rPr>
          <w:rFonts w:ascii="宋体" w:hAnsi="宋体" w:hint="eastAsia"/>
          <w:szCs w:val="21"/>
        </w:rPr>
        <w:t>13.1 文明施工措施及相应费用：_________________________________________</w:t>
      </w:r>
    </w:p>
    <w:p w14:paraId="5689A5D9" w14:textId="77777777" w:rsidR="00590075" w:rsidRDefault="00000000">
      <w:pPr>
        <w:widowControl/>
        <w:spacing w:line="360" w:lineRule="auto"/>
        <w:jc w:val="left"/>
        <w:rPr>
          <w:rFonts w:ascii="宋体" w:hAnsi="宋体"/>
          <w:szCs w:val="21"/>
        </w:rPr>
      </w:pPr>
      <w:r>
        <w:rPr>
          <w:rFonts w:ascii="宋体" w:hAnsi="宋体" w:hint="eastAsia"/>
          <w:szCs w:val="21"/>
        </w:rPr>
        <w:t xml:space="preserve">六、合同价款与支付 </w:t>
      </w:r>
    </w:p>
    <w:p w14:paraId="79AC676C" w14:textId="77777777" w:rsidR="00590075" w:rsidRDefault="00000000">
      <w:pPr>
        <w:widowControl/>
        <w:spacing w:line="360" w:lineRule="auto"/>
        <w:jc w:val="left"/>
        <w:rPr>
          <w:rFonts w:ascii="宋体" w:hAnsi="宋体"/>
          <w:szCs w:val="21"/>
        </w:rPr>
      </w:pPr>
      <w:r>
        <w:rPr>
          <w:rFonts w:ascii="宋体" w:hAnsi="宋体" w:hint="eastAsia"/>
          <w:szCs w:val="21"/>
        </w:rPr>
        <w:t xml:space="preserve">14． 合同价款及调整 </w:t>
      </w:r>
    </w:p>
    <w:p w14:paraId="66088228" w14:textId="77777777" w:rsidR="00590075" w:rsidRDefault="00000000">
      <w:pPr>
        <w:widowControl/>
        <w:spacing w:line="360" w:lineRule="auto"/>
        <w:jc w:val="left"/>
        <w:rPr>
          <w:rFonts w:ascii="宋体" w:hAnsi="宋体"/>
          <w:szCs w:val="21"/>
        </w:rPr>
      </w:pPr>
      <w:r>
        <w:rPr>
          <w:rFonts w:ascii="宋体" w:hAnsi="宋体" w:hint="eastAsia"/>
          <w:szCs w:val="21"/>
        </w:rPr>
        <w:t xml:space="preserve">14.1 本合同价款采用____固定单价计价_  _____方式确定。 </w:t>
      </w:r>
    </w:p>
    <w:p w14:paraId="6F763655" w14:textId="77777777" w:rsidR="00590075" w:rsidRDefault="00000000">
      <w:pPr>
        <w:widowControl/>
        <w:spacing w:line="360" w:lineRule="auto"/>
        <w:jc w:val="left"/>
        <w:rPr>
          <w:rFonts w:ascii="宋体" w:hAnsi="宋体"/>
          <w:szCs w:val="21"/>
        </w:rPr>
      </w:pPr>
      <w:r>
        <w:rPr>
          <w:rFonts w:ascii="宋体" w:hAnsi="宋体" w:hint="eastAsia"/>
          <w:szCs w:val="21"/>
        </w:rPr>
        <w:t>（1）采用固定总价计价方式的，合同价款中包括的风险范围：____/______________</w:t>
      </w:r>
    </w:p>
    <w:p w14:paraId="250F5A1C" w14:textId="77777777" w:rsidR="00590075" w:rsidRDefault="00000000">
      <w:pPr>
        <w:widowControl/>
        <w:spacing w:line="360" w:lineRule="auto"/>
        <w:jc w:val="left"/>
        <w:rPr>
          <w:rFonts w:ascii="宋体" w:hAnsi="宋体"/>
          <w:szCs w:val="21"/>
        </w:rPr>
      </w:pPr>
      <w:r>
        <w:rPr>
          <w:rFonts w:ascii="宋体" w:hAnsi="宋体" w:hint="eastAsia"/>
          <w:szCs w:val="21"/>
        </w:rPr>
        <w:t xml:space="preserve">风险费用的计算方法：____________________________________________________ </w:t>
      </w:r>
    </w:p>
    <w:p w14:paraId="5900A821" w14:textId="77777777" w:rsidR="00590075" w:rsidRDefault="00000000">
      <w:pPr>
        <w:widowControl/>
        <w:spacing w:line="360" w:lineRule="auto"/>
        <w:jc w:val="left"/>
        <w:rPr>
          <w:rFonts w:ascii="宋体" w:hAnsi="宋体"/>
          <w:szCs w:val="21"/>
        </w:rPr>
      </w:pPr>
      <w:r>
        <w:rPr>
          <w:rFonts w:ascii="宋体" w:hAnsi="宋体" w:hint="eastAsia"/>
          <w:szCs w:val="21"/>
        </w:rPr>
        <w:t>风险范围以外合同价款调整方法：______________________________________________</w:t>
      </w:r>
    </w:p>
    <w:p w14:paraId="093EF087" w14:textId="77777777" w:rsidR="00590075" w:rsidRDefault="00000000">
      <w:pPr>
        <w:widowControl/>
        <w:spacing w:line="360" w:lineRule="auto"/>
        <w:jc w:val="left"/>
        <w:rPr>
          <w:rFonts w:ascii="宋体" w:hAnsi="宋体"/>
          <w:szCs w:val="21"/>
        </w:rPr>
      </w:pPr>
      <w:r>
        <w:rPr>
          <w:rFonts w:ascii="宋体" w:hAnsi="宋体" w:hint="eastAsia"/>
          <w:szCs w:val="21"/>
        </w:rPr>
        <w:t>（2）采用固定单价计价方式的，合同单价的调整方法：_______________________________</w:t>
      </w:r>
    </w:p>
    <w:p w14:paraId="4E9E2C28" w14:textId="77777777" w:rsidR="00590075" w:rsidRDefault="00000000">
      <w:pPr>
        <w:widowControl/>
        <w:spacing w:line="360" w:lineRule="auto"/>
        <w:jc w:val="left"/>
        <w:rPr>
          <w:rFonts w:ascii="宋体" w:hAnsi="宋体"/>
          <w:szCs w:val="21"/>
        </w:rPr>
      </w:pPr>
      <w:r>
        <w:rPr>
          <w:rFonts w:ascii="宋体" w:hAnsi="宋体" w:hint="eastAsia"/>
          <w:szCs w:val="21"/>
        </w:rPr>
        <w:t>（3）采用其他计价方式的，合同价款的调整方法：___________________________________</w:t>
      </w:r>
    </w:p>
    <w:p w14:paraId="2510CE74" w14:textId="77777777" w:rsidR="00590075" w:rsidRDefault="00000000">
      <w:pPr>
        <w:spacing w:line="360" w:lineRule="auto"/>
        <w:rPr>
          <w:rFonts w:ascii="宋体" w:hAnsi="宋体"/>
          <w:szCs w:val="21"/>
        </w:rPr>
      </w:pPr>
      <w:r>
        <w:rPr>
          <w:rFonts w:ascii="宋体" w:hAnsi="宋体" w:hint="eastAsia"/>
          <w:szCs w:val="21"/>
        </w:rPr>
        <w:t>14.2双方约定合同价款的其他调整因素：工程量增减、工作内容的变更、工作范围的扩大、设计变更等，以批复的设计变更和审批的现场签证进行确认，结算时调整价。变更后新增综合单价取定：①人、材、机消耗量首选《上海市园林工程预算定额2016》的定额消耗量，《上海市园林工程预算定额2016》没有的子目，消耗量可参照《上海市水利工程预算定额</w:t>
      </w:r>
      <w:r>
        <w:rPr>
          <w:rFonts w:ascii="宋体" w:hAnsi="宋体"/>
          <w:szCs w:val="21"/>
        </w:rPr>
        <w:t>2016》</w:t>
      </w:r>
      <w:r>
        <w:rPr>
          <w:rFonts w:ascii="宋体" w:hAnsi="宋体" w:hint="eastAsia"/>
          <w:szCs w:val="21"/>
        </w:rPr>
        <w:t>及上海市其他预算定额。②单价首选投标文件内的人工、材料、机械单价；投标文件内无类似材料单价的，依次采用上海市建设工程标准定额管理总站颁布的上海园林绿化工程市场投标</w:t>
      </w:r>
      <w:proofErr w:type="gramStart"/>
      <w:r>
        <w:rPr>
          <w:rFonts w:ascii="宋体" w:hAnsi="宋体" w:hint="eastAsia"/>
          <w:szCs w:val="21"/>
        </w:rPr>
        <w:t>月指导</w:t>
      </w:r>
      <w:proofErr w:type="gramEnd"/>
      <w:r>
        <w:rPr>
          <w:rFonts w:ascii="宋体" w:hAnsi="宋体" w:hint="eastAsia"/>
          <w:szCs w:val="21"/>
        </w:rPr>
        <w:t>价，</w:t>
      </w:r>
      <w:proofErr w:type="gramStart"/>
      <w:r>
        <w:rPr>
          <w:rFonts w:ascii="宋体" w:hAnsi="宋体" w:hint="eastAsia"/>
          <w:szCs w:val="21"/>
        </w:rPr>
        <w:t>下浮率参照投标下浮率</w:t>
      </w:r>
      <w:proofErr w:type="gramEnd"/>
      <w:r>
        <w:rPr>
          <w:rFonts w:ascii="宋体" w:hAnsi="宋体" w:hint="eastAsia"/>
          <w:szCs w:val="21"/>
        </w:rPr>
        <w:t>计算；工程实施期间无</w:t>
      </w:r>
      <w:proofErr w:type="gramStart"/>
      <w:r>
        <w:rPr>
          <w:rFonts w:ascii="宋体" w:hAnsi="宋体" w:hint="eastAsia"/>
          <w:szCs w:val="21"/>
        </w:rPr>
        <w:t>信息价</w:t>
      </w:r>
      <w:proofErr w:type="gramEnd"/>
      <w:r>
        <w:rPr>
          <w:rFonts w:ascii="宋体" w:hAnsi="宋体" w:hint="eastAsia"/>
          <w:szCs w:val="21"/>
        </w:rPr>
        <w:t>的，由施工单位上报价格，经投资监理工程师核价，报甲方确认后执行。③费率按投标文件内的相应费率计算。④新增综合单价需上报监理工程师、投资监理工程师审核，报甲方确认后执行。</w:t>
      </w:r>
    </w:p>
    <w:p w14:paraId="10CCFC67" w14:textId="77777777" w:rsidR="00590075" w:rsidRDefault="00000000">
      <w:pPr>
        <w:widowControl/>
        <w:spacing w:line="360" w:lineRule="auto"/>
        <w:jc w:val="left"/>
        <w:rPr>
          <w:rFonts w:ascii="宋体" w:hAnsi="宋体"/>
          <w:szCs w:val="21"/>
        </w:rPr>
      </w:pPr>
      <w:r>
        <w:rPr>
          <w:rFonts w:ascii="宋体" w:hAnsi="宋体" w:hint="eastAsia"/>
          <w:szCs w:val="21"/>
        </w:rPr>
        <w:t xml:space="preserve">15． 工程预付款 </w:t>
      </w:r>
    </w:p>
    <w:p w14:paraId="22FBC11A" w14:textId="2C5A5285" w:rsidR="00590075" w:rsidRDefault="00000000">
      <w:pPr>
        <w:spacing w:line="360" w:lineRule="auto"/>
        <w:ind w:firstLineChars="200" w:firstLine="420"/>
        <w:jc w:val="left"/>
        <w:rPr>
          <w:rFonts w:ascii="宋体" w:hAnsi="宋体"/>
          <w:szCs w:val="21"/>
        </w:rPr>
      </w:pPr>
      <w:r>
        <w:rPr>
          <w:rFonts w:ascii="宋体" w:hAnsi="宋体" w:hint="eastAsia"/>
          <w:szCs w:val="21"/>
        </w:rPr>
        <w:t>发包方向承包方预付工程款的时间和金额或占合同价款总额的比例：</w:t>
      </w:r>
      <w:r>
        <w:rPr>
          <w:rFonts w:ascii="宋体" w:hAnsi="宋体" w:hint="eastAsia"/>
          <w:szCs w:val="21"/>
          <w:u w:val="single"/>
        </w:rPr>
        <w:t>预付款金额为签约合同价扣除暂估价后的</w:t>
      </w:r>
      <w:r>
        <w:rPr>
          <w:rFonts w:ascii="宋体" w:hAnsi="宋体"/>
          <w:szCs w:val="21"/>
          <w:u w:val="single"/>
        </w:rPr>
        <w:t>10%</w:t>
      </w:r>
      <w:r>
        <w:rPr>
          <w:rFonts w:ascii="宋体" w:hAnsi="宋体" w:hint="eastAsia"/>
          <w:szCs w:val="21"/>
          <w:u w:val="single"/>
        </w:rPr>
        <w:t>（含安全文明</w:t>
      </w:r>
      <w:del w:id="205" w:author="lj Yu" w:date="2023-11-21T15:34:00Z">
        <w:r w:rsidDel="00E44280">
          <w:rPr>
            <w:rFonts w:ascii="宋体" w:hAnsi="宋体" w:hint="eastAsia"/>
            <w:szCs w:val="21"/>
            <w:u w:val="single"/>
          </w:rPr>
          <w:delText>四项措施</w:delText>
        </w:r>
      </w:del>
      <w:ins w:id="206" w:author="lj Yu" w:date="2023-11-21T15:34:00Z">
        <w:r w:rsidR="00E44280">
          <w:rPr>
            <w:rFonts w:ascii="宋体" w:hAnsi="宋体" w:hint="eastAsia"/>
            <w:szCs w:val="21"/>
            <w:u w:val="single"/>
          </w:rPr>
          <w:t>施工</w:t>
        </w:r>
      </w:ins>
      <w:r>
        <w:rPr>
          <w:rFonts w:ascii="宋体" w:hAnsi="宋体" w:hint="eastAsia"/>
          <w:szCs w:val="21"/>
          <w:u w:val="single"/>
        </w:rPr>
        <w:t>费的</w:t>
      </w:r>
      <w:r>
        <w:rPr>
          <w:rFonts w:ascii="宋体" w:hAnsi="宋体"/>
          <w:szCs w:val="21"/>
          <w:u w:val="single"/>
        </w:rPr>
        <w:t>50%</w:t>
      </w:r>
      <w:r>
        <w:rPr>
          <w:rFonts w:ascii="宋体" w:hAnsi="宋体" w:hint="eastAsia"/>
          <w:szCs w:val="21"/>
          <w:u w:val="single"/>
        </w:rPr>
        <w:t>）</w:t>
      </w:r>
      <w:r>
        <w:rPr>
          <w:rFonts w:ascii="宋体" w:hAnsi="宋体" w:hint="eastAsia"/>
          <w:szCs w:val="21"/>
        </w:rPr>
        <w:t>。</w:t>
      </w:r>
    </w:p>
    <w:p w14:paraId="2F2BD970" w14:textId="77777777" w:rsidR="00590075" w:rsidRDefault="00000000">
      <w:pPr>
        <w:widowControl/>
        <w:spacing w:line="360" w:lineRule="auto"/>
        <w:jc w:val="left"/>
        <w:rPr>
          <w:rFonts w:ascii="宋体" w:hAnsi="宋体"/>
          <w:szCs w:val="21"/>
        </w:rPr>
      </w:pPr>
      <w:r>
        <w:rPr>
          <w:rFonts w:ascii="宋体" w:hAnsi="宋体" w:hint="eastAsia"/>
          <w:szCs w:val="21"/>
        </w:rPr>
        <w:t>____________________________________________________________</w:t>
      </w:r>
    </w:p>
    <w:p w14:paraId="4041731B" w14:textId="77777777" w:rsidR="00590075" w:rsidRDefault="00000000">
      <w:pPr>
        <w:widowControl/>
        <w:spacing w:line="360" w:lineRule="auto"/>
        <w:jc w:val="left"/>
        <w:rPr>
          <w:rFonts w:ascii="宋体" w:hAnsi="宋体"/>
          <w:szCs w:val="21"/>
        </w:rPr>
      </w:pPr>
      <w:r>
        <w:rPr>
          <w:rFonts w:ascii="宋体" w:hAnsi="宋体" w:hint="eastAsia"/>
          <w:szCs w:val="21"/>
        </w:rPr>
        <w:lastRenderedPageBreak/>
        <w:t>扣回工程预付款的时间、比例：</w:t>
      </w:r>
      <w:r>
        <w:rPr>
          <w:rFonts w:ascii="宋体" w:hAnsi="宋体" w:hint="eastAsia"/>
          <w:szCs w:val="21"/>
          <w:u w:val="single"/>
        </w:rPr>
        <w:t xml:space="preserve">预付款扣回从财务监理首次审核进度款月报开始，按进度付款的    </w:t>
      </w:r>
      <w:r>
        <w:rPr>
          <w:rFonts w:ascii="宋体" w:hAnsi="宋体"/>
          <w:szCs w:val="21"/>
          <w:u w:val="single"/>
        </w:rPr>
        <w:t>%</w:t>
      </w:r>
      <w:r>
        <w:rPr>
          <w:rFonts w:ascii="宋体" w:hAnsi="宋体" w:hint="eastAsia"/>
          <w:szCs w:val="21"/>
          <w:u w:val="single"/>
        </w:rPr>
        <w:t>依次扣回，扣完为止</w:t>
      </w:r>
      <w:r>
        <w:rPr>
          <w:rFonts w:ascii="宋体" w:hAnsi="宋体" w:hint="eastAsia"/>
          <w:szCs w:val="21"/>
        </w:rPr>
        <w:t>。</w:t>
      </w:r>
    </w:p>
    <w:p w14:paraId="29E9AF59" w14:textId="77777777" w:rsidR="00590075" w:rsidRDefault="00000000">
      <w:pPr>
        <w:widowControl/>
        <w:spacing w:line="360" w:lineRule="auto"/>
        <w:jc w:val="left"/>
        <w:rPr>
          <w:rFonts w:ascii="宋体" w:hAnsi="宋体"/>
          <w:szCs w:val="21"/>
        </w:rPr>
      </w:pPr>
      <w:r>
        <w:rPr>
          <w:rFonts w:ascii="宋体" w:hAnsi="宋体" w:hint="eastAsia"/>
          <w:szCs w:val="21"/>
        </w:rPr>
        <w:t xml:space="preserve">16． 工程量确认 </w:t>
      </w:r>
    </w:p>
    <w:p w14:paraId="04F8A953" w14:textId="77777777" w:rsidR="00590075" w:rsidRDefault="00000000">
      <w:pPr>
        <w:widowControl/>
        <w:spacing w:line="360" w:lineRule="auto"/>
        <w:jc w:val="left"/>
        <w:rPr>
          <w:rFonts w:ascii="宋体" w:hAnsi="宋体"/>
          <w:szCs w:val="21"/>
        </w:rPr>
      </w:pPr>
      <w:r>
        <w:rPr>
          <w:rFonts w:ascii="宋体" w:hAnsi="宋体" w:hint="eastAsia"/>
          <w:szCs w:val="21"/>
        </w:rPr>
        <w:t>16.1 承包方向发包方提交已完工程量报告的时间：______________________</w:t>
      </w:r>
    </w:p>
    <w:p w14:paraId="52848D46" w14:textId="77777777" w:rsidR="00590075" w:rsidRDefault="00000000">
      <w:pPr>
        <w:widowControl/>
        <w:spacing w:line="360" w:lineRule="auto"/>
        <w:jc w:val="left"/>
        <w:rPr>
          <w:rFonts w:ascii="宋体" w:hAnsi="宋体"/>
          <w:szCs w:val="21"/>
        </w:rPr>
      </w:pPr>
      <w:r>
        <w:rPr>
          <w:rFonts w:ascii="宋体" w:hAnsi="宋体" w:hint="eastAsia"/>
          <w:szCs w:val="21"/>
        </w:rPr>
        <w:t>16.2 双方对于工程量确认时间的约定：___________________________________</w:t>
      </w:r>
    </w:p>
    <w:p w14:paraId="422C9224" w14:textId="77777777" w:rsidR="00590075" w:rsidRDefault="00000000">
      <w:pPr>
        <w:widowControl/>
        <w:spacing w:line="360" w:lineRule="auto"/>
        <w:jc w:val="left"/>
        <w:rPr>
          <w:rFonts w:ascii="宋体" w:hAnsi="宋体"/>
          <w:szCs w:val="21"/>
        </w:rPr>
      </w:pPr>
      <w:r>
        <w:rPr>
          <w:rFonts w:ascii="宋体" w:hAnsi="宋体" w:hint="eastAsia"/>
          <w:szCs w:val="21"/>
        </w:rPr>
        <w:t xml:space="preserve">16.3． 工程款（进度款）支付 </w:t>
      </w:r>
    </w:p>
    <w:p w14:paraId="42EF5581" w14:textId="77777777" w:rsidR="00590075" w:rsidRDefault="00000000">
      <w:pPr>
        <w:widowControl/>
        <w:spacing w:line="360" w:lineRule="auto"/>
        <w:jc w:val="left"/>
        <w:rPr>
          <w:rFonts w:ascii="宋体" w:hAnsi="宋体"/>
          <w:szCs w:val="21"/>
        </w:rPr>
      </w:pPr>
      <w:r>
        <w:rPr>
          <w:rFonts w:ascii="宋体" w:hAnsi="宋体" w:hint="eastAsia"/>
          <w:szCs w:val="21"/>
        </w:rPr>
        <w:t>双方约定的工程款（进度款）支付的方式和时间：工程进度款的计算，按截至每月</w:t>
      </w:r>
      <w:r>
        <w:rPr>
          <w:rFonts w:ascii="宋体" w:hAnsi="宋体"/>
          <w:szCs w:val="21"/>
        </w:rPr>
        <w:t>25日前完成的实物工程量（必须符合质量标准）的</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支付。由承包人在每月25日前向监理人申请月度工程进度付款，并提供证明此等付款的依据（如反映月工程进度情况的工程量计算书等），报监理人审核签认，经监理人核实后报发包人批准，发包人自承包人提交合格的工程进度款申请报告起28个</w:t>
      </w:r>
      <w:proofErr w:type="gramStart"/>
      <w:r>
        <w:rPr>
          <w:rFonts w:ascii="宋体" w:hAnsi="宋体"/>
          <w:szCs w:val="21"/>
        </w:rPr>
        <w:t>日历天</w:t>
      </w:r>
      <w:proofErr w:type="gramEnd"/>
      <w:r>
        <w:rPr>
          <w:rFonts w:ascii="宋体" w:hAnsi="宋体"/>
          <w:szCs w:val="21"/>
        </w:rPr>
        <w:t>内支付该月工程进度款。</w:t>
      </w:r>
    </w:p>
    <w:p w14:paraId="72B01B50" w14:textId="77777777" w:rsidR="00590075" w:rsidRDefault="00000000">
      <w:pPr>
        <w:widowControl/>
        <w:spacing w:line="360" w:lineRule="auto"/>
        <w:jc w:val="left"/>
        <w:rPr>
          <w:rFonts w:ascii="宋体" w:hAnsi="宋体"/>
          <w:szCs w:val="21"/>
        </w:rPr>
      </w:pPr>
      <w:r>
        <w:rPr>
          <w:rFonts w:ascii="宋体" w:hAnsi="宋体" w:hint="eastAsia"/>
          <w:color w:val="000000"/>
          <w:szCs w:val="21"/>
        </w:rPr>
        <w:t>工程完工承包人提交完整的竣工结算资料后，工程款总额付至合同价的</w:t>
      </w:r>
      <w:r>
        <w:rPr>
          <w:rFonts w:ascii="宋体" w:hAnsi="宋体" w:hint="eastAsia"/>
          <w:color w:val="000000"/>
          <w:szCs w:val="21"/>
          <w:u w:val="single"/>
        </w:rPr>
        <w:t xml:space="preserve">    </w:t>
      </w:r>
      <w:r>
        <w:rPr>
          <w:rFonts w:ascii="宋体" w:hAnsi="宋体" w:hint="eastAsia"/>
          <w:color w:val="000000"/>
          <w:szCs w:val="21"/>
        </w:rPr>
        <w:t>%；工程审价结束后付至审定价的</w:t>
      </w:r>
      <w:r>
        <w:rPr>
          <w:rFonts w:ascii="宋体" w:hAnsi="宋体" w:hint="eastAsia"/>
          <w:color w:val="000000"/>
          <w:szCs w:val="21"/>
          <w:u w:val="single"/>
        </w:rPr>
        <w:t xml:space="preserve">     </w:t>
      </w:r>
      <w:r>
        <w:rPr>
          <w:rFonts w:ascii="宋体" w:hAnsi="宋体" w:hint="eastAsia"/>
          <w:color w:val="000000"/>
          <w:szCs w:val="21"/>
        </w:rPr>
        <w:t>%；工程审计后结束后支付至审计价的</w:t>
      </w:r>
      <w:r>
        <w:rPr>
          <w:rFonts w:ascii="宋体" w:hAnsi="宋体" w:hint="eastAsia"/>
          <w:color w:val="000000"/>
          <w:szCs w:val="21"/>
          <w:u w:val="single"/>
        </w:rPr>
        <w:t xml:space="preserve">     </w:t>
      </w:r>
      <w:r>
        <w:rPr>
          <w:rFonts w:ascii="宋体" w:hAnsi="宋体" w:hint="eastAsia"/>
          <w:color w:val="000000"/>
          <w:szCs w:val="21"/>
        </w:rPr>
        <w:t>%； 养护期满两周内付清剩余尾款。</w:t>
      </w:r>
    </w:p>
    <w:p w14:paraId="6914CA04" w14:textId="77777777" w:rsidR="00590075" w:rsidRDefault="00000000">
      <w:pPr>
        <w:widowControl/>
        <w:spacing w:line="360" w:lineRule="auto"/>
        <w:jc w:val="left"/>
        <w:rPr>
          <w:rFonts w:ascii="宋体" w:hAnsi="宋体"/>
          <w:szCs w:val="21"/>
        </w:rPr>
      </w:pPr>
      <w:r>
        <w:rPr>
          <w:rFonts w:ascii="宋体" w:hAnsi="宋体" w:hint="eastAsia"/>
          <w:szCs w:val="21"/>
        </w:rPr>
        <w:t xml:space="preserve">七、材料、设备和苗木供应 </w:t>
      </w:r>
    </w:p>
    <w:p w14:paraId="5D96E254" w14:textId="77777777" w:rsidR="00590075" w:rsidRDefault="00000000">
      <w:pPr>
        <w:widowControl/>
        <w:spacing w:line="360" w:lineRule="auto"/>
        <w:jc w:val="left"/>
        <w:rPr>
          <w:rFonts w:ascii="宋体" w:hAnsi="宋体"/>
          <w:szCs w:val="21"/>
        </w:rPr>
      </w:pPr>
      <w:r>
        <w:rPr>
          <w:rFonts w:ascii="宋体" w:hAnsi="宋体" w:hint="eastAsia"/>
          <w:szCs w:val="21"/>
        </w:rPr>
        <w:t>17． 发包</w:t>
      </w:r>
      <w:proofErr w:type="gramStart"/>
      <w:r>
        <w:rPr>
          <w:rFonts w:ascii="宋体" w:hAnsi="宋体" w:hint="eastAsia"/>
          <w:szCs w:val="21"/>
        </w:rPr>
        <w:t>方供应</w:t>
      </w:r>
      <w:proofErr w:type="gramEnd"/>
      <w:r>
        <w:rPr>
          <w:rFonts w:ascii="宋体" w:hAnsi="宋体" w:hint="eastAsia"/>
          <w:szCs w:val="21"/>
        </w:rPr>
        <w:t xml:space="preserve">材料、设备和苗木 </w:t>
      </w:r>
    </w:p>
    <w:p w14:paraId="0075996B" w14:textId="77777777" w:rsidR="00590075" w:rsidRDefault="00000000">
      <w:pPr>
        <w:widowControl/>
        <w:spacing w:line="360" w:lineRule="auto"/>
        <w:jc w:val="left"/>
        <w:rPr>
          <w:rFonts w:ascii="宋体" w:hAnsi="宋体"/>
          <w:szCs w:val="21"/>
        </w:rPr>
      </w:pPr>
      <w:r>
        <w:rPr>
          <w:rFonts w:ascii="宋体" w:hAnsi="宋体" w:hint="eastAsia"/>
          <w:szCs w:val="21"/>
        </w:rPr>
        <w:t>17.1 发包</w:t>
      </w:r>
      <w:proofErr w:type="gramStart"/>
      <w:r>
        <w:rPr>
          <w:rFonts w:ascii="宋体" w:hAnsi="宋体" w:hint="eastAsia"/>
          <w:szCs w:val="21"/>
        </w:rPr>
        <w:t>方供应</w:t>
      </w:r>
      <w:proofErr w:type="gramEnd"/>
      <w:r>
        <w:rPr>
          <w:rFonts w:ascii="宋体" w:hAnsi="宋体" w:hint="eastAsia"/>
          <w:szCs w:val="21"/>
        </w:rPr>
        <w:t xml:space="preserve">的材料、设备、苗木与一览表不符时，双方约定发包方承担责任如下： </w:t>
      </w:r>
    </w:p>
    <w:p w14:paraId="3A8B5CBD" w14:textId="77777777" w:rsidR="00590075" w:rsidRDefault="00000000">
      <w:pPr>
        <w:widowControl/>
        <w:spacing w:line="360" w:lineRule="auto"/>
        <w:jc w:val="left"/>
        <w:rPr>
          <w:rFonts w:ascii="宋体" w:hAnsi="宋体"/>
          <w:szCs w:val="21"/>
        </w:rPr>
      </w:pPr>
      <w:r>
        <w:rPr>
          <w:rFonts w:ascii="宋体" w:hAnsi="宋体" w:hint="eastAsia"/>
          <w:szCs w:val="21"/>
        </w:rPr>
        <w:t>（1）材料、设备、苗木单价与一览表不符：_________________________________</w:t>
      </w:r>
    </w:p>
    <w:p w14:paraId="0F71815A" w14:textId="77777777" w:rsidR="00590075" w:rsidRDefault="00000000">
      <w:pPr>
        <w:widowControl/>
        <w:spacing w:line="360" w:lineRule="auto"/>
        <w:jc w:val="left"/>
        <w:rPr>
          <w:rFonts w:ascii="宋体" w:hAnsi="宋体"/>
          <w:szCs w:val="21"/>
        </w:rPr>
      </w:pPr>
      <w:r>
        <w:rPr>
          <w:rFonts w:ascii="宋体" w:hAnsi="宋体" w:hint="eastAsia"/>
          <w:szCs w:val="21"/>
        </w:rPr>
        <w:t>（2）材料、设备、苗木的品种、规格、型号、质量等级与一览表不符：________________</w:t>
      </w:r>
    </w:p>
    <w:p w14:paraId="107C0B9A" w14:textId="77777777" w:rsidR="00590075" w:rsidRDefault="00000000">
      <w:pPr>
        <w:widowControl/>
        <w:spacing w:line="360" w:lineRule="auto"/>
        <w:jc w:val="left"/>
        <w:rPr>
          <w:rFonts w:ascii="宋体" w:hAnsi="宋体"/>
          <w:szCs w:val="21"/>
        </w:rPr>
      </w:pPr>
      <w:r>
        <w:rPr>
          <w:rFonts w:ascii="宋体" w:hAnsi="宋体" w:hint="eastAsia"/>
          <w:szCs w:val="21"/>
        </w:rPr>
        <w:t>（3）承包方可代为调剂串换的材料、设备、苗木：______________________________</w:t>
      </w:r>
    </w:p>
    <w:p w14:paraId="01D5C560" w14:textId="77777777" w:rsidR="00590075" w:rsidRDefault="00000000">
      <w:pPr>
        <w:widowControl/>
        <w:spacing w:line="360" w:lineRule="auto"/>
        <w:jc w:val="left"/>
        <w:rPr>
          <w:rFonts w:ascii="宋体" w:hAnsi="宋体"/>
          <w:szCs w:val="21"/>
        </w:rPr>
      </w:pPr>
      <w:r>
        <w:rPr>
          <w:rFonts w:ascii="宋体" w:hAnsi="宋体" w:hint="eastAsia"/>
          <w:szCs w:val="21"/>
        </w:rPr>
        <w:t>（4）到货地点与一览表不符：_______________________________________________</w:t>
      </w:r>
    </w:p>
    <w:p w14:paraId="0101B0B9" w14:textId="77777777" w:rsidR="00590075" w:rsidRDefault="00000000">
      <w:pPr>
        <w:widowControl/>
        <w:spacing w:line="360" w:lineRule="auto"/>
        <w:jc w:val="left"/>
        <w:rPr>
          <w:rFonts w:ascii="宋体" w:hAnsi="宋体"/>
          <w:szCs w:val="21"/>
        </w:rPr>
      </w:pPr>
      <w:r>
        <w:rPr>
          <w:rFonts w:ascii="宋体" w:hAnsi="宋体" w:hint="eastAsia"/>
          <w:szCs w:val="21"/>
        </w:rPr>
        <w:t>（5）供应数量与一览表不符：______________________________________</w:t>
      </w:r>
    </w:p>
    <w:p w14:paraId="38E54934" w14:textId="77777777" w:rsidR="00590075" w:rsidRDefault="00000000">
      <w:pPr>
        <w:widowControl/>
        <w:spacing w:line="360" w:lineRule="auto"/>
        <w:jc w:val="left"/>
        <w:rPr>
          <w:rFonts w:ascii="宋体" w:hAnsi="宋体"/>
          <w:szCs w:val="21"/>
        </w:rPr>
      </w:pPr>
      <w:r>
        <w:rPr>
          <w:rFonts w:ascii="宋体" w:hAnsi="宋体" w:hint="eastAsia"/>
          <w:szCs w:val="21"/>
        </w:rPr>
        <w:t>（6）到货时间与一览表不符：________________________________________</w:t>
      </w:r>
    </w:p>
    <w:p w14:paraId="4F362FDE" w14:textId="77777777" w:rsidR="00590075" w:rsidRDefault="00000000">
      <w:pPr>
        <w:widowControl/>
        <w:spacing w:line="360" w:lineRule="auto"/>
        <w:jc w:val="left"/>
        <w:rPr>
          <w:rFonts w:ascii="宋体" w:hAnsi="宋体"/>
          <w:szCs w:val="21"/>
        </w:rPr>
      </w:pPr>
      <w:r>
        <w:rPr>
          <w:rFonts w:ascii="宋体" w:hAnsi="宋体" w:hint="eastAsia"/>
          <w:szCs w:val="21"/>
        </w:rPr>
        <w:t>17.2发包</w:t>
      </w:r>
      <w:proofErr w:type="gramStart"/>
      <w:r>
        <w:rPr>
          <w:rFonts w:ascii="宋体" w:hAnsi="宋体" w:hint="eastAsia"/>
          <w:szCs w:val="21"/>
        </w:rPr>
        <w:t>方供应</w:t>
      </w:r>
      <w:proofErr w:type="gramEnd"/>
      <w:r>
        <w:rPr>
          <w:rFonts w:ascii="宋体" w:hAnsi="宋体" w:hint="eastAsia"/>
          <w:szCs w:val="21"/>
        </w:rPr>
        <w:t>材料、设备、苗木的结算方法：___________________________</w:t>
      </w:r>
    </w:p>
    <w:p w14:paraId="6CD73887" w14:textId="77777777" w:rsidR="00590075" w:rsidRDefault="00000000">
      <w:pPr>
        <w:widowControl/>
        <w:spacing w:line="360" w:lineRule="auto"/>
        <w:jc w:val="left"/>
        <w:rPr>
          <w:rFonts w:ascii="宋体" w:hAnsi="宋体"/>
          <w:szCs w:val="21"/>
        </w:rPr>
      </w:pPr>
      <w:r>
        <w:rPr>
          <w:rFonts w:ascii="宋体" w:hAnsi="宋体" w:hint="eastAsia"/>
          <w:szCs w:val="21"/>
        </w:rPr>
        <w:t>18． 承包方采购材料、设备和苗木</w:t>
      </w:r>
    </w:p>
    <w:p w14:paraId="17A08DEE" w14:textId="77777777" w:rsidR="00590075" w:rsidRDefault="00000000">
      <w:pPr>
        <w:widowControl/>
        <w:spacing w:line="360" w:lineRule="auto"/>
        <w:jc w:val="left"/>
        <w:rPr>
          <w:rFonts w:ascii="宋体" w:hAnsi="宋体"/>
          <w:szCs w:val="21"/>
        </w:rPr>
      </w:pPr>
      <w:r>
        <w:rPr>
          <w:rFonts w:ascii="宋体" w:hAnsi="宋体" w:hint="eastAsia"/>
          <w:szCs w:val="21"/>
        </w:rPr>
        <w:t>18.1 承包方采购材料、设备、苗木的约定：________________________________</w:t>
      </w:r>
    </w:p>
    <w:p w14:paraId="057192BF" w14:textId="77777777" w:rsidR="00590075" w:rsidRDefault="00000000">
      <w:pPr>
        <w:widowControl/>
        <w:spacing w:line="360" w:lineRule="auto"/>
        <w:jc w:val="left"/>
        <w:rPr>
          <w:rFonts w:ascii="宋体" w:hAnsi="宋体"/>
          <w:szCs w:val="21"/>
        </w:rPr>
      </w:pPr>
      <w:r>
        <w:rPr>
          <w:rFonts w:ascii="宋体" w:hAnsi="宋体" w:hint="eastAsia"/>
          <w:szCs w:val="21"/>
        </w:rPr>
        <w:t xml:space="preserve"> 九、竣工验收与结算</w:t>
      </w:r>
    </w:p>
    <w:p w14:paraId="71174E19" w14:textId="77777777" w:rsidR="00590075" w:rsidRDefault="00000000">
      <w:pPr>
        <w:widowControl/>
        <w:spacing w:line="360" w:lineRule="auto"/>
        <w:jc w:val="left"/>
        <w:rPr>
          <w:rFonts w:ascii="宋体" w:hAnsi="宋体"/>
          <w:szCs w:val="21"/>
        </w:rPr>
      </w:pPr>
      <w:r>
        <w:rPr>
          <w:rFonts w:ascii="宋体" w:hAnsi="宋体" w:hint="eastAsia"/>
          <w:szCs w:val="21"/>
        </w:rPr>
        <w:t xml:space="preserve">19． 竣工验收 </w:t>
      </w:r>
    </w:p>
    <w:p w14:paraId="261C1570" w14:textId="77777777" w:rsidR="00590075" w:rsidRDefault="00000000">
      <w:pPr>
        <w:widowControl/>
        <w:spacing w:line="360" w:lineRule="auto"/>
        <w:jc w:val="left"/>
        <w:rPr>
          <w:rFonts w:ascii="宋体" w:hAnsi="宋体"/>
          <w:szCs w:val="21"/>
        </w:rPr>
      </w:pPr>
      <w:r>
        <w:rPr>
          <w:rFonts w:ascii="宋体" w:hAnsi="宋体" w:hint="eastAsia"/>
          <w:szCs w:val="21"/>
        </w:rPr>
        <w:t>19.1 承包方提供竣工图的约定：__________________________________________</w:t>
      </w:r>
    </w:p>
    <w:p w14:paraId="1E6F2303" w14:textId="77777777" w:rsidR="00590075" w:rsidRDefault="00000000">
      <w:pPr>
        <w:widowControl/>
        <w:spacing w:line="360" w:lineRule="auto"/>
        <w:jc w:val="left"/>
        <w:rPr>
          <w:rFonts w:ascii="宋体" w:hAnsi="宋体"/>
          <w:szCs w:val="21"/>
        </w:rPr>
      </w:pPr>
      <w:r>
        <w:rPr>
          <w:rFonts w:ascii="宋体" w:hAnsi="宋体" w:hint="eastAsia"/>
          <w:szCs w:val="21"/>
        </w:rPr>
        <w:t>19.2 中间交工工程的范围和竣工时间：___________________________________</w:t>
      </w:r>
    </w:p>
    <w:p w14:paraId="289EDBD8" w14:textId="77777777" w:rsidR="00590075" w:rsidRDefault="00000000">
      <w:pPr>
        <w:widowControl/>
        <w:spacing w:line="360" w:lineRule="auto"/>
        <w:jc w:val="left"/>
        <w:rPr>
          <w:rFonts w:ascii="宋体" w:hAnsi="宋体"/>
          <w:szCs w:val="21"/>
        </w:rPr>
      </w:pPr>
      <w:r>
        <w:rPr>
          <w:rFonts w:ascii="宋体" w:hAnsi="宋体" w:hint="eastAsia"/>
          <w:szCs w:val="21"/>
        </w:rPr>
        <w:t>20． 竣工结算</w:t>
      </w:r>
    </w:p>
    <w:p w14:paraId="7164B852" w14:textId="77777777" w:rsidR="00590075" w:rsidRDefault="00000000">
      <w:pPr>
        <w:widowControl/>
        <w:spacing w:line="360" w:lineRule="auto"/>
        <w:jc w:val="left"/>
        <w:rPr>
          <w:rFonts w:ascii="宋体" w:hAnsi="宋体"/>
          <w:szCs w:val="21"/>
        </w:rPr>
      </w:pPr>
      <w:r>
        <w:rPr>
          <w:rFonts w:ascii="宋体" w:hAnsi="宋体" w:hint="eastAsia"/>
          <w:szCs w:val="21"/>
        </w:rPr>
        <w:lastRenderedPageBreak/>
        <w:t>20.1 双方对竣工结算时限的约定：______________________________________。</w:t>
      </w:r>
    </w:p>
    <w:p w14:paraId="40000D3D" w14:textId="77777777" w:rsidR="00590075" w:rsidRDefault="00000000">
      <w:pPr>
        <w:widowControl/>
        <w:spacing w:line="360" w:lineRule="auto"/>
        <w:jc w:val="left"/>
        <w:rPr>
          <w:rFonts w:ascii="宋体" w:hAnsi="宋体"/>
          <w:szCs w:val="21"/>
        </w:rPr>
      </w:pPr>
      <w:r>
        <w:rPr>
          <w:rFonts w:ascii="宋体" w:hAnsi="宋体" w:hint="eastAsia"/>
          <w:szCs w:val="21"/>
        </w:rPr>
        <w:t>21． 质量保修和养护</w:t>
      </w:r>
    </w:p>
    <w:p w14:paraId="5D08A2EB" w14:textId="77777777" w:rsidR="00590075" w:rsidRDefault="00000000">
      <w:pPr>
        <w:widowControl/>
        <w:spacing w:line="360" w:lineRule="auto"/>
        <w:jc w:val="left"/>
        <w:rPr>
          <w:rFonts w:ascii="宋体" w:hAnsi="宋体"/>
          <w:szCs w:val="21"/>
        </w:rPr>
      </w:pPr>
      <w:r>
        <w:rPr>
          <w:rFonts w:ascii="宋体" w:hAnsi="宋体" w:hint="eastAsia"/>
          <w:szCs w:val="21"/>
        </w:rPr>
        <w:t>21.1 承包方在接到事故通知后，应在_____小时内到达事故现场进行抢修。</w:t>
      </w:r>
    </w:p>
    <w:p w14:paraId="2F5EEF55" w14:textId="77777777" w:rsidR="00590075" w:rsidRDefault="00000000">
      <w:pPr>
        <w:widowControl/>
        <w:spacing w:line="360" w:lineRule="auto"/>
        <w:jc w:val="left"/>
        <w:rPr>
          <w:rFonts w:ascii="宋体" w:hAnsi="宋体"/>
          <w:szCs w:val="21"/>
        </w:rPr>
      </w:pPr>
      <w:r>
        <w:rPr>
          <w:rFonts w:ascii="宋体" w:hAnsi="宋体" w:hint="eastAsia"/>
          <w:szCs w:val="21"/>
        </w:rPr>
        <w:t>21.2 （1）苗木养护时间、养护措施和养护费用的约定：____________________________</w:t>
      </w:r>
    </w:p>
    <w:p w14:paraId="6810612D" w14:textId="77777777" w:rsidR="00590075" w:rsidRDefault="00000000">
      <w:pPr>
        <w:widowControl/>
        <w:spacing w:line="360" w:lineRule="auto"/>
        <w:jc w:val="left"/>
        <w:rPr>
          <w:rFonts w:ascii="宋体" w:hAnsi="宋体"/>
          <w:szCs w:val="21"/>
        </w:rPr>
      </w:pPr>
      <w:r>
        <w:rPr>
          <w:rFonts w:ascii="宋体" w:hAnsi="宋体" w:hint="eastAsia"/>
          <w:szCs w:val="21"/>
        </w:rPr>
        <w:t>（2）养护期内，绿化苗木种植工地现场发生的养护工作所需的水电费用由_承包方___承担。</w:t>
      </w:r>
    </w:p>
    <w:p w14:paraId="576CD842" w14:textId="77777777" w:rsidR="00590075" w:rsidRDefault="00000000">
      <w:pPr>
        <w:widowControl/>
        <w:spacing w:line="360" w:lineRule="auto"/>
        <w:jc w:val="left"/>
        <w:rPr>
          <w:rFonts w:ascii="宋体" w:hAnsi="宋体"/>
          <w:szCs w:val="21"/>
        </w:rPr>
      </w:pPr>
      <w:r>
        <w:rPr>
          <w:rFonts w:ascii="宋体" w:hAnsi="宋体" w:hint="eastAsia"/>
          <w:szCs w:val="21"/>
        </w:rPr>
        <w:t xml:space="preserve"> 十、违约、索赔和争议 </w:t>
      </w:r>
    </w:p>
    <w:p w14:paraId="05B13ED0" w14:textId="77777777" w:rsidR="00590075" w:rsidRDefault="00000000">
      <w:pPr>
        <w:widowControl/>
        <w:spacing w:line="360" w:lineRule="auto"/>
        <w:jc w:val="left"/>
        <w:rPr>
          <w:rFonts w:ascii="宋体" w:hAnsi="宋体"/>
          <w:szCs w:val="21"/>
        </w:rPr>
      </w:pPr>
      <w:r>
        <w:rPr>
          <w:rFonts w:ascii="宋体" w:hAnsi="宋体" w:hint="eastAsia"/>
          <w:szCs w:val="21"/>
        </w:rPr>
        <w:t xml:space="preserve">22． 违约 </w:t>
      </w:r>
    </w:p>
    <w:p w14:paraId="7BC35513" w14:textId="77777777" w:rsidR="00590075" w:rsidRDefault="00000000">
      <w:pPr>
        <w:widowControl/>
        <w:spacing w:line="360" w:lineRule="auto"/>
        <w:jc w:val="left"/>
        <w:rPr>
          <w:rFonts w:ascii="宋体" w:hAnsi="宋体"/>
          <w:szCs w:val="21"/>
        </w:rPr>
      </w:pPr>
      <w:r>
        <w:rPr>
          <w:rFonts w:ascii="宋体" w:hAnsi="宋体" w:hint="eastAsia"/>
          <w:szCs w:val="21"/>
        </w:rPr>
        <w:t xml:space="preserve">22.1本合同中关于承包方违约的具体责任如下： </w:t>
      </w:r>
    </w:p>
    <w:p w14:paraId="0FA3BDDB" w14:textId="77777777" w:rsidR="00590075" w:rsidRDefault="00000000">
      <w:pPr>
        <w:widowControl/>
        <w:spacing w:line="360" w:lineRule="auto"/>
        <w:jc w:val="left"/>
        <w:rPr>
          <w:rFonts w:ascii="宋体" w:hAnsi="宋体"/>
          <w:szCs w:val="21"/>
        </w:rPr>
      </w:pPr>
      <w:r>
        <w:rPr>
          <w:rFonts w:ascii="宋体" w:hAnsi="宋体" w:hint="eastAsia"/>
          <w:szCs w:val="21"/>
        </w:rPr>
        <w:t>本合同通用条款第13.2款约定承包方违约承担的违约责任：_按招标文件、投标承诺执行。</w:t>
      </w:r>
    </w:p>
    <w:p w14:paraId="17B72918" w14:textId="77777777" w:rsidR="00590075" w:rsidRDefault="00000000">
      <w:pPr>
        <w:widowControl/>
        <w:spacing w:line="360" w:lineRule="auto"/>
        <w:jc w:val="left"/>
        <w:rPr>
          <w:rFonts w:ascii="宋体" w:hAnsi="宋体"/>
          <w:szCs w:val="21"/>
        </w:rPr>
      </w:pPr>
      <w:r>
        <w:rPr>
          <w:rFonts w:ascii="宋体" w:hAnsi="宋体" w:hint="eastAsia"/>
          <w:szCs w:val="21"/>
        </w:rPr>
        <w:t xml:space="preserve">23． 争议 </w:t>
      </w:r>
    </w:p>
    <w:p w14:paraId="68B0297A" w14:textId="77777777" w:rsidR="00590075" w:rsidRDefault="00000000">
      <w:pPr>
        <w:widowControl/>
        <w:spacing w:line="360" w:lineRule="auto"/>
        <w:jc w:val="left"/>
        <w:rPr>
          <w:rFonts w:ascii="宋体" w:hAnsi="宋体"/>
          <w:szCs w:val="21"/>
        </w:rPr>
      </w:pPr>
      <w:r>
        <w:rPr>
          <w:rFonts w:ascii="宋体" w:hAnsi="宋体" w:hint="eastAsia"/>
          <w:szCs w:val="21"/>
        </w:rPr>
        <w:t>23.1 双方约定，在履行合同过程中产生争议时可由双方协商解决，也可选择下列第（二 ）项方式解决：</w:t>
      </w:r>
    </w:p>
    <w:p w14:paraId="49340A28" w14:textId="77777777" w:rsidR="00590075" w:rsidRDefault="00000000">
      <w:pPr>
        <w:widowControl/>
        <w:spacing w:line="360" w:lineRule="auto"/>
        <w:jc w:val="left"/>
        <w:rPr>
          <w:rFonts w:ascii="宋体" w:hAnsi="宋体"/>
          <w:szCs w:val="21"/>
        </w:rPr>
      </w:pPr>
      <w:r>
        <w:rPr>
          <w:rFonts w:ascii="宋体" w:hAnsi="宋体" w:hint="eastAsia"/>
          <w:szCs w:val="21"/>
        </w:rPr>
        <w:t>（一）向上海仲裁委员会申请仲裁。</w:t>
      </w:r>
    </w:p>
    <w:p w14:paraId="6C767C64" w14:textId="77777777" w:rsidR="00590075" w:rsidRDefault="00000000">
      <w:pPr>
        <w:widowControl/>
        <w:spacing w:line="360" w:lineRule="auto"/>
        <w:jc w:val="left"/>
        <w:rPr>
          <w:rFonts w:ascii="宋体" w:hAnsi="宋体"/>
          <w:szCs w:val="21"/>
        </w:rPr>
      </w:pPr>
      <w:r>
        <w:rPr>
          <w:rFonts w:ascii="宋体" w:hAnsi="宋体" w:hint="eastAsia"/>
          <w:szCs w:val="21"/>
        </w:rPr>
        <w:t>（二）依法向_____________     区__________________人民法院提起诉讼。</w:t>
      </w:r>
    </w:p>
    <w:p w14:paraId="188EFCB2" w14:textId="77777777" w:rsidR="00590075" w:rsidRDefault="00000000">
      <w:pPr>
        <w:widowControl/>
        <w:spacing w:line="360" w:lineRule="auto"/>
        <w:jc w:val="left"/>
        <w:rPr>
          <w:rFonts w:ascii="宋体" w:hAnsi="宋体"/>
          <w:szCs w:val="21"/>
        </w:rPr>
      </w:pPr>
      <w:r>
        <w:rPr>
          <w:rFonts w:ascii="宋体" w:hAnsi="宋体" w:hint="eastAsia"/>
          <w:szCs w:val="21"/>
        </w:rPr>
        <w:t>十一、其他</w:t>
      </w:r>
    </w:p>
    <w:p w14:paraId="4080EF96" w14:textId="77777777" w:rsidR="00590075" w:rsidRDefault="00000000">
      <w:pPr>
        <w:widowControl/>
        <w:spacing w:line="360" w:lineRule="auto"/>
        <w:jc w:val="left"/>
        <w:rPr>
          <w:rFonts w:ascii="宋体" w:hAnsi="宋体"/>
          <w:szCs w:val="21"/>
        </w:rPr>
      </w:pPr>
      <w:r>
        <w:rPr>
          <w:rFonts w:ascii="宋体" w:hAnsi="宋体" w:hint="eastAsia"/>
          <w:szCs w:val="21"/>
        </w:rPr>
        <w:t xml:space="preserve">24. 保险 </w:t>
      </w:r>
    </w:p>
    <w:p w14:paraId="2D742CCD" w14:textId="77777777" w:rsidR="00590075" w:rsidRDefault="00000000">
      <w:pPr>
        <w:widowControl/>
        <w:spacing w:line="360" w:lineRule="auto"/>
        <w:jc w:val="left"/>
        <w:rPr>
          <w:rFonts w:ascii="宋体" w:hAnsi="宋体"/>
          <w:szCs w:val="21"/>
        </w:rPr>
      </w:pPr>
      <w:r>
        <w:rPr>
          <w:rFonts w:ascii="宋体" w:hAnsi="宋体" w:hint="eastAsia"/>
          <w:szCs w:val="21"/>
        </w:rPr>
        <w:t xml:space="preserve">24.1 本工程双方约定投保内容如下： </w:t>
      </w:r>
    </w:p>
    <w:p w14:paraId="5CE7901C" w14:textId="77777777" w:rsidR="00590075" w:rsidRDefault="00000000">
      <w:pPr>
        <w:widowControl/>
        <w:spacing w:line="360" w:lineRule="auto"/>
        <w:jc w:val="left"/>
        <w:rPr>
          <w:rFonts w:ascii="宋体" w:hAnsi="宋体"/>
          <w:szCs w:val="21"/>
        </w:rPr>
      </w:pPr>
      <w:r>
        <w:rPr>
          <w:rFonts w:ascii="宋体" w:hAnsi="宋体" w:hint="eastAsia"/>
          <w:szCs w:val="21"/>
        </w:rPr>
        <w:t>（1）发包方投保内容：_________________________________________________</w:t>
      </w:r>
    </w:p>
    <w:p w14:paraId="3A9061A2" w14:textId="77777777" w:rsidR="00590075" w:rsidRDefault="00000000">
      <w:pPr>
        <w:widowControl/>
        <w:spacing w:line="360" w:lineRule="auto"/>
        <w:jc w:val="left"/>
        <w:rPr>
          <w:rFonts w:ascii="宋体" w:hAnsi="宋体"/>
          <w:szCs w:val="21"/>
        </w:rPr>
      </w:pPr>
      <w:r>
        <w:rPr>
          <w:rFonts w:ascii="宋体" w:hAnsi="宋体" w:hint="eastAsia"/>
          <w:szCs w:val="21"/>
        </w:rPr>
        <w:t>发包方委托承包方办理的保险事项：______________________________________</w:t>
      </w:r>
    </w:p>
    <w:p w14:paraId="4FFE4710" w14:textId="77777777" w:rsidR="00590075" w:rsidRDefault="00000000">
      <w:pPr>
        <w:widowControl/>
        <w:spacing w:line="360" w:lineRule="auto"/>
        <w:jc w:val="left"/>
        <w:rPr>
          <w:rFonts w:ascii="宋体" w:hAnsi="宋体"/>
          <w:szCs w:val="21"/>
        </w:rPr>
      </w:pPr>
      <w:r>
        <w:rPr>
          <w:rFonts w:ascii="宋体" w:hAnsi="宋体" w:hint="eastAsia"/>
          <w:szCs w:val="21"/>
        </w:rPr>
        <w:t>（2）承包方投保内容：_________________________________________________</w:t>
      </w:r>
    </w:p>
    <w:p w14:paraId="68F90807" w14:textId="77777777" w:rsidR="00590075" w:rsidRDefault="00000000">
      <w:pPr>
        <w:widowControl/>
        <w:spacing w:line="360" w:lineRule="auto"/>
        <w:jc w:val="left"/>
        <w:rPr>
          <w:rFonts w:ascii="宋体" w:hAnsi="宋体"/>
          <w:szCs w:val="21"/>
        </w:rPr>
      </w:pPr>
      <w:r>
        <w:rPr>
          <w:rFonts w:ascii="宋体" w:hAnsi="宋体" w:hint="eastAsia"/>
          <w:szCs w:val="21"/>
        </w:rPr>
        <w:t xml:space="preserve">25. 担保 </w:t>
      </w:r>
    </w:p>
    <w:p w14:paraId="34B5DEDE" w14:textId="77777777" w:rsidR="00590075" w:rsidRDefault="00000000">
      <w:pPr>
        <w:widowControl/>
        <w:spacing w:line="360" w:lineRule="auto"/>
        <w:jc w:val="left"/>
        <w:rPr>
          <w:rFonts w:ascii="宋体" w:hAnsi="宋体"/>
          <w:szCs w:val="21"/>
        </w:rPr>
      </w:pPr>
      <w:r>
        <w:rPr>
          <w:rFonts w:ascii="宋体" w:hAnsi="宋体" w:hint="eastAsia"/>
          <w:szCs w:val="21"/>
        </w:rPr>
        <w:t>25.1 本工程双方约定担保事项如下：</w:t>
      </w:r>
    </w:p>
    <w:p w14:paraId="4033BAD2" w14:textId="77777777" w:rsidR="00590075" w:rsidRDefault="00000000">
      <w:pPr>
        <w:widowControl/>
        <w:spacing w:line="360" w:lineRule="auto"/>
        <w:jc w:val="left"/>
        <w:rPr>
          <w:rFonts w:ascii="宋体" w:hAnsi="宋体"/>
          <w:szCs w:val="21"/>
        </w:rPr>
      </w:pPr>
      <w:r>
        <w:rPr>
          <w:rFonts w:ascii="宋体" w:hAnsi="宋体" w:hint="eastAsia"/>
          <w:szCs w:val="21"/>
        </w:rPr>
        <w:t xml:space="preserve">（1）发包方向承包方提供履约担保，担保方式为：_______________________。担保合同作为本合同附件。 </w:t>
      </w:r>
    </w:p>
    <w:p w14:paraId="1B92F1C5" w14:textId="77777777" w:rsidR="00590075" w:rsidRDefault="00000000">
      <w:pPr>
        <w:widowControl/>
        <w:spacing w:line="360" w:lineRule="auto"/>
        <w:jc w:val="left"/>
        <w:rPr>
          <w:rFonts w:ascii="宋体" w:hAnsi="宋体"/>
          <w:szCs w:val="21"/>
        </w:rPr>
      </w:pPr>
      <w:r>
        <w:rPr>
          <w:rFonts w:ascii="宋体" w:hAnsi="宋体" w:hint="eastAsia"/>
          <w:szCs w:val="21"/>
        </w:rPr>
        <w:t xml:space="preserve">（2）承包方向发包方提供履约担保，担保方式为：_______________________。担保合同作为本合同附件。 </w:t>
      </w:r>
    </w:p>
    <w:p w14:paraId="6F51C01F" w14:textId="77777777" w:rsidR="00590075" w:rsidRDefault="00000000">
      <w:pPr>
        <w:widowControl/>
        <w:spacing w:line="360" w:lineRule="auto"/>
        <w:jc w:val="left"/>
        <w:rPr>
          <w:rFonts w:ascii="宋体" w:hAnsi="宋体"/>
          <w:szCs w:val="21"/>
        </w:rPr>
      </w:pPr>
      <w:r>
        <w:rPr>
          <w:rFonts w:ascii="宋体" w:hAnsi="宋体" w:hint="eastAsia"/>
          <w:szCs w:val="21"/>
        </w:rPr>
        <w:t>（3）双方约定的其他担保事项：_________________________________________</w:t>
      </w:r>
    </w:p>
    <w:p w14:paraId="2E444FE3" w14:textId="77777777" w:rsidR="00590075" w:rsidRDefault="00000000">
      <w:pPr>
        <w:widowControl/>
        <w:spacing w:line="360" w:lineRule="auto"/>
        <w:jc w:val="left"/>
        <w:rPr>
          <w:rFonts w:ascii="宋体" w:hAnsi="宋体"/>
          <w:szCs w:val="21"/>
        </w:rPr>
      </w:pPr>
      <w:r>
        <w:rPr>
          <w:rFonts w:ascii="宋体" w:hAnsi="宋体" w:hint="eastAsia"/>
          <w:szCs w:val="21"/>
        </w:rPr>
        <w:t>26．合同解除</w:t>
      </w:r>
    </w:p>
    <w:p w14:paraId="0DB97D3A" w14:textId="77777777" w:rsidR="00590075" w:rsidRDefault="00000000">
      <w:pPr>
        <w:widowControl/>
        <w:spacing w:line="360" w:lineRule="auto"/>
        <w:jc w:val="left"/>
        <w:rPr>
          <w:rFonts w:ascii="宋体" w:hAnsi="宋体"/>
          <w:szCs w:val="21"/>
        </w:rPr>
      </w:pPr>
      <w:r>
        <w:rPr>
          <w:rFonts w:ascii="宋体" w:hAnsi="宋体" w:hint="eastAsia"/>
          <w:szCs w:val="21"/>
        </w:rPr>
        <w:t>26.1 双方约定，承包方停止施工超过_____天后，发包方仍不支付工程款（进度款），承包方有权解除合同。</w:t>
      </w:r>
    </w:p>
    <w:p w14:paraId="2005D1AB" w14:textId="77777777" w:rsidR="00590075" w:rsidRDefault="00000000">
      <w:pPr>
        <w:widowControl/>
        <w:spacing w:line="360" w:lineRule="auto"/>
        <w:jc w:val="left"/>
        <w:rPr>
          <w:rFonts w:ascii="宋体" w:hAnsi="宋体"/>
          <w:szCs w:val="21"/>
        </w:rPr>
      </w:pPr>
      <w:r>
        <w:rPr>
          <w:rFonts w:ascii="宋体" w:hAnsi="宋体" w:hint="eastAsia"/>
          <w:szCs w:val="21"/>
        </w:rPr>
        <w:lastRenderedPageBreak/>
        <w:t xml:space="preserve">27. 合同份数 </w:t>
      </w:r>
    </w:p>
    <w:p w14:paraId="1A495E6C" w14:textId="77777777" w:rsidR="00590075" w:rsidRDefault="00000000">
      <w:pPr>
        <w:widowControl/>
        <w:spacing w:line="360" w:lineRule="auto"/>
        <w:jc w:val="left"/>
        <w:rPr>
          <w:rFonts w:ascii="宋体" w:hAnsi="宋体"/>
          <w:szCs w:val="21"/>
        </w:rPr>
      </w:pPr>
      <w:r>
        <w:rPr>
          <w:rFonts w:ascii="宋体" w:hAnsi="宋体" w:hint="eastAsia"/>
          <w:szCs w:val="21"/>
        </w:rPr>
        <w:t>27.1 双方约定合同副本份数：___________________________________________</w:t>
      </w:r>
    </w:p>
    <w:p w14:paraId="0BB80BC9" w14:textId="77777777" w:rsidR="00590075" w:rsidRDefault="00000000">
      <w:pPr>
        <w:widowControl/>
        <w:spacing w:line="360" w:lineRule="auto"/>
        <w:jc w:val="left"/>
        <w:rPr>
          <w:rFonts w:ascii="宋体" w:hAnsi="宋体"/>
          <w:szCs w:val="21"/>
        </w:rPr>
      </w:pPr>
      <w:r>
        <w:rPr>
          <w:rFonts w:ascii="宋体" w:hAnsi="宋体" w:hint="eastAsia"/>
          <w:szCs w:val="21"/>
        </w:rPr>
        <w:t>28. 补充条款</w:t>
      </w:r>
    </w:p>
    <w:p w14:paraId="2EA8DA7D" w14:textId="77777777" w:rsidR="00590075" w:rsidRDefault="00000000">
      <w:pPr>
        <w:widowControl/>
        <w:spacing w:line="360" w:lineRule="auto"/>
        <w:jc w:val="left"/>
        <w:rPr>
          <w:rFonts w:ascii="宋体" w:hAnsi="宋体"/>
          <w:szCs w:val="21"/>
        </w:rPr>
      </w:pPr>
      <w:r>
        <w:rPr>
          <w:rFonts w:ascii="宋体" w:hAnsi="宋体" w:hint="eastAsia"/>
          <w:szCs w:val="21"/>
        </w:rPr>
        <w:t>_________________________________________________________</w:t>
      </w:r>
    </w:p>
    <w:bookmarkEnd w:id="203"/>
    <w:bookmarkEnd w:id="204"/>
    <w:p w14:paraId="1ED2B74B" w14:textId="77777777" w:rsidR="00590075" w:rsidRDefault="00000000">
      <w:pPr>
        <w:widowControl/>
        <w:spacing w:line="270" w:lineRule="atLeast"/>
        <w:jc w:val="left"/>
        <w:rPr>
          <w:rFonts w:ascii="宋体" w:hAnsi="宋体"/>
        </w:rPr>
      </w:pPr>
      <w:r>
        <w:rPr>
          <w:rFonts w:ascii="宋体" w:hAnsi="宋体"/>
        </w:rPr>
        <w:br w:type="page"/>
      </w:r>
      <w:r>
        <w:rPr>
          <w:rFonts w:ascii="宋体" w:hAnsi="宋体" w:hint="eastAsia"/>
        </w:rPr>
        <w:lastRenderedPageBreak/>
        <w:t>附件</w:t>
      </w:r>
    </w:p>
    <w:p w14:paraId="14CE6F79" w14:textId="77777777" w:rsidR="00590075" w:rsidRDefault="00000000">
      <w:pPr>
        <w:widowControl/>
        <w:spacing w:line="270" w:lineRule="atLeast"/>
        <w:jc w:val="center"/>
        <w:rPr>
          <w:rFonts w:ascii="宋体" w:hAnsi="宋体"/>
        </w:rPr>
      </w:pPr>
      <w:r>
        <w:rPr>
          <w:rFonts w:ascii="宋体" w:hAnsi="宋体" w:hint="eastAsia"/>
        </w:rPr>
        <w:t>发包</w:t>
      </w:r>
      <w:proofErr w:type="gramStart"/>
      <w:r>
        <w:rPr>
          <w:rFonts w:ascii="宋体" w:hAnsi="宋体" w:hint="eastAsia"/>
        </w:rPr>
        <w:t>方供应</w:t>
      </w:r>
      <w:proofErr w:type="gramEnd"/>
      <w:r>
        <w:rPr>
          <w:rFonts w:ascii="宋体" w:hAnsi="宋体" w:hint="eastAsia"/>
        </w:rPr>
        <w:t>材料、设备、苗木材料一览表</w:t>
      </w:r>
    </w:p>
    <w:p w14:paraId="4E972369" w14:textId="77777777" w:rsidR="00590075" w:rsidRDefault="00590075">
      <w:pPr>
        <w:widowControl/>
        <w:spacing w:line="270" w:lineRule="atLeast"/>
        <w:jc w:val="center"/>
        <w:rPr>
          <w:rFonts w:ascii="宋体" w:hAnsi="宋体"/>
        </w:rPr>
      </w:pPr>
    </w:p>
    <w:tbl>
      <w:tblPr>
        <w:tblW w:w="97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579"/>
        <w:gridCol w:w="1115"/>
        <w:gridCol w:w="940"/>
        <w:gridCol w:w="851"/>
        <w:gridCol w:w="1044"/>
        <w:gridCol w:w="992"/>
        <w:gridCol w:w="851"/>
        <w:gridCol w:w="1487"/>
      </w:tblGrid>
      <w:tr w:rsidR="00590075" w14:paraId="29FDF023" w14:textId="77777777">
        <w:trPr>
          <w:jc w:val="center"/>
        </w:trPr>
        <w:tc>
          <w:tcPr>
            <w:tcW w:w="851" w:type="dxa"/>
            <w:tcBorders>
              <w:top w:val="single" w:sz="12" w:space="0" w:color="auto"/>
              <w:left w:val="single" w:sz="12" w:space="0" w:color="auto"/>
              <w:bottom w:val="double" w:sz="2" w:space="0" w:color="auto"/>
              <w:right w:val="single" w:sz="6" w:space="0" w:color="auto"/>
            </w:tcBorders>
            <w:vAlign w:val="center"/>
          </w:tcPr>
          <w:p w14:paraId="173664A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579" w:type="dxa"/>
            <w:tcBorders>
              <w:top w:val="single" w:sz="12" w:space="0" w:color="auto"/>
              <w:left w:val="single" w:sz="6" w:space="0" w:color="auto"/>
              <w:bottom w:val="double" w:sz="2" w:space="0" w:color="auto"/>
              <w:right w:val="single" w:sz="6" w:space="0" w:color="auto"/>
            </w:tcBorders>
            <w:vAlign w:val="center"/>
          </w:tcPr>
          <w:p w14:paraId="1CC0885B" w14:textId="77777777" w:rsidR="00590075" w:rsidRDefault="00000000">
            <w:pPr>
              <w:keepNext/>
              <w:adjustRightInd w:val="0"/>
              <w:spacing w:line="360" w:lineRule="auto"/>
              <w:ind w:rightChars="30" w:right="63"/>
              <w:textAlignment w:val="baseline"/>
              <w:rPr>
                <w:rFonts w:ascii="宋体" w:eastAsia="Times New Roman" w:hAnsi="宋体"/>
              </w:rPr>
            </w:pPr>
            <w:r>
              <w:rPr>
                <w:rFonts w:ascii="宋体" w:eastAsia="Times New Roman" w:hAnsi="宋体" w:hint="eastAsia"/>
              </w:rPr>
              <w:t>材料、设备、苗木名称</w:t>
            </w:r>
          </w:p>
        </w:tc>
        <w:tc>
          <w:tcPr>
            <w:tcW w:w="1115" w:type="dxa"/>
            <w:tcBorders>
              <w:top w:val="single" w:sz="12" w:space="0" w:color="auto"/>
              <w:left w:val="single" w:sz="6" w:space="0" w:color="auto"/>
              <w:bottom w:val="double" w:sz="2" w:space="0" w:color="auto"/>
              <w:right w:val="single" w:sz="6" w:space="0" w:color="auto"/>
            </w:tcBorders>
            <w:vAlign w:val="center"/>
          </w:tcPr>
          <w:p w14:paraId="213BC02F"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规</w:t>
            </w:r>
            <w:r>
              <w:rPr>
                <w:rFonts w:ascii="宋体" w:eastAsia="Times New Roman" w:hAnsi="宋体" w:cs="宋体" w:hint="eastAsia"/>
              </w:rPr>
              <w:t> </w:t>
            </w:r>
            <w:r>
              <w:rPr>
                <w:rFonts w:ascii="宋体" w:eastAsia="Times New Roman" w:hAnsi="宋体" w:hint="eastAsia"/>
              </w:rPr>
              <w:t>格型</w:t>
            </w:r>
            <w:r>
              <w:rPr>
                <w:rFonts w:ascii="宋体" w:eastAsia="Times New Roman" w:hAnsi="宋体" w:cs="宋体" w:hint="eastAsia"/>
              </w:rPr>
              <w:t> </w:t>
            </w:r>
            <w:r>
              <w:rPr>
                <w:rFonts w:ascii="宋体" w:eastAsia="Times New Roman" w:hAnsi="宋体" w:hint="eastAsia"/>
              </w:rPr>
              <w:t>号</w:t>
            </w:r>
          </w:p>
        </w:tc>
        <w:tc>
          <w:tcPr>
            <w:tcW w:w="940" w:type="dxa"/>
            <w:tcBorders>
              <w:top w:val="single" w:sz="12" w:space="0" w:color="auto"/>
              <w:left w:val="single" w:sz="6" w:space="0" w:color="auto"/>
              <w:bottom w:val="double" w:sz="2" w:space="0" w:color="auto"/>
              <w:right w:val="single" w:sz="6" w:space="0" w:color="auto"/>
            </w:tcBorders>
            <w:vAlign w:val="center"/>
          </w:tcPr>
          <w:p w14:paraId="0C489C9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851" w:type="dxa"/>
            <w:tcBorders>
              <w:top w:val="single" w:sz="12" w:space="0" w:color="auto"/>
              <w:left w:val="single" w:sz="6" w:space="0" w:color="auto"/>
              <w:bottom w:val="double" w:sz="2" w:space="0" w:color="auto"/>
              <w:right w:val="single" w:sz="6" w:space="0" w:color="auto"/>
            </w:tcBorders>
            <w:vAlign w:val="center"/>
          </w:tcPr>
          <w:p w14:paraId="58AC650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044" w:type="dxa"/>
            <w:tcBorders>
              <w:top w:val="single" w:sz="12" w:space="0" w:color="auto"/>
              <w:left w:val="single" w:sz="6" w:space="0" w:color="auto"/>
              <w:bottom w:val="double" w:sz="2" w:space="0" w:color="auto"/>
              <w:right w:val="single" w:sz="6" w:space="0" w:color="auto"/>
            </w:tcBorders>
            <w:vAlign w:val="center"/>
          </w:tcPr>
          <w:p w14:paraId="68ACE0BC"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w:t>
            </w:r>
          </w:p>
        </w:tc>
        <w:tc>
          <w:tcPr>
            <w:tcW w:w="992" w:type="dxa"/>
            <w:tcBorders>
              <w:top w:val="single" w:sz="12" w:space="0" w:color="auto"/>
              <w:left w:val="single" w:sz="6" w:space="0" w:color="auto"/>
              <w:bottom w:val="double" w:sz="2" w:space="0" w:color="auto"/>
              <w:right w:val="single" w:sz="6" w:space="0" w:color="auto"/>
            </w:tcBorders>
            <w:vAlign w:val="center"/>
          </w:tcPr>
          <w:p w14:paraId="4B367DA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供应时间</w:t>
            </w:r>
          </w:p>
        </w:tc>
        <w:tc>
          <w:tcPr>
            <w:tcW w:w="851" w:type="dxa"/>
            <w:tcBorders>
              <w:top w:val="single" w:sz="12" w:space="0" w:color="auto"/>
              <w:left w:val="single" w:sz="6" w:space="0" w:color="auto"/>
              <w:bottom w:val="double" w:sz="2" w:space="0" w:color="auto"/>
              <w:right w:val="single" w:sz="6" w:space="0" w:color="auto"/>
            </w:tcBorders>
            <w:vAlign w:val="center"/>
          </w:tcPr>
          <w:p w14:paraId="047FB5C8" w14:textId="77777777" w:rsidR="00590075" w:rsidRDefault="00000000">
            <w:pPr>
              <w:widowControl/>
              <w:spacing w:line="270" w:lineRule="atLeast"/>
              <w:jc w:val="center"/>
              <w:rPr>
                <w:rFonts w:ascii="宋体" w:eastAsia="Times New Roman" w:hAnsi="宋体"/>
              </w:rPr>
            </w:pPr>
            <w:r>
              <w:rPr>
                <w:rFonts w:ascii="宋体" w:eastAsia="Times New Roman" w:hAnsi="宋体" w:hint="eastAsia"/>
              </w:rPr>
              <w:t>送</w:t>
            </w:r>
            <w:r>
              <w:rPr>
                <w:rFonts w:ascii="宋体" w:eastAsia="Times New Roman" w:hAnsi="宋体" w:cs="宋体" w:hint="eastAsia"/>
              </w:rPr>
              <w:t> </w:t>
            </w:r>
            <w:r>
              <w:rPr>
                <w:rFonts w:ascii="宋体" w:eastAsia="Times New Roman" w:hAnsi="宋体" w:hint="eastAsia"/>
              </w:rPr>
              <w:t>达</w:t>
            </w:r>
          </w:p>
          <w:p w14:paraId="326D770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地</w:t>
            </w:r>
            <w:r>
              <w:rPr>
                <w:rFonts w:ascii="宋体" w:eastAsia="Times New Roman" w:hAnsi="宋体" w:cs="宋体" w:hint="eastAsia"/>
              </w:rPr>
              <w:t> </w:t>
            </w:r>
            <w:r>
              <w:rPr>
                <w:rFonts w:ascii="宋体" w:eastAsia="Times New Roman" w:hAnsi="宋体" w:hint="eastAsia"/>
              </w:rPr>
              <w:t>点</w:t>
            </w:r>
          </w:p>
        </w:tc>
        <w:tc>
          <w:tcPr>
            <w:tcW w:w="1487" w:type="dxa"/>
            <w:tcBorders>
              <w:top w:val="single" w:sz="12" w:space="0" w:color="auto"/>
              <w:left w:val="single" w:sz="6" w:space="0" w:color="auto"/>
              <w:bottom w:val="double" w:sz="2" w:space="0" w:color="auto"/>
              <w:right w:val="single" w:sz="12" w:space="0" w:color="auto"/>
            </w:tcBorders>
            <w:vAlign w:val="center"/>
          </w:tcPr>
          <w:p w14:paraId="2C7BF1F4"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590075" w14:paraId="0763CAE4" w14:textId="77777777">
        <w:trPr>
          <w:trHeight w:val="416"/>
          <w:jc w:val="center"/>
        </w:trPr>
        <w:tc>
          <w:tcPr>
            <w:tcW w:w="851" w:type="dxa"/>
            <w:tcBorders>
              <w:top w:val="double" w:sz="2" w:space="0" w:color="auto"/>
              <w:left w:val="single" w:sz="12" w:space="0" w:color="auto"/>
              <w:bottom w:val="single" w:sz="6" w:space="0" w:color="auto"/>
              <w:right w:val="single" w:sz="6" w:space="0" w:color="auto"/>
            </w:tcBorders>
            <w:vAlign w:val="center"/>
          </w:tcPr>
          <w:p w14:paraId="0DF24808" w14:textId="77777777" w:rsidR="00590075" w:rsidRDefault="00590075">
            <w:pPr>
              <w:keepNext/>
              <w:adjustRightInd w:val="0"/>
              <w:ind w:leftChars="30" w:left="63" w:rightChars="30" w:right="63"/>
              <w:textAlignment w:val="baseline"/>
              <w:rPr>
                <w:rFonts w:ascii="宋体" w:eastAsia="Times New Roman" w:hAnsi="宋体"/>
              </w:rPr>
            </w:pPr>
          </w:p>
        </w:tc>
        <w:tc>
          <w:tcPr>
            <w:tcW w:w="1579" w:type="dxa"/>
            <w:tcBorders>
              <w:top w:val="double" w:sz="2" w:space="0" w:color="auto"/>
              <w:left w:val="single" w:sz="6" w:space="0" w:color="auto"/>
              <w:bottom w:val="single" w:sz="6" w:space="0" w:color="auto"/>
              <w:right w:val="single" w:sz="6" w:space="0" w:color="auto"/>
            </w:tcBorders>
            <w:vAlign w:val="center"/>
          </w:tcPr>
          <w:p w14:paraId="22C2222A" w14:textId="77777777" w:rsidR="00590075" w:rsidRDefault="00590075">
            <w:pPr>
              <w:keepNext/>
              <w:adjustRightInd w:val="0"/>
              <w:ind w:leftChars="30" w:left="63" w:rightChars="30" w:right="63"/>
              <w:textAlignment w:val="baseline"/>
              <w:rPr>
                <w:rFonts w:ascii="宋体" w:eastAsia="Times New Roman" w:hAnsi="宋体"/>
              </w:rPr>
            </w:pPr>
          </w:p>
        </w:tc>
        <w:tc>
          <w:tcPr>
            <w:tcW w:w="1115" w:type="dxa"/>
            <w:tcBorders>
              <w:top w:val="double" w:sz="2" w:space="0" w:color="auto"/>
              <w:left w:val="single" w:sz="6" w:space="0" w:color="auto"/>
              <w:bottom w:val="single" w:sz="6" w:space="0" w:color="auto"/>
              <w:right w:val="single" w:sz="6" w:space="0" w:color="auto"/>
            </w:tcBorders>
            <w:vAlign w:val="center"/>
          </w:tcPr>
          <w:p w14:paraId="0CA57523" w14:textId="77777777" w:rsidR="00590075" w:rsidRDefault="00590075">
            <w:pPr>
              <w:keepNext/>
              <w:adjustRightInd w:val="0"/>
              <w:ind w:leftChars="30" w:left="63" w:rightChars="30" w:right="63"/>
              <w:textAlignment w:val="baseline"/>
              <w:rPr>
                <w:rFonts w:ascii="宋体" w:eastAsia="Times New Roman" w:hAnsi="宋体"/>
              </w:rPr>
            </w:pPr>
          </w:p>
        </w:tc>
        <w:tc>
          <w:tcPr>
            <w:tcW w:w="940" w:type="dxa"/>
            <w:tcBorders>
              <w:top w:val="double" w:sz="2" w:space="0" w:color="auto"/>
              <w:left w:val="single" w:sz="6" w:space="0" w:color="auto"/>
              <w:bottom w:val="single" w:sz="6" w:space="0" w:color="auto"/>
              <w:right w:val="single" w:sz="6" w:space="0" w:color="auto"/>
            </w:tcBorders>
            <w:vAlign w:val="center"/>
          </w:tcPr>
          <w:p w14:paraId="428B64F4"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78ACC90B" w14:textId="77777777" w:rsidR="00590075" w:rsidRDefault="00590075">
            <w:pPr>
              <w:keepNext/>
              <w:adjustRightInd w:val="0"/>
              <w:ind w:leftChars="30" w:left="63" w:rightChars="30" w:right="63"/>
              <w:textAlignment w:val="baseline"/>
              <w:rPr>
                <w:rFonts w:ascii="宋体" w:eastAsia="Times New Roman" w:hAnsi="宋体"/>
              </w:rPr>
            </w:pPr>
          </w:p>
        </w:tc>
        <w:tc>
          <w:tcPr>
            <w:tcW w:w="1044" w:type="dxa"/>
            <w:tcBorders>
              <w:top w:val="double" w:sz="2" w:space="0" w:color="auto"/>
              <w:left w:val="single" w:sz="6" w:space="0" w:color="auto"/>
              <w:bottom w:val="single" w:sz="6" w:space="0" w:color="auto"/>
              <w:right w:val="single" w:sz="6" w:space="0" w:color="auto"/>
            </w:tcBorders>
            <w:vAlign w:val="center"/>
          </w:tcPr>
          <w:p w14:paraId="17A99420" w14:textId="77777777" w:rsidR="00590075" w:rsidRDefault="00590075">
            <w:pPr>
              <w:keepNext/>
              <w:adjustRightInd w:val="0"/>
              <w:ind w:leftChars="30" w:left="63" w:rightChars="30" w:right="63"/>
              <w:textAlignment w:val="baseline"/>
              <w:rPr>
                <w:rFonts w:ascii="宋体" w:eastAsia="Times New Roman" w:hAnsi="宋体"/>
              </w:rPr>
            </w:pPr>
          </w:p>
        </w:tc>
        <w:tc>
          <w:tcPr>
            <w:tcW w:w="992" w:type="dxa"/>
            <w:tcBorders>
              <w:top w:val="double" w:sz="2" w:space="0" w:color="auto"/>
              <w:left w:val="single" w:sz="6" w:space="0" w:color="auto"/>
              <w:bottom w:val="single" w:sz="6" w:space="0" w:color="auto"/>
              <w:right w:val="single" w:sz="6" w:space="0" w:color="auto"/>
            </w:tcBorders>
            <w:vAlign w:val="center"/>
          </w:tcPr>
          <w:p w14:paraId="5FA43D1B"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3AC91877" w14:textId="77777777" w:rsidR="00590075" w:rsidRDefault="00590075">
            <w:pPr>
              <w:keepNext/>
              <w:adjustRightInd w:val="0"/>
              <w:ind w:leftChars="30" w:left="63" w:rightChars="30" w:right="63"/>
              <w:textAlignment w:val="baseline"/>
              <w:rPr>
                <w:rFonts w:ascii="宋体" w:eastAsia="Times New Roman" w:hAnsi="宋体"/>
              </w:rPr>
            </w:pPr>
          </w:p>
        </w:tc>
        <w:tc>
          <w:tcPr>
            <w:tcW w:w="1487" w:type="dxa"/>
            <w:tcBorders>
              <w:top w:val="double" w:sz="2" w:space="0" w:color="auto"/>
              <w:left w:val="single" w:sz="6" w:space="0" w:color="auto"/>
              <w:bottom w:val="single" w:sz="6" w:space="0" w:color="auto"/>
              <w:right w:val="single" w:sz="12" w:space="0" w:color="auto"/>
            </w:tcBorders>
            <w:vAlign w:val="center"/>
          </w:tcPr>
          <w:p w14:paraId="4FBC5709" w14:textId="77777777" w:rsidR="00590075" w:rsidRDefault="00590075">
            <w:pPr>
              <w:keepNext/>
              <w:adjustRightInd w:val="0"/>
              <w:ind w:leftChars="30" w:left="63" w:rightChars="30" w:right="63"/>
              <w:textAlignment w:val="baseline"/>
              <w:rPr>
                <w:rFonts w:ascii="宋体" w:eastAsia="Times New Roman" w:hAnsi="宋体"/>
              </w:rPr>
            </w:pPr>
          </w:p>
        </w:tc>
      </w:tr>
      <w:tr w:rsidR="00590075" w14:paraId="7037750E" w14:textId="77777777">
        <w:trPr>
          <w:trHeight w:val="416"/>
          <w:jc w:val="center"/>
        </w:trPr>
        <w:tc>
          <w:tcPr>
            <w:tcW w:w="851" w:type="dxa"/>
            <w:tcBorders>
              <w:top w:val="nil"/>
              <w:left w:val="single" w:sz="12" w:space="0" w:color="auto"/>
              <w:bottom w:val="single" w:sz="6" w:space="0" w:color="auto"/>
              <w:right w:val="single" w:sz="6" w:space="0" w:color="auto"/>
            </w:tcBorders>
            <w:vAlign w:val="center"/>
          </w:tcPr>
          <w:p w14:paraId="1A6B3F68" w14:textId="77777777" w:rsidR="00590075" w:rsidRDefault="00590075">
            <w:pPr>
              <w:keepNext/>
              <w:adjustRightInd w:val="0"/>
              <w:ind w:leftChars="30" w:left="63" w:rightChars="30" w:right="63"/>
              <w:textAlignment w:val="baseline"/>
              <w:rPr>
                <w:rFonts w:ascii="宋体" w:eastAsia="Times New Roman" w:hAnsi="宋体"/>
              </w:rPr>
            </w:pPr>
          </w:p>
        </w:tc>
        <w:tc>
          <w:tcPr>
            <w:tcW w:w="1579" w:type="dxa"/>
            <w:tcBorders>
              <w:top w:val="nil"/>
              <w:left w:val="single" w:sz="6" w:space="0" w:color="auto"/>
              <w:bottom w:val="single" w:sz="6" w:space="0" w:color="auto"/>
              <w:right w:val="single" w:sz="6" w:space="0" w:color="auto"/>
            </w:tcBorders>
            <w:vAlign w:val="center"/>
          </w:tcPr>
          <w:p w14:paraId="1F6C4390" w14:textId="77777777" w:rsidR="00590075" w:rsidRDefault="00590075">
            <w:pPr>
              <w:keepNext/>
              <w:adjustRightInd w:val="0"/>
              <w:ind w:leftChars="30" w:left="63" w:rightChars="30" w:right="63"/>
              <w:textAlignment w:val="baseline"/>
              <w:rPr>
                <w:rFonts w:ascii="宋体" w:eastAsia="Times New Roman" w:hAnsi="宋体"/>
              </w:rPr>
            </w:pPr>
          </w:p>
        </w:tc>
        <w:tc>
          <w:tcPr>
            <w:tcW w:w="1115" w:type="dxa"/>
            <w:tcBorders>
              <w:top w:val="nil"/>
              <w:left w:val="single" w:sz="6" w:space="0" w:color="auto"/>
              <w:bottom w:val="single" w:sz="6" w:space="0" w:color="auto"/>
              <w:right w:val="single" w:sz="6" w:space="0" w:color="auto"/>
            </w:tcBorders>
            <w:vAlign w:val="center"/>
          </w:tcPr>
          <w:p w14:paraId="1768A96E" w14:textId="77777777" w:rsidR="00590075" w:rsidRDefault="00590075">
            <w:pPr>
              <w:keepNext/>
              <w:adjustRightInd w:val="0"/>
              <w:ind w:leftChars="30" w:left="63" w:rightChars="30" w:right="63"/>
              <w:textAlignment w:val="baseline"/>
              <w:rPr>
                <w:rFonts w:ascii="宋体" w:eastAsia="Times New Roman" w:hAnsi="宋体"/>
              </w:rPr>
            </w:pPr>
          </w:p>
        </w:tc>
        <w:tc>
          <w:tcPr>
            <w:tcW w:w="940" w:type="dxa"/>
            <w:tcBorders>
              <w:top w:val="nil"/>
              <w:left w:val="single" w:sz="6" w:space="0" w:color="auto"/>
              <w:bottom w:val="single" w:sz="6" w:space="0" w:color="auto"/>
              <w:right w:val="single" w:sz="6" w:space="0" w:color="auto"/>
            </w:tcBorders>
            <w:vAlign w:val="center"/>
          </w:tcPr>
          <w:p w14:paraId="2538AAB1"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09F917F4" w14:textId="77777777" w:rsidR="00590075" w:rsidRDefault="00590075">
            <w:pPr>
              <w:keepNext/>
              <w:adjustRightInd w:val="0"/>
              <w:ind w:leftChars="30" w:left="63" w:rightChars="30" w:right="63"/>
              <w:textAlignment w:val="baseline"/>
              <w:rPr>
                <w:rFonts w:ascii="宋体" w:eastAsia="Times New Roman" w:hAnsi="宋体"/>
              </w:rPr>
            </w:pPr>
          </w:p>
        </w:tc>
        <w:tc>
          <w:tcPr>
            <w:tcW w:w="1044" w:type="dxa"/>
            <w:tcBorders>
              <w:top w:val="nil"/>
              <w:left w:val="single" w:sz="6" w:space="0" w:color="auto"/>
              <w:bottom w:val="single" w:sz="6" w:space="0" w:color="auto"/>
              <w:right w:val="single" w:sz="6" w:space="0" w:color="auto"/>
            </w:tcBorders>
            <w:vAlign w:val="center"/>
          </w:tcPr>
          <w:p w14:paraId="3418A257" w14:textId="77777777" w:rsidR="00590075" w:rsidRDefault="00590075">
            <w:pPr>
              <w:keepNext/>
              <w:adjustRightInd w:val="0"/>
              <w:ind w:leftChars="30" w:left="63" w:rightChars="30" w:right="63"/>
              <w:textAlignment w:val="baseline"/>
              <w:rPr>
                <w:rFonts w:ascii="宋体" w:eastAsia="Times New Roman" w:hAnsi="宋体"/>
              </w:rPr>
            </w:pPr>
          </w:p>
        </w:tc>
        <w:tc>
          <w:tcPr>
            <w:tcW w:w="992" w:type="dxa"/>
            <w:tcBorders>
              <w:top w:val="nil"/>
              <w:left w:val="single" w:sz="6" w:space="0" w:color="auto"/>
              <w:bottom w:val="single" w:sz="6" w:space="0" w:color="auto"/>
              <w:right w:val="single" w:sz="6" w:space="0" w:color="auto"/>
            </w:tcBorders>
            <w:vAlign w:val="center"/>
          </w:tcPr>
          <w:p w14:paraId="3018AE03"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3DD86ABA" w14:textId="77777777" w:rsidR="00590075" w:rsidRDefault="00590075">
            <w:pPr>
              <w:keepNext/>
              <w:adjustRightInd w:val="0"/>
              <w:ind w:leftChars="30" w:left="63" w:rightChars="30" w:right="63"/>
              <w:textAlignment w:val="baseline"/>
              <w:rPr>
                <w:rFonts w:ascii="宋体" w:eastAsia="Times New Roman" w:hAnsi="宋体"/>
              </w:rPr>
            </w:pPr>
          </w:p>
        </w:tc>
        <w:tc>
          <w:tcPr>
            <w:tcW w:w="1487" w:type="dxa"/>
            <w:tcBorders>
              <w:top w:val="nil"/>
              <w:left w:val="single" w:sz="6" w:space="0" w:color="auto"/>
              <w:bottom w:val="single" w:sz="6" w:space="0" w:color="auto"/>
              <w:right w:val="single" w:sz="12" w:space="0" w:color="auto"/>
            </w:tcBorders>
            <w:vAlign w:val="center"/>
          </w:tcPr>
          <w:p w14:paraId="32833FE8" w14:textId="77777777" w:rsidR="00590075" w:rsidRDefault="00590075">
            <w:pPr>
              <w:keepNext/>
              <w:adjustRightInd w:val="0"/>
              <w:ind w:leftChars="30" w:left="63" w:rightChars="30" w:right="63"/>
              <w:textAlignment w:val="baseline"/>
              <w:rPr>
                <w:rFonts w:ascii="宋体" w:eastAsia="Times New Roman" w:hAnsi="宋体"/>
              </w:rPr>
            </w:pPr>
          </w:p>
        </w:tc>
      </w:tr>
      <w:tr w:rsidR="00590075" w14:paraId="30B4AD02"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A9288C2" w14:textId="77777777" w:rsidR="00590075" w:rsidRDefault="00590075">
            <w:pPr>
              <w:keepNext/>
              <w:adjustRightInd w:val="0"/>
              <w:ind w:leftChars="30" w:left="63" w:rightChars="30" w:right="63"/>
              <w:textAlignment w:val="baseline"/>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029538E5" w14:textId="77777777" w:rsidR="00590075" w:rsidRDefault="00590075">
            <w:pPr>
              <w:keepNext/>
              <w:adjustRightInd w:val="0"/>
              <w:ind w:leftChars="30" w:left="63" w:rightChars="30" w:right="63"/>
              <w:textAlignment w:val="baseline"/>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1B4686F" w14:textId="77777777" w:rsidR="00590075" w:rsidRDefault="00590075">
            <w:pPr>
              <w:keepNext/>
              <w:adjustRightInd w:val="0"/>
              <w:ind w:leftChars="30" w:left="63" w:rightChars="30" w:right="63"/>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117297D"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09F95FA" w14:textId="77777777" w:rsidR="00590075" w:rsidRDefault="00590075">
            <w:pPr>
              <w:keepNext/>
              <w:adjustRightInd w:val="0"/>
              <w:ind w:leftChars="30" w:left="63" w:rightChars="30" w:right="63"/>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5494B26" w14:textId="77777777" w:rsidR="00590075" w:rsidRDefault="00590075">
            <w:pPr>
              <w:keepNext/>
              <w:adjustRightInd w:val="0"/>
              <w:ind w:leftChars="30" w:left="63" w:rightChars="30" w:right="63"/>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07D4B48B"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61EF3C5" w14:textId="77777777" w:rsidR="00590075" w:rsidRDefault="00590075">
            <w:pPr>
              <w:keepNext/>
              <w:adjustRightInd w:val="0"/>
              <w:ind w:leftChars="30" w:left="63" w:rightChars="30" w:right="63"/>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6C7A73AD" w14:textId="77777777" w:rsidR="00590075" w:rsidRDefault="00590075">
            <w:pPr>
              <w:keepNext/>
              <w:adjustRightInd w:val="0"/>
              <w:ind w:leftChars="30" w:left="63" w:rightChars="30" w:right="63"/>
              <w:textAlignment w:val="baseline"/>
              <w:rPr>
                <w:rFonts w:ascii="宋体" w:eastAsia="Times New Roman" w:hAnsi="宋体"/>
              </w:rPr>
            </w:pPr>
          </w:p>
        </w:tc>
      </w:tr>
      <w:tr w:rsidR="00590075" w14:paraId="56037096"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E5DF4A1" w14:textId="77777777" w:rsidR="00590075" w:rsidRDefault="00590075">
            <w:pPr>
              <w:keepNext/>
              <w:adjustRightInd w:val="0"/>
              <w:ind w:leftChars="30" w:left="63" w:rightChars="30" w:right="63"/>
              <w:textAlignment w:val="baseline"/>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157E823B" w14:textId="77777777" w:rsidR="00590075" w:rsidRDefault="00590075">
            <w:pPr>
              <w:keepNext/>
              <w:adjustRightInd w:val="0"/>
              <w:ind w:leftChars="30" w:left="63" w:rightChars="30" w:right="63"/>
              <w:textAlignment w:val="baseline"/>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156DEB0" w14:textId="77777777" w:rsidR="00590075" w:rsidRDefault="00590075">
            <w:pPr>
              <w:keepNext/>
              <w:adjustRightInd w:val="0"/>
              <w:ind w:leftChars="30" w:left="63" w:rightChars="30" w:right="63"/>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CA9C3D3"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7CA7734" w14:textId="77777777" w:rsidR="00590075" w:rsidRDefault="00590075">
            <w:pPr>
              <w:keepNext/>
              <w:adjustRightInd w:val="0"/>
              <w:ind w:leftChars="30" w:left="63" w:rightChars="30" w:right="63"/>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D4BE1FA" w14:textId="77777777" w:rsidR="00590075" w:rsidRDefault="00590075">
            <w:pPr>
              <w:keepNext/>
              <w:adjustRightInd w:val="0"/>
              <w:ind w:leftChars="30" w:left="63" w:rightChars="30" w:right="63"/>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32916BA" w14:textId="77777777" w:rsidR="00590075" w:rsidRDefault="00590075">
            <w:pPr>
              <w:keepNext/>
              <w:adjustRightInd w:val="0"/>
              <w:ind w:leftChars="30" w:left="63" w:rightChars="30" w:right="63"/>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A59AE6A" w14:textId="77777777" w:rsidR="00590075" w:rsidRDefault="00590075">
            <w:pPr>
              <w:keepNext/>
              <w:adjustRightInd w:val="0"/>
              <w:ind w:leftChars="30" w:left="63" w:rightChars="30" w:right="63"/>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5D851856" w14:textId="77777777" w:rsidR="00590075" w:rsidRDefault="00590075">
            <w:pPr>
              <w:keepNext/>
              <w:adjustRightInd w:val="0"/>
              <w:ind w:leftChars="30" w:left="63" w:rightChars="30" w:right="63"/>
              <w:textAlignment w:val="baseline"/>
              <w:rPr>
                <w:rFonts w:ascii="宋体" w:eastAsia="Times New Roman" w:hAnsi="宋体"/>
              </w:rPr>
            </w:pPr>
          </w:p>
        </w:tc>
      </w:tr>
      <w:tr w:rsidR="00590075" w14:paraId="129F4679"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5D03000F"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72629EC"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E2320D8"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54AFDDB4"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9D91722"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8595DE7"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77425C9"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DDA52B4"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BA3B68E" w14:textId="77777777" w:rsidR="00590075" w:rsidRDefault="00590075">
            <w:pPr>
              <w:rPr>
                <w:rFonts w:ascii="宋体" w:eastAsia="Times New Roman" w:hAnsi="宋体"/>
              </w:rPr>
            </w:pPr>
          </w:p>
        </w:tc>
      </w:tr>
      <w:tr w:rsidR="00590075" w14:paraId="1B3144A3"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35F3E1E"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77DEB42D"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5B313CA"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20B0686"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C0609DC"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EB52C31"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476D2399"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0FB8F94"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DC0094B" w14:textId="77777777" w:rsidR="00590075" w:rsidRDefault="00590075">
            <w:pPr>
              <w:rPr>
                <w:rFonts w:ascii="宋体" w:eastAsia="Times New Roman" w:hAnsi="宋体"/>
              </w:rPr>
            </w:pPr>
          </w:p>
        </w:tc>
      </w:tr>
      <w:tr w:rsidR="00590075" w14:paraId="55F42F4B"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4C22D225"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6EE4A05E"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53E92890"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2C6043D"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19D6F86"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FCC5FF1"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E89688F"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87CFEC8"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E47076A" w14:textId="77777777" w:rsidR="00590075" w:rsidRDefault="00590075">
            <w:pPr>
              <w:rPr>
                <w:rFonts w:ascii="宋体" w:eastAsia="Times New Roman" w:hAnsi="宋体"/>
              </w:rPr>
            </w:pPr>
          </w:p>
        </w:tc>
      </w:tr>
      <w:tr w:rsidR="00590075" w14:paraId="52036E5E"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3C73C85"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5D697FD9"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35A9740"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5694FE9"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42B796F"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2DE5E5B"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7D6AA65"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153964C"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1EB99E87" w14:textId="77777777" w:rsidR="00590075" w:rsidRDefault="00590075">
            <w:pPr>
              <w:rPr>
                <w:rFonts w:ascii="宋体" w:eastAsia="Times New Roman" w:hAnsi="宋体"/>
              </w:rPr>
            </w:pPr>
          </w:p>
        </w:tc>
      </w:tr>
      <w:tr w:rsidR="00590075" w14:paraId="3A7AE7A9"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68ADF75E"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74F7CE93"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1BCE027"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5F010A9"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5BBEABB"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528B86A"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63781FD"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A82ABB1"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7201648A" w14:textId="77777777" w:rsidR="00590075" w:rsidRDefault="00590075">
            <w:pPr>
              <w:rPr>
                <w:rFonts w:ascii="宋体" w:eastAsia="Times New Roman" w:hAnsi="宋体"/>
              </w:rPr>
            </w:pPr>
          </w:p>
        </w:tc>
      </w:tr>
      <w:tr w:rsidR="00590075" w14:paraId="19D2E867"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18161D08"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3647F32"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17058FC"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E12A1C0"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BD4134D"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1F52E91"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6082FFE"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325E969"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0781539" w14:textId="77777777" w:rsidR="00590075" w:rsidRDefault="00590075">
            <w:pPr>
              <w:rPr>
                <w:rFonts w:ascii="宋体" w:eastAsia="Times New Roman" w:hAnsi="宋体"/>
              </w:rPr>
            </w:pPr>
          </w:p>
        </w:tc>
      </w:tr>
      <w:tr w:rsidR="00590075" w14:paraId="46BA2960"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4B2A6FD7"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361167D5"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54C91492"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126F5BD"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EAE1F31"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8EF51DF"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024C542"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DB0485F"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2ED544B9" w14:textId="77777777" w:rsidR="00590075" w:rsidRDefault="00590075">
            <w:pPr>
              <w:rPr>
                <w:rFonts w:ascii="宋体" w:eastAsia="Times New Roman" w:hAnsi="宋体"/>
              </w:rPr>
            </w:pPr>
          </w:p>
        </w:tc>
      </w:tr>
      <w:tr w:rsidR="00590075" w14:paraId="1B3CD141"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6ED21C3E"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0D926499"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4429EE9D"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17B3DD3F"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A3B760D"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62CCB76"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F860F35"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5025DF0"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56DA996D" w14:textId="77777777" w:rsidR="00590075" w:rsidRDefault="00590075">
            <w:pPr>
              <w:rPr>
                <w:rFonts w:ascii="宋体" w:eastAsia="Times New Roman" w:hAnsi="宋体"/>
              </w:rPr>
            </w:pPr>
          </w:p>
        </w:tc>
      </w:tr>
      <w:tr w:rsidR="00590075" w14:paraId="13E76122"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7345840"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7E2A341C"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341E2476"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3699A50"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551A191"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7AFFB7D"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54FACA6"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C9F25A8"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0749792" w14:textId="77777777" w:rsidR="00590075" w:rsidRDefault="00590075">
            <w:pPr>
              <w:rPr>
                <w:rFonts w:ascii="宋体" w:eastAsia="Times New Roman" w:hAnsi="宋体"/>
              </w:rPr>
            </w:pPr>
          </w:p>
        </w:tc>
      </w:tr>
      <w:tr w:rsidR="00590075" w14:paraId="46099D2B"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2E860575"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668C3002"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2B1A9E66"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73B6CCC"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DC99B5B"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A59FCAD"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293F5430"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D8D7905"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768AEE0" w14:textId="77777777" w:rsidR="00590075" w:rsidRDefault="00590075">
            <w:pPr>
              <w:rPr>
                <w:rFonts w:ascii="宋体" w:eastAsia="Times New Roman" w:hAnsi="宋体"/>
              </w:rPr>
            </w:pPr>
          </w:p>
        </w:tc>
      </w:tr>
      <w:tr w:rsidR="00590075" w14:paraId="502C163F"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79DF53A2"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079865F7"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7C8C6ECC"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2837F8C"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9C0E603"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844FE38"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09D99160"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AAABA0E"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02B0B568" w14:textId="77777777" w:rsidR="00590075" w:rsidRDefault="00590075">
            <w:pPr>
              <w:rPr>
                <w:rFonts w:ascii="宋体" w:eastAsia="Times New Roman" w:hAnsi="宋体"/>
              </w:rPr>
            </w:pPr>
          </w:p>
        </w:tc>
      </w:tr>
      <w:tr w:rsidR="00590075" w14:paraId="19EBE0B7"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465E42F5"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93B9A34"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E9797A0"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8A0D40E"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CF3EB89"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49FC76E"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0B28693"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BE19768"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487A6119" w14:textId="77777777" w:rsidR="00590075" w:rsidRDefault="00590075">
            <w:pPr>
              <w:rPr>
                <w:rFonts w:ascii="宋体" w:eastAsia="Times New Roman" w:hAnsi="宋体"/>
              </w:rPr>
            </w:pPr>
          </w:p>
        </w:tc>
      </w:tr>
      <w:tr w:rsidR="00590075" w14:paraId="1F6F1D85"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9187DC9"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0B9E4F6E"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5359E668"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AE90D81"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9B7F305"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0F2C289"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C1DD2B1"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F28B0BB"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3710ED5F" w14:textId="77777777" w:rsidR="00590075" w:rsidRDefault="00590075">
            <w:pPr>
              <w:rPr>
                <w:rFonts w:ascii="宋体" w:eastAsia="Times New Roman" w:hAnsi="宋体"/>
              </w:rPr>
            </w:pPr>
          </w:p>
        </w:tc>
      </w:tr>
      <w:tr w:rsidR="00590075" w14:paraId="0392F1F6"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4CC4027"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AC5BA90"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7E92E819"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4DEF35A"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82AAFAA"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8A20324"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A5F7BFA"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C24286C"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522F81CA" w14:textId="77777777" w:rsidR="00590075" w:rsidRDefault="00590075">
            <w:pPr>
              <w:rPr>
                <w:rFonts w:ascii="宋体" w:eastAsia="Times New Roman" w:hAnsi="宋体"/>
              </w:rPr>
            </w:pPr>
          </w:p>
        </w:tc>
      </w:tr>
      <w:tr w:rsidR="00590075" w14:paraId="5AC8F787"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37591A19"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704AFF9B"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083CC4F0"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1E5BE6C2"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6B06376"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7E48E8A"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63D3AD2"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6065957"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7C9E2A48" w14:textId="77777777" w:rsidR="00590075" w:rsidRDefault="00590075">
            <w:pPr>
              <w:rPr>
                <w:rFonts w:ascii="宋体" w:eastAsia="Times New Roman" w:hAnsi="宋体"/>
              </w:rPr>
            </w:pPr>
          </w:p>
        </w:tc>
      </w:tr>
      <w:tr w:rsidR="00590075" w14:paraId="1C8DD56B"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6ACCDB1E"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4FFF0F60"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06FDAAEC"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C92D96E"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8AC258E"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F299533"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94D8C7C"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F134B68"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5240D73B" w14:textId="77777777" w:rsidR="00590075" w:rsidRDefault="00590075">
            <w:pPr>
              <w:rPr>
                <w:rFonts w:ascii="宋体" w:eastAsia="Times New Roman" w:hAnsi="宋体"/>
              </w:rPr>
            </w:pPr>
          </w:p>
        </w:tc>
      </w:tr>
      <w:tr w:rsidR="00590075" w14:paraId="2DBAF04C"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8411B54"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44C2147F"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649921B4"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1AEE0DD"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CF55C66"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BE66DED"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213F1C5"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22ECFC9"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78E614DA" w14:textId="77777777" w:rsidR="00590075" w:rsidRDefault="00590075">
            <w:pPr>
              <w:rPr>
                <w:rFonts w:ascii="宋体" w:eastAsia="Times New Roman" w:hAnsi="宋体"/>
              </w:rPr>
            </w:pPr>
          </w:p>
        </w:tc>
      </w:tr>
      <w:tr w:rsidR="00590075" w14:paraId="3F4D25E2"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77A16C3F"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06C2A886"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74C7C510"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EDFF358"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0874C9C"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192EE1D"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CC5A886"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5DEFC4B"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56817407" w14:textId="77777777" w:rsidR="00590075" w:rsidRDefault="00590075">
            <w:pPr>
              <w:rPr>
                <w:rFonts w:ascii="宋体" w:eastAsia="Times New Roman" w:hAnsi="宋体"/>
              </w:rPr>
            </w:pPr>
          </w:p>
        </w:tc>
      </w:tr>
      <w:tr w:rsidR="00590075" w14:paraId="658503A7" w14:textId="77777777">
        <w:trPr>
          <w:trHeight w:val="416"/>
          <w:jc w:val="center"/>
        </w:trPr>
        <w:tc>
          <w:tcPr>
            <w:tcW w:w="851" w:type="dxa"/>
            <w:tcBorders>
              <w:top w:val="single" w:sz="6" w:space="0" w:color="auto"/>
              <w:left w:val="single" w:sz="12" w:space="0" w:color="auto"/>
              <w:bottom w:val="single" w:sz="6" w:space="0" w:color="auto"/>
              <w:right w:val="single" w:sz="6" w:space="0" w:color="auto"/>
            </w:tcBorders>
            <w:vAlign w:val="center"/>
          </w:tcPr>
          <w:p w14:paraId="0DB313D0" w14:textId="77777777" w:rsidR="00590075" w:rsidRDefault="00590075">
            <w:pPr>
              <w:rPr>
                <w:rFonts w:ascii="宋体" w:eastAsia="Times New Roman" w:hAnsi="宋体"/>
              </w:rPr>
            </w:pPr>
          </w:p>
        </w:tc>
        <w:tc>
          <w:tcPr>
            <w:tcW w:w="1579" w:type="dxa"/>
            <w:tcBorders>
              <w:top w:val="single" w:sz="6" w:space="0" w:color="auto"/>
              <w:left w:val="single" w:sz="6" w:space="0" w:color="auto"/>
              <w:bottom w:val="single" w:sz="6" w:space="0" w:color="auto"/>
              <w:right w:val="single" w:sz="6" w:space="0" w:color="auto"/>
            </w:tcBorders>
            <w:vAlign w:val="center"/>
          </w:tcPr>
          <w:p w14:paraId="2A0BDBB2" w14:textId="77777777" w:rsidR="00590075" w:rsidRDefault="00590075">
            <w:pPr>
              <w:rPr>
                <w:rFonts w:ascii="宋体" w:eastAsia="Times New Roman" w:hAnsi="宋体"/>
              </w:rPr>
            </w:pPr>
          </w:p>
        </w:tc>
        <w:tc>
          <w:tcPr>
            <w:tcW w:w="1115" w:type="dxa"/>
            <w:tcBorders>
              <w:top w:val="single" w:sz="6" w:space="0" w:color="auto"/>
              <w:left w:val="single" w:sz="6" w:space="0" w:color="auto"/>
              <w:bottom w:val="single" w:sz="6" w:space="0" w:color="auto"/>
              <w:right w:val="single" w:sz="6" w:space="0" w:color="auto"/>
            </w:tcBorders>
            <w:vAlign w:val="center"/>
          </w:tcPr>
          <w:p w14:paraId="23F7F9EE" w14:textId="77777777" w:rsidR="00590075" w:rsidRDefault="00590075">
            <w:pP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B3BF720"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6847465" w14:textId="77777777" w:rsidR="00590075" w:rsidRDefault="00590075">
            <w:pP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2722493" w14:textId="77777777" w:rsidR="00590075" w:rsidRDefault="00590075">
            <w:pP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4FF20C18" w14:textId="77777777" w:rsidR="00590075" w:rsidRDefault="00590075">
            <w:pP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3C6D5C1" w14:textId="77777777" w:rsidR="00590075" w:rsidRDefault="00590075">
            <w:pPr>
              <w:rPr>
                <w:rFonts w:ascii="宋体" w:eastAsia="Times New Roman" w:hAnsi="宋体"/>
              </w:rPr>
            </w:pPr>
          </w:p>
        </w:tc>
        <w:tc>
          <w:tcPr>
            <w:tcW w:w="1487" w:type="dxa"/>
            <w:tcBorders>
              <w:top w:val="single" w:sz="6" w:space="0" w:color="auto"/>
              <w:left w:val="single" w:sz="6" w:space="0" w:color="auto"/>
              <w:bottom w:val="single" w:sz="6" w:space="0" w:color="auto"/>
              <w:right w:val="single" w:sz="12" w:space="0" w:color="auto"/>
            </w:tcBorders>
            <w:vAlign w:val="center"/>
          </w:tcPr>
          <w:p w14:paraId="4E030935" w14:textId="77777777" w:rsidR="00590075" w:rsidRDefault="00590075">
            <w:pPr>
              <w:rPr>
                <w:rFonts w:ascii="宋体" w:eastAsia="Times New Roman" w:hAnsi="宋体"/>
              </w:rPr>
            </w:pPr>
          </w:p>
        </w:tc>
      </w:tr>
      <w:tr w:rsidR="00590075" w14:paraId="406F3DDE" w14:textId="77777777">
        <w:trPr>
          <w:trHeight w:val="567"/>
          <w:jc w:val="center"/>
        </w:trPr>
        <w:tc>
          <w:tcPr>
            <w:tcW w:w="9710" w:type="dxa"/>
            <w:gridSpan w:val="9"/>
            <w:tcBorders>
              <w:top w:val="single" w:sz="6" w:space="0" w:color="auto"/>
              <w:left w:val="single" w:sz="12" w:space="0" w:color="auto"/>
              <w:bottom w:val="single" w:sz="12" w:space="0" w:color="auto"/>
              <w:right w:val="single" w:sz="12" w:space="0" w:color="auto"/>
            </w:tcBorders>
            <w:vAlign w:val="center"/>
          </w:tcPr>
          <w:p w14:paraId="3AEA0FDC" w14:textId="77777777" w:rsidR="00590075" w:rsidRDefault="00000000">
            <w:pPr>
              <w:rPr>
                <w:rFonts w:ascii="宋体" w:eastAsia="Times New Roman" w:hAnsi="宋体"/>
              </w:rPr>
            </w:pPr>
            <w:r>
              <w:rPr>
                <w:rFonts w:ascii="宋体" w:eastAsia="Times New Roman" w:hAnsi="宋体" w:hint="eastAsia"/>
              </w:rPr>
              <w:t>合计总价：                元</w:t>
            </w:r>
          </w:p>
        </w:tc>
      </w:tr>
    </w:tbl>
    <w:p w14:paraId="06A54A6A" w14:textId="77777777" w:rsidR="00590075" w:rsidRDefault="00590075">
      <w:pPr>
        <w:spacing w:line="360" w:lineRule="auto"/>
        <w:ind w:firstLineChars="200" w:firstLine="420"/>
        <w:rPr>
          <w:rFonts w:ascii="宋体" w:hAnsi="宋体" w:cs="宋体"/>
          <w:szCs w:val="21"/>
        </w:rPr>
      </w:pPr>
    </w:p>
    <w:p w14:paraId="0E24730B" w14:textId="77777777" w:rsidR="00590075" w:rsidRDefault="00590075">
      <w:pPr>
        <w:jc w:val="center"/>
        <w:rPr>
          <w:rFonts w:ascii="宋体" w:hAnsi="宋体"/>
          <w:b/>
          <w:sz w:val="44"/>
          <w:szCs w:val="44"/>
        </w:rPr>
      </w:pPr>
    </w:p>
    <w:p w14:paraId="275E18C2" w14:textId="77777777" w:rsidR="00590075" w:rsidRDefault="00000000">
      <w:pPr>
        <w:pStyle w:val="3"/>
        <w:ind w:left="567" w:hanging="567"/>
        <w:jc w:val="center"/>
        <w:rPr>
          <w:rFonts w:ascii="宋体" w:hAnsi="宋体"/>
          <w:b w:val="0"/>
          <w:sz w:val="44"/>
          <w:szCs w:val="44"/>
        </w:rPr>
      </w:pPr>
      <w:r>
        <w:rPr>
          <w:rFonts w:hint="eastAsia"/>
          <w:sz w:val="36"/>
          <w:szCs w:val="36"/>
        </w:rPr>
        <w:lastRenderedPageBreak/>
        <w:t>第四节</w:t>
      </w:r>
      <w:r>
        <w:rPr>
          <w:rFonts w:hint="eastAsia"/>
          <w:sz w:val="36"/>
          <w:szCs w:val="36"/>
        </w:rPr>
        <w:t xml:space="preserve"> </w:t>
      </w:r>
      <w:r>
        <w:rPr>
          <w:rFonts w:hint="eastAsia"/>
          <w:sz w:val="36"/>
          <w:szCs w:val="36"/>
        </w:rPr>
        <w:t>合同附件</w:t>
      </w:r>
    </w:p>
    <w:p w14:paraId="5FE880F3" w14:textId="77777777" w:rsidR="00590075" w:rsidRDefault="00000000">
      <w:pPr>
        <w:spacing w:line="360" w:lineRule="auto"/>
        <w:jc w:val="left"/>
        <w:rPr>
          <w:rFonts w:ascii="宋体" w:hAnsi="宋体"/>
        </w:rPr>
      </w:pPr>
      <w:bookmarkStart w:id="207" w:name="_Toc43833456"/>
      <w:bookmarkEnd w:id="207"/>
      <w:r>
        <w:rPr>
          <w:rFonts w:ascii="宋体" w:hAnsi="宋体" w:hint="eastAsia"/>
        </w:rPr>
        <w:t>协议书附件：</w:t>
      </w:r>
    </w:p>
    <w:p w14:paraId="75A7C623" w14:textId="77777777" w:rsidR="00590075" w:rsidRDefault="00000000">
      <w:pPr>
        <w:spacing w:line="360" w:lineRule="auto"/>
        <w:jc w:val="left"/>
        <w:rPr>
          <w:rFonts w:ascii="宋体" w:hAnsi="宋体"/>
        </w:rPr>
      </w:pPr>
      <w:r>
        <w:rPr>
          <w:rFonts w:ascii="宋体" w:hAnsi="宋体" w:hint="eastAsia"/>
        </w:rPr>
        <w:t>附件1：承包人承揽工程项目一览表</w:t>
      </w:r>
    </w:p>
    <w:p w14:paraId="40692114" w14:textId="77777777" w:rsidR="00590075" w:rsidRDefault="00000000">
      <w:pPr>
        <w:spacing w:line="360" w:lineRule="auto"/>
        <w:jc w:val="left"/>
        <w:rPr>
          <w:rFonts w:ascii="宋体" w:hAnsi="宋体"/>
        </w:rPr>
      </w:pPr>
      <w:r>
        <w:rPr>
          <w:rFonts w:ascii="宋体" w:hAnsi="宋体" w:hint="eastAsia"/>
        </w:rPr>
        <w:t>专用合同条款附件：</w:t>
      </w:r>
    </w:p>
    <w:p w14:paraId="1C26D98E" w14:textId="77777777" w:rsidR="00590075" w:rsidRDefault="00000000">
      <w:pPr>
        <w:spacing w:line="360" w:lineRule="auto"/>
        <w:jc w:val="left"/>
        <w:rPr>
          <w:rFonts w:ascii="宋体" w:hAnsi="宋体"/>
        </w:rPr>
      </w:pPr>
      <w:r>
        <w:rPr>
          <w:rFonts w:ascii="宋体" w:hAnsi="宋体" w:hint="eastAsia"/>
        </w:rPr>
        <w:t>附件2：发包人供应材料设备一览表</w:t>
      </w:r>
    </w:p>
    <w:p w14:paraId="1974D589" w14:textId="77777777" w:rsidR="00590075" w:rsidRDefault="00000000">
      <w:pPr>
        <w:spacing w:line="360" w:lineRule="auto"/>
        <w:jc w:val="left"/>
        <w:rPr>
          <w:rFonts w:ascii="宋体" w:hAnsi="宋体"/>
        </w:rPr>
      </w:pPr>
      <w:r>
        <w:rPr>
          <w:rFonts w:ascii="宋体" w:hAnsi="宋体" w:hint="eastAsia"/>
        </w:rPr>
        <w:t>附件3：工程质量保修书</w:t>
      </w:r>
    </w:p>
    <w:p w14:paraId="32309E0B" w14:textId="77777777" w:rsidR="00590075" w:rsidRDefault="00000000">
      <w:pPr>
        <w:spacing w:line="360" w:lineRule="auto"/>
        <w:jc w:val="left"/>
        <w:rPr>
          <w:rFonts w:ascii="宋体" w:hAnsi="宋体"/>
        </w:rPr>
      </w:pPr>
      <w:r>
        <w:rPr>
          <w:rFonts w:ascii="宋体" w:hAnsi="宋体" w:hint="eastAsia"/>
        </w:rPr>
        <w:t>附件4：承包人用于本工程施工的机械设备表</w:t>
      </w:r>
    </w:p>
    <w:p w14:paraId="0E2BEB75" w14:textId="77777777" w:rsidR="00590075" w:rsidRDefault="00000000">
      <w:pPr>
        <w:spacing w:line="360" w:lineRule="auto"/>
        <w:jc w:val="left"/>
        <w:rPr>
          <w:rFonts w:ascii="宋体" w:hAnsi="宋体"/>
        </w:rPr>
      </w:pPr>
      <w:r>
        <w:rPr>
          <w:rFonts w:ascii="宋体" w:hAnsi="宋体" w:hint="eastAsia"/>
        </w:rPr>
        <w:t>附件5：承包人主要施工管理人员表</w:t>
      </w:r>
    </w:p>
    <w:p w14:paraId="45F4AAB7" w14:textId="77777777" w:rsidR="00590075" w:rsidRDefault="00000000">
      <w:pPr>
        <w:spacing w:line="360" w:lineRule="auto"/>
        <w:jc w:val="left"/>
        <w:rPr>
          <w:rFonts w:ascii="宋体" w:hAnsi="宋体"/>
        </w:rPr>
      </w:pPr>
      <w:r>
        <w:rPr>
          <w:rFonts w:ascii="宋体" w:hAnsi="宋体" w:hint="eastAsia"/>
        </w:rPr>
        <w:t>附件6：履约担保格式</w:t>
      </w:r>
    </w:p>
    <w:p w14:paraId="564605B2" w14:textId="77777777" w:rsidR="00590075" w:rsidRDefault="00000000">
      <w:pPr>
        <w:spacing w:line="360" w:lineRule="auto"/>
        <w:jc w:val="left"/>
        <w:rPr>
          <w:rFonts w:ascii="宋体" w:hAnsi="宋体"/>
        </w:rPr>
      </w:pPr>
      <w:r>
        <w:rPr>
          <w:rFonts w:ascii="宋体" w:hAnsi="宋体" w:hint="eastAsia"/>
        </w:rPr>
        <w:t>附件7：暂估价一览表</w:t>
      </w:r>
    </w:p>
    <w:p w14:paraId="575567FC" w14:textId="77777777" w:rsidR="00590075" w:rsidRDefault="00000000">
      <w:pPr>
        <w:spacing w:line="360" w:lineRule="auto"/>
        <w:jc w:val="left"/>
        <w:rPr>
          <w:rFonts w:ascii="宋体" w:hAnsi="宋体"/>
        </w:rPr>
      </w:pPr>
      <w:r>
        <w:rPr>
          <w:rFonts w:ascii="宋体" w:hAnsi="宋体" w:hint="eastAsia"/>
        </w:rPr>
        <w:t>附件8：建设工程廉政责任书格式</w:t>
      </w:r>
    </w:p>
    <w:p w14:paraId="02832516" w14:textId="77777777" w:rsidR="00590075" w:rsidRDefault="00000000">
      <w:pPr>
        <w:spacing w:line="360" w:lineRule="auto"/>
        <w:jc w:val="left"/>
        <w:rPr>
          <w:rFonts w:ascii="宋体" w:hAnsi="宋体"/>
        </w:rPr>
      </w:pPr>
      <w:r>
        <w:rPr>
          <w:rFonts w:ascii="宋体" w:hAnsi="宋体" w:hint="eastAsia"/>
        </w:rPr>
        <w:t>附件9：安全生产责任协议书格式</w:t>
      </w:r>
    </w:p>
    <w:p w14:paraId="7C327E1A" w14:textId="77777777" w:rsidR="00590075" w:rsidRDefault="00000000">
      <w:pPr>
        <w:spacing w:line="360" w:lineRule="auto"/>
        <w:jc w:val="left"/>
        <w:rPr>
          <w:rFonts w:ascii="宋体" w:hAnsi="宋体"/>
        </w:rPr>
      </w:pPr>
      <w:r>
        <w:rPr>
          <w:rFonts w:ascii="宋体" w:hAnsi="宋体" w:hint="eastAsia"/>
        </w:rPr>
        <w:t>附件10：文明施工责任协议书格式</w:t>
      </w:r>
    </w:p>
    <w:p w14:paraId="381CA5BB" w14:textId="77777777" w:rsidR="00590075" w:rsidRDefault="00000000">
      <w:pPr>
        <w:spacing w:line="360" w:lineRule="auto"/>
        <w:jc w:val="left"/>
        <w:rPr>
          <w:rFonts w:ascii="宋体" w:hAnsi="宋体"/>
        </w:rPr>
      </w:pPr>
      <w:r>
        <w:rPr>
          <w:rFonts w:ascii="宋体" w:hAnsi="宋体" w:hint="eastAsia"/>
        </w:rPr>
        <w:t>附件11：治安、防火责任协议格式</w:t>
      </w:r>
    </w:p>
    <w:p w14:paraId="3E0ED246" w14:textId="77777777" w:rsidR="00590075" w:rsidRDefault="00000000">
      <w:pPr>
        <w:spacing w:line="360" w:lineRule="auto"/>
        <w:outlineLvl w:val="0"/>
        <w:rPr>
          <w:rFonts w:ascii="宋体" w:hAnsi="宋体"/>
        </w:rPr>
      </w:pPr>
      <w:r>
        <w:rPr>
          <w:rFonts w:ascii="宋体" w:hAnsi="宋体" w:hint="eastAsia"/>
        </w:rPr>
        <w:t>附件12  环境目标及要求格式</w:t>
      </w:r>
    </w:p>
    <w:p w14:paraId="59A58B04" w14:textId="77777777" w:rsidR="00590075" w:rsidRDefault="00000000">
      <w:pPr>
        <w:widowControl/>
        <w:spacing w:line="360" w:lineRule="auto"/>
        <w:jc w:val="left"/>
        <w:rPr>
          <w:rFonts w:ascii="宋体" w:hAnsi="宋体" w:cs="宋体"/>
        </w:rPr>
      </w:pPr>
      <w:r>
        <w:rPr>
          <w:rFonts w:ascii="宋体" w:hAnsi="宋体" w:hint="eastAsia"/>
        </w:rPr>
        <w:t xml:space="preserve"> </w:t>
      </w:r>
    </w:p>
    <w:p w14:paraId="3ED2EC26" w14:textId="77777777" w:rsidR="00590075" w:rsidRDefault="00590075">
      <w:pPr>
        <w:widowControl/>
        <w:spacing w:line="360" w:lineRule="auto"/>
        <w:jc w:val="left"/>
        <w:rPr>
          <w:rFonts w:ascii="宋体" w:hAnsi="宋体" w:cs="宋体"/>
        </w:rPr>
      </w:pPr>
    </w:p>
    <w:p w14:paraId="3CBA4386" w14:textId="77777777" w:rsidR="00590075" w:rsidRDefault="00590075">
      <w:pPr>
        <w:widowControl/>
        <w:spacing w:line="360" w:lineRule="auto"/>
        <w:jc w:val="left"/>
        <w:rPr>
          <w:rFonts w:ascii="宋体" w:hAnsi="宋体" w:cs="宋体"/>
        </w:rPr>
      </w:pPr>
    </w:p>
    <w:p w14:paraId="50BD3DBA" w14:textId="77777777" w:rsidR="00590075" w:rsidRDefault="00590075">
      <w:pPr>
        <w:widowControl/>
        <w:spacing w:line="360" w:lineRule="auto"/>
        <w:jc w:val="left"/>
        <w:rPr>
          <w:rFonts w:ascii="宋体" w:hAnsi="宋体" w:cs="宋体"/>
        </w:rPr>
      </w:pPr>
    </w:p>
    <w:p w14:paraId="06F5DE71" w14:textId="77777777" w:rsidR="00590075" w:rsidRDefault="00590075">
      <w:pPr>
        <w:widowControl/>
        <w:spacing w:line="360" w:lineRule="auto"/>
        <w:jc w:val="left"/>
        <w:rPr>
          <w:rFonts w:ascii="宋体" w:hAnsi="宋体" w:cs="宋体"/>
        </w:rPr>
        <w:sectPr w:rsidR="00590075">
          <w:footerReference w:type="default" r:id="rId14"/>
          <w:footerReference w:type="first" r:id="rId15"/>
          <w:pgSz w:w="11906" w:h="16838"/>
          <w:pgMar w:top="1418" w:right="1555" w:bottom="1418" w:left="1531" w:header="720" w:footer="720" w:gutter="0"/>
          <w:pgNumType w:start="1"/>
          <w:cols w:space="720"/>
          <w:docGrid w:type="lines" w:linePitch="312"/>
        </w:sectPr>
      </w:pPr>
    </w:p>
    <w:p w14:paraId="21634EAC" w14:textId="77777777" w:rsidR="00590075" w:rsidRDefault="00000000">
      <w:r>
        <w:rPr>
          <w:rFonts w:hint="eastAsia"/>
        </w:rPr>
        <w:lastRenderedPageBreak/>
        <w:t>附件</w:t>
      </w:r>
      <w:r>
        <w:rPr>
          <w:rFonts w:hint="eastAsia"/>
        </w:rPr>
        <w:t>1</w:t>
      </w:r>
      <w:r>
        <w:rPr>
          <w:rFonts w:hint="eastAsia"/>
        </w:rPr>
        <w:t>：</w:t>
      </w:r>
    </w:p>
    <w:p w14:paraId="79CDEA1B" w14:textId="77777777" w:rsidR="00590075" w:rsidRDefault="00000000">
      <w:pPr>
        <w:spacing w:beforeLines="50" w:before="156" w:afterLines="50" w:after="156" w:line="360" w:lineRule="auto"/>
        <w:jc w:val="center"/>
        <w:rPr>
          <w:rFonts w:ascii="宋体" w:hAnsi="宋体"/>
          <w:b/>
          <w:bCs/>
        </w:rPr>
      </w:pPr>
      <w:r>
        <w:rPr>
          <w:rFonts w:ascii="宋体" w:hAnsi="宋体" w:hint="eastAsia"/>
          <w:b/>
          <w:bCs/>
        </w:rPr>
        <w:t>承包人承揽工程项目一览表</w:t>
      </w:r>
    </w:p>
    <w:tbl>
      <w:tblP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2"/>
        <w:gridCol w:w="1418"/>
        <w:gridCol w:w="1984"/>
        <w:gridCol w:w="1701"/>
        <w:gridCol w:w="1701"/>
        <w:gridCol w:w="1134"/>
        <w:gridCol w:w="1134"/>
      </w:tblGrid>
      <w:tr w:rsidR="00590075" w14:paraId="377DCEF1" w14:textId="77777777">
        <w:trPr>
          <w:jc w:val="center"/>
        </w:trPr>
        <w:tc>
          <w:tcPr>
            <w:tcW w:w="10774" w:type="dxa"/>
            <w:gridSpan w:val="7"/>
            <w:tcBorders>
              <w:top w:val="single" w:sz="12" w:space="0" w:color="auto"/>
              <w:left w:val="single" w:sz="12" w:space="0" w:color="auto"/>
              <w:bottom w:val="double" w:sz="2" w:space="0" w:color="auto"/>
              <w:right w:val="single" w:sz="12" w:space="0" w:color="auto"/>
            </w:tcBorders>
            <w:vAlign w:val="center"/>
          </w:tcPr>
          <w:p w14:paraId="6B9B14E7" w14:textId="77777777" w:rsidR="00590075" w:rsidRDefault="00000000">
            <w:pPr>
              <w:keepNext/>
              <w:adjustRightInd w:val="0"/>
              <w:spacing w:line="360" w:lineRule="auto"/>
              <w:ind w:leftChars="30" w:left="63" w:rightChars="30" w:right="63"/>
              <w:jc w:val="center"/>
              <w:textAlignment w:val="baseline"/>
              <w:rPr>
                <w:rFonts w:ascii="宋体" w:hAnsi="宋体"/>
              </w:rPr>
            </w:pPr>
            <w:r>
              <w:rPr>
                <w:rFonts w:ascii="宋体" w:eastAsia="Times New Roman" w:hAnsi="宋体" w:hint="eastAsia"/>
              </w:rPr>
              <w:t>园林绿化工程</w:t>
            </w:r>
          </w:p>
        </w:tc>
      </w:tr>
      <w:tr w:rsidR="00590075" w14:paraId="6D271236" w14:textId="77777777">
        <w:trPr>
          <w:trHeight w:val="567"/>
          <w:jc w:val="center"/>
        </w:trPr>
        <w:tc>
          <w:tcPr>
            <w:tcW w:w="1702" w:type="dxa"/>
            <w:tcBorders>
              <w:top w:val="double" w:sz="2" w:space="0" w:color="auto"/>
              <w:left w:val="single" w:sz="12" w:space="0" w:color="auto"/>
              <w:bottom w:val="single" w:sz="6" w:space="0" w:color="auto"/>
              <w:right w:val="single" w:sz="6" w:space="0" w:color="auto"/>
            </w:tcBorders>
            <w:vAlign w:val="center"/>
          </w:tcPr>
          <w:p w14:paraId="7078B21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单位工程名称</w:t>
            </w:r>
          </w:p>
        </w:tc>
        <w:tc>
          <w:tcPr>
            <w:tcW w:w="1418" w:type="dxa"/>
            <w:tcBorders>
              <w:top w:val="double" w:sz="2" w:space="0" w:color="auto"/>
              <w:left w:val="single" w:sz="6" w:space="0" w:color="auto"/>
              <w:bottom w:val="single" w:sz="6" w:space="0" w:color="auto"/>
              <w:right w:val="single" w:sz="6" w:space="0" w:color="auto"/>
            </w:tcBorders>
            <w:vAlign w:val="center"/>
          </w:tcPr>
          <w:p w14:paraId="6155F613"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建设规模</w:t>
            </w:r>
          </w:p>
        </w:tc>
        <w:tc>
          <w:tcPr>
            <w:tcW w:w="1984" w:type="dxa"/>
            <w:tcBorders>
              <w:top w:val="double" w:sz="2" w:space="0" w:color="auto"/>
              <w:left w:val="single" w:sz="6" w:space="0" w:color="auto"/>
              <w:bottom w:val="single" w:sz="6" w:space="0" w:color="auto"/>
              <w:right w:val="single" w:sz="6" w:space="0" w:color="auto"/>
            </w:tcBorders>
            <w:vAlign w:val="center"/>
          </w:tcPr>
          <w:p w14:paraId="39CE1457"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景观绿化面积</w:t>
            </w:r>
          </w:p>
          <w:p w14:paraId="31EF147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(平方米)</w:t>
            </w:r>
          </w:p>
        </w:tc>
        <w:tc>
          <w:tcPr>
            <w:tcW w:w="1701" w:type="dxa"/>
            <w:tcBorders>
              <w:top w:val="double" w:sz="2" w:space="0" w:color="auto"/>
              <w:left w:val="single" w:sz="6" w:space="0" w:color="auto"/>
              <w:bottom w:val="single" w:sz="6" w:space="0" w:color="auto"/>
              <w:right w:val="single" w:sz="6" w:space="0" w:color="auto"/>
            </w:tcBorders>
            <w:vAlign w:val="center"/>
          </w:tcPr>
          <w:p w14:paraId="3BF1D2CE"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设备安装内容</w:t>
            </w:r>
          </w:p>
        </w:tc>
        <w:tc>
          <w:tcPr>
            <w:tcW w:w="1701" w:type="dxa"/>
            <w:tcBorders>
              <w:top w:val="double" w:sz="2" w:space="0" w:color="auto"/>
              <w:left w:val="single" w:sz="6" w:space="0" w:color="auto"/>
              <w:bottom w:val="single" w:sz="6" w:space="0" w:color="auto"/>
              <w:right w:val="single" w:sz="6" w:space="0" w:color="auto"/>
            </w:tcBorders>
            <w:vAlign w:val="center"/>
          </w:tcPr>
          <w:p w14:paraId="4731090B"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合同价格（元）</w:t>
            </w:r>
          </w:p>
        </w:tc>
        <w:tc>
          <w:tcPr>
            <w:tcW w:w="1134" w:type="dxa"/>
            <w:tcBorders>
              <w:top w:val="double" w:sz="2" w:space="0" w:color="auto"/>
              <w:left w:val="single" w:sz="6" w:space="0" w:color="auto"/>
              <w:bottom w:val="single" w:sz="6" w:space="0" w:color="auto"/>
              <w:right w:val="single" w:sz="6" w:space="0" w:color="auto"/>
            </w:tcBorders>
            <w:vAlign w:val="center"/>
          </w:tcPr>
          <w:p w14:paraId="3F34CD87"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开工日期</w:t>
            </w:r>
          </w:p>
        </w:tc>
        <w:tc>
          <w:tcPr>
            <w:tcW w:w="1134" w:type="dxa"/>
            <w:tcBorders>
              <w:top w:val="double" w:sz="2" w:space="0" w:color="auto"/>
              <w:left w:val="single" w:sz="6" w:space="0" w:color="auto"/>
              <w:bottom w:val="single" w:sz="6" w:space="0" w:color="auto"/>
              <w:right w:val="single" w:sz="12" w:space="0" w:color="auto"/>
            </w:tcBorders>
            <w:vAlign w:val="center"/>
          </w:tcPr>
          <w:p w14:paraId="67BD886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竣工日期</w:t>
            </w:r>
          </w:p>
        </w:tc>
      </w:tr>
      <w:tr w:rsidR="00590075" w14:paraId="7C737D52"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0EF29B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0C3CB23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0F8DA84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487D331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061CB80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16CD3F9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5B0C285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456E7E5"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759BA11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6E7F8AD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2DFEC08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212C2A0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3655DAA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16B1759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30F9A5B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E95BD9A" w14:textId="77777777">
        <w:trPr>
          <w:trHeight w:val="567"/>
          <w:jc w:val="center"/>
        </w:trPr>
        <w:tc>
          <w:tcPr>
            <w:tcW w:w="1702" w:type="dxa"/>
            <w:tcBorders>
              <w:top w:val="single" w:sz="6" w:space="0" w:color="auto"/>
              <w:left w:val="single" w:sz="12" w:space="0" w:color="auto"/>
              <w:bottom w:val="single" w:sz="6" w:space="0" w:color="auto"/>
              <w:right w:val="single" w:sz="6" w:space="0" w:color="auto"/>
            </w:tcBorders>
            <w:vAlign w:val="center"/>
          </w:tcPr>
          <w:p w14:paraId="450B1F8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56C6124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vAlign w:val="center"/>
          </w:tcPr>
          <w:p w14:paraId="07B9090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609B874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49A1FB7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63A1A4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12" w:space="0" w:color="auto"/>
            </w:tcBorders>
            <w:vAlign w:val="center"/>
          </w:tcPr>
          <w:p w14:paraId="5E0E887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AF7F761"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0197B9A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34B9128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3B09ACD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7D38EF4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0C41B69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50059EB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02A765C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9D03515"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45DA22A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5C70262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vAlign w:val="center"/>
          </w:tcPr>
          <w:p w14:paraId="5573821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4B51F4A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6" w:space="0" w:color="auto"/>
            </w:tcBorders>
            <w:vAlign w:val="center"/>
          </w:tcPr>
          <w:p w14:paraId="2224B8F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75D98C7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12" w:space="0" w:color="auto"/>
            </w:tcBorders>
            <w:vAlign w:val="center"/>
          </w:tcPr>
          <w:p w14:paraId="35EE80C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5107EAF4" w14:textId="77777777">
        <w:trPr>
          <w:trHeight w:val="567"/>
          <w:jc w:val="center"/>
        </w:trPr>
        <w:tc>
          <w:tcPr>
            <w:tcW w:w="10774" w:type="dxa"/>
            <w:gridSpan w:val="7"/>
            <w:tcBorders>
              <w:top w:val="single" w:sz="6" w:space="0" w:color="auto"/>
              <w:left w:val="single" w:sz="12" w:space="0" w:color="auto"/>
              <w:bottom w:val="single" w:sz="6" w:space="0" w:color="auto"/>
              <w:right w:val="single" w:sz="12" w:space="0" w:color="auto"/>
            </w:tcBorders>
            <w:vAlign w:val="center"/>
          </w:tcPr>
          <w:p w14:paraId="63911CBA" w14:textId="77777777" w:rsidR="00590075" w:rsidRDefault="00000000">
            <w:pPr>
              <w:jc w:val="center"/>
            </w:pPr>
            <w:r>
              <w:rPr>
                <w:rFonts w:eastAsia="Times New Roman" w:hint="eastAsia"/>
              </w:rPr>
              <w:t>林业工程</w:t>
            </w:r>
          </w:p>
        </w:tc>
      </w:tr>
      <w:tr w:rsidR="00590075" w14:paraId="18018BDF" w14:textId="77777777">
        <w:trPr>
          <w:trHeight w:val="567"/>
          <w:jc w:val="center"/>
        </w:trPr>
        <w:tc>
          <w:tcPr>
            <w:tcW w:w="1702" w:type="dxa"/>
            <w:tcBorders>
              <w:top w:val="nil"/>
              <w:left w:val="single" w:sz="12" w:space="0" w:color="auto"/>
              <w:bottom w:val="single" w:sz="6" w:space="0" w:color="auto"/>
              <w:right w:val="single" w:sz="6" w:space="0" w:color="auto"/>
            </w:tcBorders>
            <w:vAlign w:val="center"/>
          </w:tcPr>
          <w:p w14:paraId="37CD753F"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单位工程名称</w:t>
            </w:r>
          </w:p>
        </w:tc>
        <w:tc>
          <w:tcPr>
            <w:tcW w:w="1418" w:type="dxa"/>
            <w:tcBorders>
              <w:top w:val="nil"/>
              <w:left w:val="single" w:sz="6" w:space="0" w:color="auto"/>
              <w:bottom w:val="single" w:sz="6" w:space="0" w:color="auto"/>
              <w:right w:val="single" w:sz="6" w:space="0" w:color="auto"/>
            </w:tcBorders>
            <w:vAlign w:val="center"/>
          </w:tcPr>
          <w:p w14:paraId="6017CD3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建设规模</w:t>
            </w:r>
          </w:p>
        </w:tc>
        <w:tc>
          <w:tcPr>
            <w:tcW w:w="1984" w:type="dxa"/>
            <w:tcBorders>
              <w:top w:val="nil"/>
              <w:left w:val="single" w:sz="6" w:space="0" w:color="auto"/>
              <w:bottom w:val="single" w:sz="6" w:space="0" w:color="auto"/>
              <w:right w:val="single" w:sz="6" w:space="0" w:color="auto"/>
            </w:tcBorders>
            <w:vAlign w:val="center"/>
          </w:tcPr>
          <w:p w14:paraId="0C28EDA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林业面积</w:t>
            </w:r>
          </w:p>
          <w:p w14:paraId="193219BB"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(平方米)</w:t>
            </w:r>
          </w:p>
        </w:tc>
        <w:tc>
          <w:tcPr>
            <w:tcW w:w="1701" w:type="dxa"/>
            <w:tcBorders>
              <w:top w:val="nil"/>
              <w:left w:val="single" w:sz="6" w:space="0" w:color="auto"/>
              <w:bottom w:val="single" w:sz="6" w:space="0" w:color="auto"/>
              <w:right w:val="single" w:sz="6" w:space="0" w:color="auto"/>
            </w:tcBorders>
            <w:vAlign w:val="center"/>
          </w:tcPr>
          <w:p w14:paraId="3211CA4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设备安装内容</w:t>
            </w:r>
          </w:p>
        </w:tc>
        <w:tc>
          <w:tcPr>
            <w:tcW w:w="1701" w:type="dxa"/>
            <w:tcBorders>
              <w:top w:val="nil"/>
              <w:left w:val="single" w:sz="6" w:space="0" w:color="auto"/>
              <w:bottom w:val="single" w:sz="6" w:space="0" w:color="auto"/>
              <w:right w:val="single" w:sz="6" w:space="0" w:color="auto"/>
            </w:tcBorders>
            <w:vAlign w:val="center"/>
          </w:tcPr>
          <w:p w14:paraId="6F8A4AE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合同价格（元）</w:t>
            </w:r>
          </w:p>
        </w:tc>
        <w:tc>
          <w:tcPr>
            <w:tcW w:w="1134" w:type="dxa"/>
            <w:tcBorders>
              <w:top w:val="nil"/>
              <w:left w:val="single" w:sz="6" w:space="0" w:color="auto"/>
              <w:bottom w:val="single" w:sz="6" w:space="0" w:color="auto"/>
              <w:right w:val="single" w:sz="6" w:space="0" w:color="auto"/>
            </w:tcBorders>
            <w:vAlign w:val="center"/>
          </w:tcPr>
          <w:p w14:paraId="27696255"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开工日期</w:t>
            </w:r>
          </w:p>
        </w:tc>
        <w:tc>
          <w:tcPr>
            <w:tcW w:w="1134" w:type="dxa"/>
            <w:tcBorders>
              <w:top w:val="nil"/>
              <w:left w:val="single" w:sz="6" w:space="0" w:color="auto"/>
              <w:bottom w:val="single" w:sz="6" w:space="0" w:color="auto"/>
              <w:right w:val="single" w:sz="12" w:space="0" w:color="auto"/>
            </w:tcBorders>
            <w:vAlign w:val="center"/>
          </w:tcPr>
          <w:p w14:paraId="10EE10A7"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竣工日期</w:t>
            </w:r>
          </w:p>
        </w:tc>
      </w:tr>
      <w:tr w:rsidR="00590075" w14:paraId="05C7830C" w14:textId="77777777">
        <w:trPr>
          <w:trHeight w:val="567"/>
          <w:jc w:val="center"/>
        </w:trPr>
        <w:tc>
          <w:tcPr>
            <w:tcW w:w="1702" w:type="dxa"/>
            <w:tcBorders>
              <w:top w:val="single" w:sz="6" w:space="0" w:color="auto"/>
              <w:left w:val="single" w:sz="12" w:space="0" w:color="auto"/>
              <w:bottom w:val="single" w:sz="6" w:space="0" w:color="auto"/>
              <w:right w:val="single" w:sz="6" w:space="0" w:color="auto"/>
            </w:tcBorders>
            <w:vAlign w:val="center"/>
          </w:tcPr>
          <w:p w14:paraId="0E5F9C2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4F5D86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vAlign w:val="center"/>
          </w:tcPr>
          <w:p w14:paraId="667C0AF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3FBE536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0392081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44DD96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12" w:space="0" w:color="auto"/>
            </w:tcBorders>
            <w:vAlign w:val="center"/>
          </w:tcPr>
          <w:p w14:paraId="099A76A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81815A6" w14:textId="77777777">
        <w:trPr>
          <w:trHeight w:val="567"/>
          <w:jc w:val="center"/>
        </w:trPr>
        <w:tc>
          <w:tcPr>
            <w:tcW w:w="1702" w:type="dxa"/>
            <w:tcBorders>
              <w:top w:val="single" w:sz="6" w:space="0" w:color="auto"/>
              <w:left w:val="single" w:sz="12" w:space="0" w:color="auto"/>
              <w:bottom w:val="single" w:sz="6" w:space="0" w:color="auto"/>
              <w:right w:val="single" w:sz="6" w:space="0" w:color="auto"/>
            </w:tcBorders>
            <w:vAlign w:val="center"/>
          </w:tcPr>
          <w:p w14:paraId="51FB1FA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29FB122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vAlign w:val="center"/>
          </w:tcPr>
          <w:p w14:paraId="1FF447F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797AD5B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6" w:space="0" w:color="auto"/>
            </w:tcBorders>
            <w:vAlign w:val="center"/>
          </w:tcPr>
          <w:p w14:paraId="786552F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22C182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12" w:space="0" w:color="auto"/>
            </w:tcBorders>
            <w:vAlign w:val="center"/>
          </w:tcPr>
          <w:p w14:paraId="50A7955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0612EB3" w14:textId="77777777">
        <w:trPr>
          <w:trHeight w:val="567"/>
          <w:jc w:val="center"/>
        </w:trPr>
        <w:tc>
          <w:tcPr>
            <w:tcW w:w="1702" w:type="dxa"/>
            <w:tcBorders>
              <w:top w:val="single" w:sz="6" w:space="0" w:color="auto"/>
              <w:left w:val="single" w:sz="12" w:space="0" w:color="auto"/>
              <w:bottom w:val="single" w:sz="12" w:space="0" w:color="auto"/>
              <w:right w:val="single" w:sz="6" w:space="0" w:color="auto"/>
            </w:tcBorders>
            <w:vAlign w:val="center"/>
          </w:tcPr>
          <w:p w14:paraId="5F03573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vAlign w:val="center"/>
          </w:tcPr>
          <w:p w14:paraId="1E36F2D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12" w:space="0" w:color="auto"/>
              <w:right w:val="single" w:sz="6" w:space="0" w:color="auto"/>
            </w:tcBorders>
            <w:vAlign w:val="center"/>
          </w:tcPr>
          <w:p w14:paraId="3D0EEB9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6" w:space="0" w:color="auto"/>
            </w:tcBorders>
            <w:vAlign w:val="center"/>
          </w:tcPr>
          <w:p w14:paraId="0071A0C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6" w:space="0" w:color="auto"/>
            </w:tcBorders>
            <w:vAlign w:val="center"/>
          </w:tcPr>
          <w:p w14:paraId="2231DBB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14:paraId="6DC6EB1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12" w:space="0" w:color="auto"/>
            </w:tcBorders>
            <w:vAlign w:val="center"/>
          </w:tcPr>
          <w:p w14:paraId="0337025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bl>
    <w:p w14:paraId="5B496F3B" w14:textId="77777777" w:rsidR="00590075" w:rsidRDefault="00590075">
      <w:pPr>
        <w:widowControl/>
        <w:jc w:val="left"/>
        <w:rPr>
          <w:rFonts w:ascii="宋体" w:hAnsi="宋体" w:cs="宋体"/>
        </w:rPr>
        <w:sectPr w:rsidR="00590075">
          <w:pgSz w:w="16838" w:h="11906" w:orient="landscape"/>
          <w:pgMar w:top="1554" w:right="1418" w:bottom="1531" w:left="1418" w:header="720" w:footer="720" w:gutter="0"/>
          <w:cols w:space="720"/>
          <w:docGrid w:type="lines" w:linePitch="312"/>
        </w:sectPr>
      </w:pPr>
    </w:p>
    <w:p w14:paraId="2B3D1210" w14:textId="77777777" w:rsidR="00590075" w:rsidRDefault="00000000">
      <w:pPr>
        <w:spacing w:line="360" w:lineRule="auto"/>
        <w:rPr>
          <w:rFonts w:ascii="宋体" w:hAnsi="宋体"/>
        </w:rPr>
      </w:pPr>
      <w:r>
        <w:rPr>
          <w:rFonts w:ascii="宋体" w:hAnsi="宋体" w:hint="eastAsia"/>
        </w:rPr>
        <w:lastRenderedPageBreak/>
        <w:t>附件2：</w:t>
      </w:r>
    </w:p>
    <w:p w14:paraId="60EAAB4E"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590075" w14:paraId="6D988155" w14:textId="77777777">
        <w:trPr>
          <w:jc w:val="center"/>
        </w:trPr>
        <w:tc>
          <w:tcPr>
            <w:tcW w:w="851" w:type="dxa"/>
            <w:tcBorders>
              <w:top w:val="single" w:sz="12" w:space="0" w:color="auto"/>
              <w:left w:val="single" w:sz="12" w:space="0" w:color="auto"/>
              <w:bottom w:val="double" w:sz="2" w:space="0" w:color="auto"/>
              <w:right w:val="single" w:sz="6" w:space="0" w:color="auto"/>
            </w:tcBorders>
            <w:vAlign w:val="center"/>
          </w:tcPr>
          <w:p w14:paraId="25BAB1B8"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276" w:type="dxa"/>
            <w:tcBorders>
              <w:top w:val="single" w:sz="12" w:space="0" w:color="auto"/>
              <w:left w:val="single" w:sz="6" w:space="0" w:color="auto"/>
              <w:bottom w:val="double" w:sz="2" w:space="0" w:color="auto"/>
              <w:right w:val="single" w:sz="6" w:space="0" w:color="auto"/>
            </w:tcBorders>
            <w:vAlign w:val="center"/>
          </w:tcPr>
          <w:p w14:paraId="0640A648"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 xml:space="preserve">  材料、</w:t>
            </w:r>
          </w:p>
          <w:p w14:paraId="7937C1BD" w14:textId="77777777" w:rsidR="00590075" w:rsidRDefault="00000000">
            <w:pPr>
              <w:keepNext/>
              <w:adjustRightInd w:val="0"/>
              <w:spacing w:line="360" w:lineRule="auto"/>
              <w:ind w:rightChars="30" w:right="63"/>
              <w:textAlignment w:val="baseline"/>
              <w:rPr>
                <w:rFonts w:ascii="宋体" w:eastAsia="Times New Roman" w:hAnsi="宋体"/>
              </w:rPr>
            </w:pPr>
            <w:r>
              <w:rPr>
                <w:rFonts w:ascii="宋体" w:eastAsia="Times New Roman" w:hAnsi="宋体" w:hint="eastAsia"/>
              </w:rPr>
              <w:t>设备品种</w:t>
            </w:r>
          </w:p>
        </w:tc>
        <w:tc>
          <w:tcPr>
            <w:tcW w:w="1418" w:type="dxa"/>
            <w:tcBorders>
              <w:top w:val="single" w:sz="12" w:space="0" w:color="auto"/>
              <w:left w:val="single" w:sz="6" w:space="0" w:color="auto"/>
              <w:bottom w:val="double" w:sz="2" w:space="0" w:color="auto"/>
              <w:right w:val="single" w:sz="6" w:space="0" w:color="auto"/>
            </w:tcBorders>
            <w:vAlign w:val="center"/>
          </w:tcPr>
          <w:p w14:paraId="6B106898"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规格型号</w:t>
            </w:r>
          </w:p>
        </w:tc>
        <w:tc>
          <w:tcPr>
            <w:tcW w:w="940" w:type="dxa"/>
            <w:tcBorders>
              <w:top w:val="single" w:sz="12" w:space="0" w:color="auto"/>
              <w:left w:val="single" w:sz="6" w:space="0" w:color="auto"/>
              <w:bottom w:val="double" w:sz="2" w:space="0" w:color="auto"/>
              <w:right w:val="single" w:sz="6" w:space="0" w:color="auto"/>
            </w:tcBorders>
            <w:vAlign w:val="center"/>
          </w:tcPr>
          <w:p w14:paraId="6F896FA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851" w:type="dxa"/>
            <w:tcBorders>
              <w:top w:val="single" w:sz="12" w:space="0" w:color="auto"/>
              <w:left w:val="single" w:sz="6" w:space="0" w:color="auto"/>
              <w:bottom w:val="double" w:sz="2" w:space="0" w:color="auto"/>
              <w:right w:val="single" w:sz="6" w:space="0" w:color="auto"/>
            </w:tcBorders>
            <w:vAlign w:val="center"/>
          </w:tcPr>
          <w:p w14:paraId="068D2AD2"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044" w:type="dxa"/>
            <w:tcBorders>
              <w:top w:val="single" w:sz="12" w:space="0" w:color="auto"/>
              <w:left w:val="single" w:sz="6" w:space="0" w:color="auto"/>
              <w:bottom w:val="double" w:sz="2" w:space="0" w:color="auto"/>
              <w:right w:val="single" w:sz="6" w:space="0" w:color="auto"/>
            </w:tcBorders>
            <w:vAlign w:val="center"/>
          </w:tcPr>
          <w:p w14:paraId="70B062F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单价（元）</w:t>
            </w:r>
          </w:p>
        </w:tc>
        <w:tc>
          <w:tcPr>
            <w:tcW w:w="992" w:type="dxa"/>
            <w:tcBorders>
              <w:top w:val="single" w:sz="12" w:space="0" w:color="auto"/>
              <w:left w:val="single" w:sz="6" w:space="0" w:color="auto"/>
              <w:bottom w:val="double" w:sz="2" w:space="0" w:color="auto"/>
              <w:right w:val="single" w:sz="6" w:space="0" w:color="auto"/>
            </w:tcBorders>
            <w:vAlign w:val="center"/>
          </w:tcPr>
          <w:p w14:paraId="39D1DC80"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质量等级</w:t>
            </w:r>
          </w:p>
        </w:tc>
        <w:tc>
          <w:tcPr>
            <w:tcW w:w="851" w:type="dxa"/>
            <w:tcBorders>
              <w:top w:val="single" w:sz="12" w:space="0" w:color="auto"/>
              <w:left w:val="single" w:sz="6" w:space="0" w:color="auto"/>
              <w:bottom w:val="double" w:sz="2" w:space="0" w:color="auto"/>
              <w:right w:val="single" w:sz="6" w:space="0" w:color="auto"/>
            </w:tcBorders>
            <w:vAlign w:val="center"/>
          </w:tcPr>
          <w:p w14:paraId="4304DFA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供应时间</w:t>
            </w:r>
          </w:p>
        </w:tc>
        <w:tc>
          <w:tcPr>
            <w:tcW w:w="1487" w:type="dxa"/>
            <w:tcBorders>
              <w:top w:val="single" w:sz="12" w:space="0" w:color="auto"/>
              <w:left w:val="single" w:sz="6" w:space="0" w:color="auto"/>
              <w:bottom w:val="double" w:sz="2" w:space="0" w:color="auto"/>
              <w:right w:val="single" w:sz="6" w:space="0" w:color="auto"/>
            </w:tcBorders>
            <w:vAlign w:val="center"/>
          </w:tcPr>
          <w:p w14:paraId="2D0522F9"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送达地点</w:t>
            </w:r>
          </w:p>
        </w:tc>
        <w:tc>
          <w:tcPr>
            <w:tcW w:w="992" w:type="dxa"/>
            <w:tcBorders>
              <w:top w:val="single" w:sz="12" w:space="0" w:color="auto"/>
              <w:left w:val="single" w:sz="6" w:space="0" w:color="auto"/>
              <w:bottom w:val="double" w:sz="2" w:space="0" w:color="auto"/>
              <w:right w:val="single" w:sz="12" w:space="0" w:color="auto"/>
            </w:tcBorders>
            <w:vAlign w:val="center"/>
          </w:tcPr>
          <w:p w14:paraId="391B765C"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590075" w14:paraId="39F98032" w14:textId="77777777">
        <w:trPr>
          <w:trHeight w:val="567"/>
          <w:jc w:val="center"/>
        </w:trPr>
        <w:tc>
          <w:tcPr>
            <w:tcW w:w="851" w:type="dxa"/>
            <w:tcBorders>
              <w:top w:val="double" w:sz="2" w:space="0" w:color="auto"/>
              <w:left w:val="single" w:sz="12" w:space="0" w:color="auto"/>
              <w:bottom w:val="single" w:sz="6" w:space="0" w:color="auto"/>
              <w:right w:val="single" w:sz="6" w:space="0" w:color="auto"/>
            </w:tcBorders>
            <w:vAlign w:val="center"/>
          </w:tcPr>
          <w:p w14:paraId="0EA698E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double" w:sz="2" w:space="0" w:color="auto"/>
              <w:left w:val="single" w:sz="6" w:space="0" w:color="auto"/>
              <w:bottom w:val="single" w:sz="6" w:space="0" w:color="auto"/>
              <w:right w:val="single" w:sz="6" w:space="0" w:color="auto"/>
            </w:tcBorders>
            <w:vAlign w:val="center"/>
          </w:tcPr>
          <w:p w14:paraId="2843EB7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vAlign w:val="center"/>
          </w:tcPr>
          <w:p w14:paraId="50AC49F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double" w:sz="2" w:space="0" w:color="auto"/>
              <w:left w:val="single" w:sz="6" w:space="0" w:color="auto"/>
              <w:bottom w:val="single" w:sz="6" w:space="0" w:color="auto"/>
              <w:right w:val="single" w:sz="6" w:space="0" w:color="auto"/>
            </w:tcBorders>
            <w:vAlign w:val="center"/>
          </w:tcPr>
          <w:p w14:paraId="7C9F0CA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7CB5672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double" w:sz="2" w:space="0" w:color="auto"/>
              <w:left w:val="single" w:sz="6" w:space="0" w:color="auto"/>
              <w:bottom w:val="single" w:sz="6" w:space="0" w:color="auto"/>
              <w:right w:val="single" w:sz="6" w:space="0" w:color="auto"/>
            </w:tcBorders>
            <w:vAlign w:val="center"/>
          </w:tcPr>
          <w:p w14:paraId="5642AF5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double" w:sz="2" w:space="0" w:color="auto"/>
              <w:left w:val="single" w:sz="6" w:space="0" w:color="auto"/>
              <w:bottom w:val="single" w:sz="6" w:space="0" w:color="auto"/>
              <w:right w:val="single" w:sz="6" w:space="0" w:color="auto"/>
            </w:tcBorders>
            <w:vAlign w:val="center"/>
          </w:tcPr>
          <w:p w14:paraId="574C64C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vAlign w:val="center"/>
          </w:tcPr>
          <w:p w14:paraId="28C41D6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double" w:sz="2" w:space="0" w:color="auto"/>
              <w:left w:val="single" w:sz="6" w:space="0" w:color="auto"/>
              <w:bottom w:val="single" w:sz="6" w:space="0" w:color="auto"/>
              <w:right w:val="single" w:sz="6" w:space="0" w:color="auto"/>
            </w:tcBorders>
            <w:vAlign w:val="center"/>
          </w:tcPr>
          <w:p w14:paraId="06A81DA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double" w:sz="2" w:space="0" w:color="auto"/>
              <w:left w:val="single" w:sz="6" w:space="0" w:color="auto"/>
              <w:bottom w:val="single" w:sz="6" w:space="0" w:color="auto"/>
              <w:right w:val="single" w:sz="12" w:space="0" w:color="auto"/>
            </w:tcBorders>
            <w:vAlign w:val="center"/>
          </w:tcPr>
          <w:p w14:paraId="7A87775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9850AC3" w14:textId="77777777">
        <w:trPr>
          <w:trHeight w:val="567"/>
          <w:jc w:val="center"/>
        </w:trPr>
        <w:tc>
          <w:tcPr>
            <w:tcW w:w="851" w:type="dxa"/>
            <w:tcBorders>
              <w:top w:val="nil"/>
              <w:left w:val="single" w:sz="12" w:space="0" w:color="auto"/>
              <w:bottom w:val="single" w:sz="6" w:space="0" w:color="auto"/>
              <w:right w:val="single" w:sz="6" w:space="0" w:color="auto"/>
            </w:tcBorders>
            <w:vAlign w:val="center"/>
          </w:tcPr>
          <w:p w14:paraId="33B7DE4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nil"/>
              <w:left w:val="single" w:sz="6" w:space="0" w:color="auto"/>
              <w:bottom w:val="single" w:sz="6" w:space="0" w:color="auto"/>
              <w:right w:val="single" w:sz="6" w:space="0" w:color="auto"/>
            </w:tcBorders>
            <w:vAlign w:val="center"/>
          </w:tcPr>
          <w:p w14:paraId="2FD7E52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087FA17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nil"/>
              <w:left w:val="single" w:sz="6" w:space="0" w:color="auto"/>
              <w:bottom w:val="single" w:sz="6" w:space="0" w:color="auto"/>
              <w:right w:val="single" w:sz="6" w:space="0" w:color="auto"/>
            </w:tcBorders>
            <w:vAlign w:val="center"/>
          </w:tcPr>
          <w:p w14:paraId="23628CA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16BAB98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nil"/>
              <w:left w:val="single" w:sz="6" w:space="0" w:color="auto"/>
              <w:bottom w:val="single" w:sz="6" w:space="0" w:color="auto"/>
              <w:right w:val="single" w:sz="6" w:space="0" w:color="auto"/>
            </w:tcBorders>
            <w:vAlign w:val="center"/>
          </w:tcPr>
          <w:p w14:paraId="146B9E1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nil"/>
              <w:left w:val="single" w:sz="6" w:space="0" w:color="auto"/>
              <w:bottom w:val="single" w:sz="6" w:space="0" w:color="auto"/>
              <w:right w:val="single" w:sz="6" w:space="0" w:color="auto"/>
            </w:tcBorders>
            <w:vAlign w:val="center"/>
          </w:tcPr>
          <w:p w14:paraId="7F9BFD5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vAlign w:val="center"/>
          </w:tcPr>
          <w:p w14:paraId="1E51F20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nil"/>
              <w:left w:val="single" w:sz="6" w:space="0" w:color="auto"/>
              <w:bottom w:val="single" w:sz="6" w:space="0" w:color="auto"/>
              <w:right w:val="single" w:sz="6" w:space="0" w:color="auto"/>
            </w:tcBorders>
            <w:vAlign w:val="center"/>
          </w:tcPr>
          <w:p w14:paraId="48BEDC1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nil"/>
              <w:left w:val="single" w:sz="6" w:space="0" w:color="auto"/>
              <w:bottom w:val="single" w:sz="6" w:space="0" w:color="auto"/>
              <w:right w:val="single" w:sz="12" w:space="0" w:color="auto"/>
            </w:tcBorders>
            <w:vAlign w:val="center"/>
          </w:tcPr>
          <w:p w14:paraId="5D0D7D1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607A583"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2FFABD2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1371A4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9F79D2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2B5419E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472E38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568F6A6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6F1489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17A56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4D497C6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1735624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51DE0A72"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1E65987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3A97BDA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6A53FCD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316EAD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13D13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F28A3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05099CB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CCDF38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6404036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0902F78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8651DF3"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4E43978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1219B16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EB854B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0972AE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255B6C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D511E5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C05200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BAAB0A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6E47665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442DB42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91C0AA4"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4A3ACEB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D1826D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2976F2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68F417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0CE80F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D355ED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4383337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B5B522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196A57F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1FBC628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E8CB7DC"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63D1014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642A05F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B34798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727EA5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156F15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F7469B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0099C8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BC5D74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6FDFC30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7649213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2923505"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277674A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0664E1C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6736B6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90B292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C374F6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70EE1B2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9938C7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C7FA19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767164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08CE049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292C8E2"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1E08F4CF"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58A46391"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58C9E9F"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EAE17A5"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7CE05A3"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25BAF8E3"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10EAD88F"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C82B35A"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5D274F85"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48229AA0" w14:textId="77777777" w:rsidR="00590075" w:rsidRDefault="00590075">
            <w:pPr>
              <w:spacing w:line="360" w:lineRule="auto"/>
              <w:jc w:val="center"/>
              <w:rPr>
                <w:rFonts w:ascii="宋体" w:eastAsia="Times New Roman" w:hAnsi="宋体"/>
              </w:rPr>
            </w:pPr>
          </w:p>
        </w:tc>
      </w:tr>
      <w:tr w:rsidR="00590075" w14:paraId="1B73050E"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0431815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7A3C789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CEC293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0AF587A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86120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1210AA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BA1A87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3C8BF3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075D511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21FDAA1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7B99FC3"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2695B59E"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58652578"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B5B59D7"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A926080"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C8CEEB6"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5AE7848"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1495CE3"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67D5E89"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2A0812A"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52880877" w14:textId="77777777" w:rsidR="00590075" w:rsidRDefault="00590075">
            <w:pPr>
              <w:spacing w:line="360" w:lineRule="auto"/>
              <w:jc w:val="center"/>
              <w:rPr>
                <w:rFonts w:ascii="宋体" w:eastAsia="Times New Roman" w:hAnsi="宋体"/>
              </w:rPr>
            </w:pPr>
          </w:p>
        </w:tc>
      </w:tr>
      <w:tr w:rsidR="00590075" w14:paraId="540FA775"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3732D036"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336A6F53"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53D967A"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6C27932"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DB059D1"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1727B13"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6FE83AB3"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B20EB13"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78E71017"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53613A8A" w14:textId="77777777" w:rsidR="00590075" w:rsidRDefault="00590075">
            <w:pPr>
              <w:spacing w:line="360" w:lineRule="auto"/>
              <w:jc w:val="center"/>
              <w:rPr>
                <w:rFonts w:ascii="宋体" w:eastAsia="Times New Roman" w:hAnsi="宋体"/>
              </w:rPr>
            </w:pPr>
          </w:p>
        </w:tc>
      </w:tr>
      <w:tr w:rsidR="00590075" w14:paraId="7DD3123E"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77981FD9"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20ABAB3"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0A92A0A"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4BE8046"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B4BD193"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06B3CD92"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AE2135C"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E0D888A"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83BE0FD"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6C330EFE" w14:textId="77777777" w:rsidR="00590075" w:rsidRDefault="00590075">
            <w:pPr>
              <w:spacing w:line="360" w:lineRule="auto"/>
              <w:jc w:val="center"/>
              <w:rPr>
                <w:rFonts w:ascii="宋体" w:eastAsia="Times New Roman" w:hAnsi="宋体"/>
              </w:rPr>
            </w:pPr>
          </w:p>
        </w:tc>
      </w:tr>
      <w:tr w:rsidR="00590075" w14:paraId="5EAC728B"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256FCAFD"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CCB0621"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23B6FF00"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3E6162C4"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916C2C9"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393B5ABB"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35149D3D"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2E0F6D0"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B69789B"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5844B3A4" w14:textId="77777777" w:rsidR="00590075" w:rsidRDefault="00590075">
            <w:pPr>
              <w:spacing w:line="360" w:lineRule="auto"/>
              <w:jc w:val="center"/>
              <w:rPr>
                <w:rFonts w:ascii="宋体" w:eastAsia="Times New Roman" w:hAnsi="宋体"/>
              </w:rPr>
            </w:pPr>
          </w:p>
        </w:tc>
      </w:tr>
      <w:tr w:rsidR="00590075" w14:paraId="7EF3B99A"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18B321C7"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B239C9F"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03C44A0"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73215ED3"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23FC767"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43D192E9"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59FDBBFA"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76213CA9"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74210D3D"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3305C217" w14:textId="77777777" w:rsidR="00590075" w:rsidRDefault="00590075">
            <w:pPr>
              <w:spacing w:line="360" w:lineRule="auto"/>
              <w:jc w:val="center"/>
              <w:rPr>
                <w:rFonts w:ascii="宋体" w:eastAsia="Times New Roman" w:hAnsi="宋体"/>
              </w:rPr>
            </w:pPr>
          </w:p>
        </w:tc>
      </w:tr>
      <w:tr w:rsidR="00590075" w14:paraId="5A4F93C7"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67245390"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77A696A6"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4CEE4841"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6C56B975"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615A128"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16D46BDA"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6E3A4862"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CF7CEAA"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59C01B5C"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39E67CD4" w14:textId="77777777" w:rsidR="00590075" w:rsidRDefault="00590075">
            <w:pPr>
              <w:spacing w:line="360" w:lineRule="auto"/>
              <w:jc w:val="center"/>
              <w:rPr>
                <w:rFonts w:ascii="宋体" w:eastAsia="Times New Roman" w:hAnsi="宋体"/>
              </w:rPr>
            </w:pPr>
          </w:p>
        </w:tc>
      </w:tr>
      <w:tr w:rsidR="00590075" w14:paraId="3C59BA88" w14:textId="77777777">
        <w:trPr>
          <w:trHeight w:val="567"/>
          <w:jc w:val="center"/>
        </w:trPr>
        <w:tc>
          <w:tcPr>
            <w:tcW w:w="851" w:type="dxa"/>
            <w:tcBorders>
              <w:top w:val="single" w:sz="6" w:space="0" w:color="auto"/>
              <w:left w:val="single" w:sz="12" w:space="0" w:color="auto"/>
              <w:bottom w:val="single" w:sz="6" w:space="0" w:color="auto"/>
              <w:right w:val="single" w:sz="6" w:space="0" w:color="auto"/>
            </w:tcBorders>
            <w:vAlign w:val="center"/>
          </w:tcPr>
          <w:p w14:paraId="39E50D10"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332FB80"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5E72B6C"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6" w:space="0" w:color="auto"/>
              <w:right w:val="single" w:sz="6" w:space="0" w:color="auto"/>
            </w:tcBorders>
            <w:vAlign w:val="center"/>
          </w:tcPr>
          <w:p w14:paraId="4079CAD7"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B6776A5"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6" w:space="0" w:color="auto"/>
              <w:right w:val="single" w:sz="6" w:space="0" w:color="auto"/>
            </w:tcBorders>
            <w:vAlign w:val="center"/>
          </w:tcPr>
          <w:p w14:paraId="6B3F57EE"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6" w:space="0" w:color="auto"/>
            </w:tcBorders>
            <w:vAlign w:val="center"/>
          </w:tcPr>
          <w:p w14:paraId="781D23F1"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0F8D6B4"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6" w:space="0" w:color="auto"/>
              <w:right w:val="single" w:sz="6" w:space="0" w:color="auto"/>
            </w:tcBorders>
            <w:vAlign w:val="center"/>
          </w:tcPr>
          <w:p w14:paraId="35517E80"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6" w:space="0" w:color="auto"/>
              <w:right w:val="single" w:sz="12" w:space="0" w:color="auto"/>
            </w:tcBorders>
            <w:vAlign w:val="center"/>
          </w:tcPr>
          <w:p w14:paraId="126EB671" w14:textId="77777777" w:rsidR="00590075" w:rsidRDefault="00590075">
            <w:pPr>
              <w:spacing w:line="360" w:lineRule="auto"/>
              <w:jc w:val="center"/>
              <w:rPr>
                <w:rFonts w:ascii="宋体" w:eastAsia="Times New Roman" w:hAnsi="宋体"/>
              </w:rPr>
            </w:pPr>
          </w:p>
        </w:tc>
      </w:tr>
      <w:tr w:rsidR="00590075" w14:paraId="6768C22F" w14:textId="77777777">
        <w:trPr>
          <w:trHeight w:val="567"/>
          <w:jc w:val="center"/>
        </w:trPr>
        <w:tc>
          <w:tcPr>
            <w:tcW w:w="851" w:type="dxa"/>
            <w:tcBorders>
              <w:top w:val="single" w:sz="6" w:space="0" w:color="auto"/>
              <w:left w:val="single" w:sz="12" w:space="0" w:color="auto"/>
              <w:bottom w:val="single" w:sz="12" w:space="0" w:color="auto"/>
              <w:right w:val="single" w:sz="6" w:space="0" w:color="auto"/>
            </w:tcBorders>
            <w:vAlign w:val="center"/>
          </w:tcPr>
          <w:p w14:paraId="5955D70F" w14:textId="77777777" w:rsidR="00590075" w:rsidRDefault="00590075">
            <w:pPr>
              <w:spacing w:line="360" w:lineRule="auto"/>
              <w:jc w:val="center"/>
              <w:rPr>
                <w:rFonts w:ascii="宋体" w:eastAsia="Times New Roman" w:hAnsi="宋体"/>
              </w:rPr>
            </w:pPr>
          </w:p>
        </w:tc>
        <w:tc>
          <w:tcPr>
            <w:tcW w:w="1276" w:type="dxa"/>
            <w:tcBorders>
              <w:top w:val="single" w:sz="6" w:space="0" w:color="auto"/>
              <w:left w:val="single" w:sz="6" w:space="0" w:color="auto"/>
              <w:bottom w:val="single" w:sz="12" w:space="0" w:color="auto"/>
              <w:right w:val="single" w:sz="6" w:space="0" w:color="auto"/>
            </w:tcBorders>
            <w:vAlign w:val="center"/>
          </w:tcPr>
          <w:p w14:paraId="4D284A9E" w14:textId="77777777" w:rsidR="00590075" w:rsidRDefault="00590075">
            <w:pPr>
              <w:spacing w:line="360" w:lineRule="auto"/>
              <w:jc w:val="center"/>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vAlign w:val="center"/>
          </w:tcPr>
          <w:p w14:paraId="1DC36605" w14:textId="77777777" w:rsidR="00590075" w:rsidRDefault="00590075">
            <w:pPr>
              <w:spacing w:line="360" w:lineRule="auto"/>
              <w:jc w:val="center"/>
              <w:rPr>
                <w:rFonts w:ascii="宋体" w:eastAsia="Times New Roman" w:hAnsi="宋体"/>
              </w:rPr>
            </w:pPr>
          </w:p>
        </w:tc>
        <w:tc>
          <w:tcPr>
            <w:tcW w:w="940" w:type="dxa"/>
            <w:tcBorders>
              <w:top w:val="single" w:sz="6" w:space="0" w:color="auto"/>
              <w:left w:val="single" w:sz="6" w:space="0" w:color="auto"/>
              <w:bottom w:val="single" w:sz="12" w:space="0" w:color="auto"/>
              <w:right w:val="single" w:sz="6" w:space="0" w:color="auto"/>
            </w:tcBorders>
            <w:vAlign w:val="center"/>
          </w:tcPr>
          <w:p w14:paraId="6C2D8064"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vAlign w:val="center"/>
          </w:tcPr>
          <w:p w14:paraId="28A36D79" w14:textId="77777777" w:rsidR="00590075" w:rsidRDefault="00590075">
            <w:pPr>
              <w:spacing w:line="360" w:lineRule="auto"/>
              <w:jc w:val="center"/>
              <w:rPr>
                <w:rFonts w:ascii="宋体" w:eastAsia="Times New Roman" w:hAnsi="宋体"/>
              </w:rPr>
            </w:pPr>
          </w:p>
        </w:tc>
        <w:tc>
          <w:tcPr>
            <w:tcW w:w="1044" w:type="dxa"/>
            <w:tcBorders>
              <w:top w:val="single" w:sz="6" w:space="0" w:color="auto"/>
              <w:left w:val="single" w:sz="6" w:space="0" w:color="auto"/>
              <w:bottom w:val="single" w:sz="12" w:space="0" w:color="auto"/>
              <w:right w:val="single" w:sz="6" w:space="0" w:color="auto"/>
            </w:tcBorders>
            <w:vAlign w:val="center"/>
          </w:tcPr>
          <w:p w14:paraId="20AB793A"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12" w:space="0" w:color="auto"/>
              <w:right w:val="single" w:sz="6" w:space="0" w:color="auto"/>
            </w:tcBorders>
            <w:vAlign w:val="center"/>
          </w:tcPr>
          <w:p w14:paraId="6D56575F" w14:textId="77777777" w:rsidR="00590075" w:rsidRDefault="00590075">
            <w:pPr>
              <w:spacing w:line="360" w:lineRule="auto"/>
              <w:jc w:val="center"/>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vAlign w:val="center"/>
          </w:tcPr>
          <w:p w14:paraId="2462C549" w14:textId="77777777" w:rsidR="00590075" w:rsidRDefault="00590075">
            <w:pPr>
              <w:spacing w:line="360" w:lineRule="auto"/>
              <w:jc w:val="center"/>
              <w:rPr>
                <w:rFonts w:ascii="宋体" w:eastAsia="Times New Roman" w:hAnsi="宋体"/>
              </w:rPr>
            </w:pPr>
          </w:p>
        </w:tc>
        <w:tc>
          <w:tcPr>
            <w:tcW w:w="1487" w:type="dxa"/>
            <w:tcBorders>
              <w:top w:val="single" w:sz="6" w:space="0" w:color="auto"/>
              <w:left w:val="single" w:sz="6" w:space="0" w:color="auto"/>
              <w:bottom w:val="single" w:sz="12" w:space="0" w:color="auto"/>
              <w:right w:val="single" w:sz="6" w:space="0" w:color="auto"/>
            </w:tcBorders>
            <w:vAlign w:val="center"/>
          </w:tcPr>
          <w:p w14:paraId="7C37390A" w14:textId="77777777" w:rsidR="00590075" w:rsidRDefault="00590075">
            <w:pPr>
              <w:spacing w:line="360" w:lineRule="auto"/>
              <w:jc w:val="center"/>
              <w:rPr>
                <w:rFonts w:ascii="宋体" w:eastAsia="Times New Roman" w:hAnsi="宋体"/>
              </w:rPr>
            </w:pPr>
          </w:p>
        </w:tc>
        <w:tc>
          <w:tcPr>
            <w:tcW w:w="992" w:type="dxa"/>
            <w:tcBorders>
              <w:top w:val="single" w:sz="6" w:space="0" w:color="auto"/>
              <w:left w:val="single" w:sz="6" w:space="0" w:color="auto"/>
              <w:bottom w:val="single" w:sz="12" w:space="0" w:color="auto"/>
              <w:right w:val="single" w:sz="12" w:space="0" w:color="auto"/>
            </w:tcBorders>
            <w:vAlign w:val="center"/>
          </w:tcPr>
          <w:p w14:paraId="6D942553" w14:textId="77777777" w:rsidR="00590075" w:rsidRDefault="00590075">
            <w:pPr>
              <w:spacing w:line="360" w:lineRule="auto"/>
              <w:jc w:val="center"/>
              <w:rPr>
                <w:rFonts w:ascii="宋体" w:eastAsia="Times New Roman" w:hAnsi="宋体"/>
              </w:rPr>
            </w:pPr>
          </w:p>
        </w:tc>
      </w:tr>
    </w:tbl>
    <w:p w14:paraId="38EE679B" w14:textId="77777777" w:rsidR="00590075" w:rsidRDefault="00590075">
      <w:pPr>
        <w:spacing w:line="360" w:lineRule="auto"/>
        <w:rPr>
          <w:rFonts w:ascii="宋体" w:hAnsi="宋体"/>
        </w:rPr>
      </w:pPr>
    </w:p>
    <w:p w14:paraId="2D0979AE" w14:textId="77777777" w:rsidR="00590075" w:rsidRDefault="00000000">
      <w:pPr>
        <w:spacing w:line="360" w:lineRule="auto"/>
        <w:rPr>
          <w:rFonts w:ascii="宋体" w:hAnsi="宋体"/>
          <w:b/>
          <w:bCs/>
        </w:rPr>
      </w:pPr>
      <w:r>
        <w:rPr>
          <w:rFonts w:ascii="宋体" w:hAnsi="宋体" w:hint="eastAsia"/>
        </w:rPr>
        <w:br w:type="page"/>
      </w:r>
      <w:r>
        <w:rPr>
          <w:rFonts w:ascii="宋体" w:hAnsi="宋体" w:hint="eastAsia"/>
        </w:rPr>
        <w:lastRenderedPageBreak/>
        <w:t xml:space="preserve">附件3：    </w:t>
      </w:r>
    </w:p>
    <w:p w14:paraId="5F8DCFEA"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工程质量保修</w:t>
      </w:r>
      <w:r>
        <w:rPr>
          <w:rFonts w:ascii="宋体" w:hAnsi="宋体" w:hint="eastAsia"/>
          <w:b/>
          <w:bCs/>
          <w:color w:val="FF0000"/>
        </w:rPr>
        <w:t>（养护）</w:t>
      </w:r>
      <w:r>
        <w:rPr>
          <w:rFonts w:ascii="宋体" w:hAnsi="宋体" w:hint="eastAsia"/>
          <w:b/>
          <w:bCs/>
        </w:rPr>
        <w:t>书</w:t>
      </w:r>
    </w:p>
    <w:p w14:paraId="5E6E3DB1" w14:textId="77777777" w:rsidR="00590075" w:rsidRDefault="00000000">
      <w:pPr>
        <w:spacing w:beforeLines="50" w:before="120" w:line="360" w:lineRule="auto"/>
        <w:ind w:firstLineChars="100" w:firstLine="210"/>
        <w:rPr>
          <w:rFonts w:ascii="宋体" w:hAnsi="宋体"/>
        </w:rPr>
      </w:pPr>
      <w:r>
        <w:rPr>
          <w:rFonts w:ascii="宋体" w:hAnsi="宋体" w:hint="eastAsia"/>
        </w:rPr>
        <w:t>发包人（全称）：</w:t>
      </w:r>
    </w:p>
    <w:p w14:paraId="4641888A" w14:textId="77777777" w:rsidR="00590075" w:rsidRDefault="00000000">
      <w:pPr>
        <w:spacing w:beforeLines="50" w:before="120" w:line="360" w:lineRule="auto"/>
        <w:rPr>
          <w:rFonts w:ascii="宋体" w:hAnsi="宋体"/>
        </w:rPr>
      </w:pPr>
      <w:r>
        <w:rPr>
          <w:rFonts w:ascii="宋体" w:hAnsi="宋体" w:hint="eastAsia"/>
        </w:rPr>
        <w:t xml:space="preserve">  承包人（全称）：</w:t>
      </w:r>
    </w:p>
    <w:p w14:paraId="5B1FFCC9" w14:textId="77777777" w:rsidR="00590075" w:rsidRDefault="00000000">
      <w:pPr>
        <w:spacing w:beforeLines="50" w:before="120" w:line="360" w:lineRule="auto"/>
        <w:rPr>
          <w:rFonts w:ascii="宋体" w:hAnsi="宋体"/>
        </w:rPr>
      </w:pPr>
      <w:r>
        <w:rPr>
          <w:rFonts w:ascii="宋体" w:hAnsi="宋体" w:hint="eastAsia"/>
        </w:rPr>
        <w:t xml:space="preserve">  发包人和承包人根据《中华人民共和国建筑法》和《建设工程质量管理条例》，经协商一致就（工程全称）签订工程质量保修</w:t>
      </w:r>
      <w:r>
        <w:rPr>
          <w:rFonts w:ascii="宋体" w:hAnsi="宋体" w:hint="eastAsia"/>
          <w:b/>
          <w:bCs/>
          <w:color w:val="FF0000"/>
        </w:rPr>
        <w:t>（养护）</w:t>
      </w:r>
      <w:r>
        <w:rPr>
          <w:rFonts w:ascii="宋体" w:hAnsi="宋体" w:hint="eastAsia"/>
        </w:rPr>
        <w:t>书。</w:t>
      </w:r>
    </w:p>
    <w:p w14:paraId="75317F03" w14:textId="77777777" w:rsidR="00590075" w:rsidRDefault="00000000">
      <w:pPr>
        <w:spacing w:beforeLines="50" w:before="120" w:line="360" w:lineRule="auto"/>
        <w:rPr>
          <w:rFonts w:ascii="宋体" w:hAnsi="宋体"/>
        </w:rPr>
      </w:pPr>
      <w:r>
        <w:rPr>
          <w:rFonts w:ascii="宋体" w:hAnsi="宋体" w:hint="eastAsia"/>
        </w:rPr>
        <w:t>一、工程质量保修（</w:t>
      </w:r>
      <w:r>
        <w:rPr>
          <w:rFonts w:ascii="宋体" w:hAnsi="宋体" w:hint="eastAsia"/>
          <w:b/>
          <w:bCs/>
          <w:color w:val="FF0000"/>
        </w:rPr>
        <w:t>养护）</w:t>
      </w:r>
      <w:r>
        <w:rPr>
          <w:rFonts w:ascii="宋体" w:hAnsi="宋体" w:hint="eastAsia"/>
        </w:rPr>
        <w:t>范围和内容</w:t>
      </w:r>
    </w:p>
    <w:p w14:paraId="06E287AF" w14:textId="77777777" w:rsidR="00590075" w:rsidRDefault="00000000">
      <w:pPr>
        <w:spacing w:beforeLines="50" w:before="120" w:line="360" w:lineRule="auto"/>
        <w:rPr>
          <w:rFonts w:ascii="宋体" w:hAnsi="宋体"/>
        </w:rPr>
      </w:pPr>
      <w:r>
        <w:rPr>
          <w:rFonts w:ascii="宋体" w:hAnsi="宋体" w:hint="eastAsia"/>
        </w:rPr>
        <w:t xml:space="preserve">  承包人在质量保修</w:t>
      </w:r>
      <w:r>
        <w:rPr>
          <w:rFonts w:ascii="宋体" w:hAnsi="宋体" w:hint="eastAsia"/>
          <w:b/>
          <w:bCs/>
          <w:color w:val="FF0000"/>
        </w:rPr>
        <w:t>（养护）</w:t>
      </w:r>
      <w:r>
        <w:rPr>
          <w:rFonts w:ascii="宋体" w:hAnsi="宋体" w:hint="eastAsia"/>
        </w:rPr>
        <w:t>期内，按照有关法律规定和合同约定，承担工程质量保修</w:t>
      </w:r>
      <w:r>
        <w:rPr>
          <w:rFonts w:ascii="宋体" w:hAnsi="宋体" w:hint="eastAsia"/>
          <w:b/>
          <w:bCs/>
          <w:color w:val="FF0000"/>
        </w:rPr>
        <w:t>（养护）</w:t>
      </w:r>
      <w:r>
        <w:rPr>
          <w:rFonts w:ascii="宋体" w:hAnsi="宋体" w:hint="eastAsia"/>
        </w:rPr>
        <w:t>责任。</w:t>
      </w:r>
    </w:p>
    <w:p w14:paraId="3B7C0623" w14:textId="77777777" w:rsidR="00590075" w:rsidRDefault="00000000">
      <w:pPr>
        <w:spacing w:beforeLines="50" w:before="120" w:line="360" w:lineRule="auto"/>
        <w:jc w:val="left"/>
        <w:rPr>
          <w:rFonts w:ascii="宋体" w:hAnsi="宋体"/>
        </w:rPr>
      </w:pPr>
      <w:r>
        <w:rPr>
          <w:rFonts w:ascii="宋体" w:hAnsi="宋体" w:hint="eastAsia"/>
        </w:rPr>
        <w:t xml:space="preserve">  质量保修</w:t>
      </w:r>
      <w:r>
        <w:rPr>
          <w:rFonts w:ascii="宋体" w:hAnsi="宋体" w:hint="eastAsia"/>
          <w:b/>
          <w:bCs/>
          <w:color w:val="FF0000"/>
        </w:rPr>
        <w:t>（养护）</w:t>
      </w:r>
      <w:r>
        <w:rPr>
          <w:rFonts w:ascii="宋体" w:hAnsi="宋体" w:hint="eastAsia"/>
        </w:rPr>
        <w:t>范围包括</w:t>
      </w:r>
    </w:p>
    <w:p w14:paraId="20044415" w14:textId="77777777" w:rsidR="00590075" w:rsidRDefault="00000000">
      <w:pPr>
        <w:spacing w:beforeLines="50" w:before="120" w:line="360" w:lineRule="auto"/>
        <w:rPr>
          <w:rFonts w:ascii="宋体" w:hAnsi="宋体"/>
        </w:rPr>
      </w:pPr>
      <w:r>
        <w:rPr>
          <w:rFonts w:ascii="宋体" w:hAnsi="宋体" w:hint="eastAsia"/>
        </w:rPr>
        <w:t>二、质量保修</w:t>
      </w:r>
      <w:r>
        <w:rPr>
          <w:rFonts w:ascii="宋体" w:hAnsi="宋体" w:hint="eastAsia"/>
          <w:b/>
          <w:bCs/>
          <w:color w:val="FF0000"/>
        </w:rPr>
        <w:t>（养护）</w:t>
      </w:r>
      <w:r>
        <w:rPr>
          <w:rFonts w:ascii="宋体" w:hAnsi="宋体" w:hint="eastAsia"/>
        </w:rPr>
        <w:t>期</w:t>
      </w:r>
    </w:p>
    <w:p w14:paraId="5EB4AB86" w14:textId="77777777" w:rsidR="00590075" w:rsidRDefault="00000000">
      <w:pPr>
        <w:spacing w:beforeLines="50" w:before="120" w:line="360" w:lineRule="auto"/>
        <w:ind w:firstLineChars="200" w:firstLine="420"/>
        <w:rPr>
          <w:rFonts w:ascii="宋体" w:hAnsi="宋体"/>
        </w:rPr>
      </w:pPr>
      <w:r>
        <w:rPr>
          <w:rFonts w:ascii="宋体" w:hAnsi="宋体" w:hint="eastAsia"/>
        </w:rPr>
        <w:t>根据《建设工程质量管理条例》及有关规定，工程的质量保修</w:t>
      </w:r>
      <w:r>
        <w:rPr>
          <w:rFonts w:ascii="宋体" w:hAnsi="宋体" w:hint="eastAsia"/>
          <w:b/>
          <w:bCs/>
          <w:color w:val="FF0000"/>
        </w:rPr>
        <w:t>（养护）</w:t>
      </w:r>
      <w:r>
        <w:rPr>
          <w:rFonts w:ascii="宋体" w:hAnsi="宋体" w:hint="eastAsia"/>
        </w:rPr>
        <w:t>期如下：</w:t>
      </w:r>
    </w:p>
    <w:p w14:paraId="542521F9" w14:textId="77777777" w:rsidR="00590075" w:rsidRDefault="00000000">
      <w:pPr>
        <w:spacing w:beforeLines="50" w:before="120" w:line="360" w:lineRule="auto"/>
        <w:ind w:firstLineChars="250" w:firstLine="525"/>
        <w:rPr>
          <w:rFonts w:ascii="宋体" w:hAnsi="宋体"/>
        </w:rPr>
      </w:pPr>
      <w:r>
        <w:rPr>
          <w:rFonts w:ascii="宋体" w:hAnsi="宋体" w:hint="eastAsia"/>
        </w:rPr>
        <w:t>1．本工程为</w:t>
      </w:r>
      <w:r>
        <w:rPr>
          <w:rFonts w:ascii="宋体" w:hAnsi="宋体" w:hint="eastAsia"/>
          <w:u w:val="single"/>
        </w:rPr>
        <w:t xml:space="preserve">   </w:t>
      </w:r>
      <w:r>
        <w:rPr>
          <w:rFonts w:ascii="宋体" w:hAnsi="宋体" w:hint="eastAsia"/>
        </w:rPr>
        <w:t>年；</w:t>
      </w:r>
    </w:p>
    <w:p w14:paraId="2F9535AF" w14:textId="77777777" w:rsidR="00590075" w:rsidRDefault="00000000">
      <w:pPr>
        <w:spacing w:beforeLines="50" w:before="120" w:line="360" w:lineRule="auto"/>
        <w:rPr>
          <w:rFonts w:ascii="宋体" w:hAnsi="宋体"/>
        </w:rPr>
      </w:pPr>
      <w:r>
        <w:rPr>
          <w:rFonts w:ascii="宋体" w:hAnsi="宋体" w:hint="eastAsia"/>
        </w:rPr>
        <w:t>三、缺陷责任期</w:t>
      </w:r>
    </w:p>
    <w:p w14:paraId="0A394774" w14:textId="77777777" w:rsidR="00590075" w:rsidRDefault="00000000">
      <w:pPr>
        <w:spacing w:beforeLines="50" w:before="120" w:line="360" w:lineRule="auto"/>
        <w:ind w:firstLineChars="200" w:firstLine="420"/>
        <w:rPr>
          <w:rFonts w:ascii="宋体" w:hAnsi="宋体"/>
        </w:rPr>
      </w:pPr>
      <w:r>
        <w:rPr>
          <w:rFonts w:ascii="宋体" w:hAnsi="宋体" w:hint="eastAsia"/>
        </w:rPr>
        <w:t>工程缺陷责任期为个月，缺陷责任期自工程竣工验收合格之日起计算。单位工程先于全部工程进行验收，单位工程缺陷责任期自单位工程验收合格之日起算。</w:t>
      </w:r>
    </w:p>
    <w:p w14:paraId="5276EE8D" w14:textId="77777777" w:rsidR="00590075" w:rsidRDefault="00000000">
      <w:pPr>
        <w:spacing w:beforeLines="50" w:before="120" w:line="360" w:lineRule="auto"/>
        <w:ind w:firstLineChars="200" w:firstLine="420"/>
        <w:rPr>
          <w:rFonts w:ascii="宋体" w:hAnsi="宋体"/>
        </w:rPr>
      </w:pPr>
      <w:r>
        <w:rPr>
          <w:rFonts w:ascii="宋体" w:hAnsi="宋体" w:hint="eastAsia"/>
        </w:rPr>
        <w:t>缺陷责任期终止后，发包人应退还剩余的质量保证金。</w:t>
      </w:r>
    </w:p>
    <w:p w14:paraId="37AA8704" w14:textId="77777777" w:rsidR="00590075" w:rsidRDefault="00000000">
      <w:pPr>
        <w:spacing w:beforeLines="50" w:before="120" w:line="360" w:lineRule="auto"/>
        <w:rPr>
          <w:rFonts w:ascii="宋体" w:hAnsi="宋体"/>
        </w:rPr>
      </w:pPr>
      <w:r>
        <w:rPr>
          <w:rFonts w:ascii="宋体" w:hAnsi="宋体" w:hint="eastAsia"/>
        </w:rPr>
        <w:t>四、质量保修</w:t>
      </w:r>
      <w:r>
        <w:rPr>
          <w:rFonts w:ascii="宋体" w:hAnsi="宋体" w:hint="eastAsia"/>
          <w:b/>
          <w:bCs/>
          <w:color w:val="FF0000"/>
        </w:rPr>
        <w:t>（养护）</w:t>
      </w:r>
      <w:r>
        <w:rPr>
          <w:rFonts w:ascii="宋体" w:hAnsi="宋体" w:hint="eastAsia"/>
        </w:rPr>
        <w:t>责任</w:t>
      </w:r>
    </w:p>
    <w:p w14:paraId="240A7E98" w14:textId="77777777" w:rsidR="00590075" w:rsidRDefault="00000000">
      <w:pPr>
        <w:spacing w:beforeLines="50" w:before="120" w:line="360" w:lineRule="auto"/>
        <w:ind w:leftChars="50" w:left="105" w:firstLineChars="205" w:firstLine="430"/>
        <w:rPr>
          <w:rFonts w:ascii="宋体" w:hAnsi="宋体"/>
        </w:rPr>
      </w:pPr>
      <w:r>
        <w:rPr>
          <w:rFonts w:ascii="宋体" w:hAnsi="宋体" w:hint="eastAsia"/>
        </w:rPr>
        <w:t>1．属于保修</w:t>
      </w:r>
      <w:r>
        <w:rPr>
          <w:rFonts w:ascii="宋体" w:hAnsi="宋体" w:hint="eastAsia"/>
          <w:b/>
          <w:bCs/>
          <w:color w:val="FF0000"/>
        </w:rPr>
        <w:t>（养护）</w:t>
      </w:r>
      <w:r>
        <w:rPr>
          <w:rFonts w:ascii="宋体" w:hAnsi="宋体" w:hint="eastAsia"/>
        </w:rPr>
        <w:t>范围、内容的项目，承包人应当在接到保修</w:t>
      </w:r>
      <w:r>
        <w:rPr>
          <w:rFonts w:ascii="宋体" w:hAnsi="宋体" w:hint="eastAsia"/>
          <w:b/>
          <w:bCs/>
          <w:color w:val="FF0000"/>
        </w:rPr>
        <w:t>（养护）</w:t>
      </w:r>
      <w:r>
        <w:rPr>
          <w:rFonts w:ascii="宋体" w:hAnsi="宋体" w:hint="eastAsia"/>
        </w:rPr>
        <w:t>通知之日起7天内派人保修</w:t>
      </w:r>
      <w:r>
        <w:rPr>
          <w:rFonts w:ascii="宋体" w:hAnsi="宋体" w:hint="eastAsia"/>
          <w:b/>
          <w:bCs/>
          <w:color w:val="FF0000"/>
        </w:rPr>
        <w:t>（养护）</w:t>
      </w:r>
      <w:r>
        <w:rPr>
          <w:rFonts w:ascii="宋体" w:hAnsi="宋体" w:hint="eastAsia"/>
        </w:rPr>
        <w:t>。承包人不在约定期限内派人保修</w:t>
      </w:r>
      <w:r>
        <w:rPr>
          <w:rFonts w:ascii="宋体" w:hAnsi="宋体" w:hint="eastAsia"/>
          <w:b/>
          <w:bCs/>
          <w:color w:val="FF0000"/>
        </w:rPr>
        <w:t>（养护）</w:t>
      </w:r>
      <w:r>
        <w:rPr>
          <w:rFonts w:ascii="宋体" w:hAnsi="宋体" w:hint="eastAsia"/>
        </w:rPr>
        <w:t>的，发包人可以委托他人修理</w:t>
      </w:r>
      <w:r>
        <w:rPr>
          <w:rFonts w:ascii="宋体" w:hAnsi="宋体" w:hint="eastAsia"/>
          <w:b/>
          <w:bCs/>
          <w:color w:val="FF0000"/>
        </w:rPr>
        <w:t>（养护）</w:t>
      </w:r>
      <w:r>
        <w:rPr>
          <w:rFonts w:ascii="宋体" w:hAnsi="宋体" w:hint="eastAsia"/>
        </w:rPr>
        <w:t>。</w:t>
      </w:r>
    </w:p>
    <w:p w14:paraId="41A75467" w14:textId="77777777" w:rsidR="00590075" w:rsidRDefault="00000000">
      <w:pPr>
        <w:spacing w:beforeLines="50" w:before="120" w:line="360" w:lineRule="auto"/>
        <w:ind w:leftChars="50" w:left="105" w:firstLineChars="205" w:firstLine="430"/>
        <w:rPr>
          <w:rFonts w:ascii="宋体" w:hAnsi="宋体"/>
        </w:rPr>
      </w:pPr>
      <w:r>
        <w:rPr>
          <w:rFonts w:ascii="宋体" w:hAnsi="宋体" w:hint="eastAsia"/>
        </w:rPr>
        <w:t>2．发生紧急事故需抢修的，承包人在接到事故通知后，应当立即到达事故现场抢修。</w:t>
      </w:r>
    </w:p>
    <w:p w14:paraId="4B5DBC53" w14:textId="77777777" w:rsidR="00590075" w:rsidRDefault="00000000">
      <w:pPr>
        <w:spacing w:beforeLines="50" w:before="120" w:line="360" w:lineRule="auto"/>
        <w:ind w:leftChars="50" w:left="105" w:firstLineChars="205" w:firstLine="430"/>
        <w:rPr>
          <w:rFonts w:ascii="宋体" w:hAnsi="宋体"/>
        </w:rPr>
      </w:pPr>
      <w:r>
        <w:rPr>
          <w:rFonts w:ascii="宋体" w:hAnsi="宋体" w:hint="eastAsia"/>
        </w:rPr>
        <w:t>3．对于涉及结构安全的质量问题，应当按照《建设工程质量管理条例》的规定，立即向当地建设行政主管部门和有关部门报告，采取安全防范措施，并由原设计人或者具有相应资质等级的设计人提出保修</w:t>
      </w:r>
      <w:r>
        <w:rPr>
          <w:rFonts w:ascii="宋体" w:hAnsi="宋体" w:hint="eastAsia"/>
          <w:b/>
          <w:bCs/>
          <w:color w:val="FF0000"/>
        </w:rPr>
        <w:t>（养护）</w:t>
      </w:r>
      <w:r>
        <w:rPr>
          <w:rFonts w:ascii="宋体" w:hAnsi="宋体" w:hint="eastAsia"/>
        </w:rPr>
        <w:t>方案，承包人实施保修。</w:t>
      </w:r>
    </w:p>
    <w:p w14:paraId="660E8BE0" w14:textId="77777777" w:rsidR="00590075" w:rsidRDefault="00000000">
      <w:pPr>
        <w:spacing w:beforeLines="50" w:before="120" w:line="360" w:lineRule="auto"/>
        <w:ind w:leftChars="200" w:left="420" w:firstLineChars="50" w:firstLine="105"/>
        <w:rPr>
          <w:rFonts w:ascii="宋体" w:hAnsi="宋体"/>
        </w:rPr>
      </w:pPr>
      <w:r>
        <w:rPr>
          <w:rFonts w:ascii="宋体" w:hAnsi="宋体" w:hint="eastAsia"/>
        </w:rPr>
        <w:t>4．质量保修</w:t>
      </w:r>
      <w:r>
        <w:rPr>
          <w:rFonts w:ascii="宋体" w:hAnsi="宋体" w:hint="eastAsia"/>
          <w:b/>
          <w:bCs/>
          <w:color w:val="FF0000"/>
        </w:rPr>
        <w:t>（养护）</w:t>
      </w:r>
      <w:r>
        <w:rPr>
          <w:rFonts w:ascii="宋体" w:hAnsi="宋体" w:hint="eastAsia"/>
        </w:rPr>
        <w:t>完成后，由发包人组织验收。</w:t>
      </w:r>
    </w:p>
    <w:p w14:paraId="5718F467" w14:textId="77777777" w:rsidR="00590075" w:rsidRDefault="00000000">
      <w:pPr>
        <w:spacing w:beforeLines="50" w:before="120" w:line="360" w:lineRule="auto"/>
        <w:rPr>
          <w:rFonts w:ascii="宋体" w:hAnsi="宋体"/>
        </w:rPr>
      </w:pPr>
      <w:r>
        <w:rPr>
          <w:rFonts w:ascii="宋体" w:hAnsi="宋体" w:hint="eastAsia"/>
        </w:rPr>
        <w:t>五、保修</w:t>
      </w:r>
      <w:r>
        <w:rPr>
          <w:rFonts w:ascii="宋体" w:hAnsi="宋体" w:hint="eastAsia"/>
          <w:b/>
          <w:bCs/>
          <w:color w:val="FF0000"/>
        </w:rPr>
        <w:t>（养护）</w:t>
      </w:r>
      <w:r>
        <w:rPr>
          <w:rFonts w:ascii="宋体" w:hAnsi="宋体" w:hint="eastAsia"/>
        </w:rPr>
        <w:t>费用</w:t>
      </w:r>
    </w:p>
    <w:p w14:paraId="73650010" w14:textId="77777777" w:rsidR="00590075" w:rsidRDefault="00000000">
      <w:pPr>
        <w:spacing w:beforeLines="50" w:before="120" w:line="360" w:lineRule="auto"/>
        <w:rPr>
          <w:rFonts w:ascii="宋体" w:hAnsi="宋体"/>
        </w:rPr>
      </w:pPr>
      <w:r>
        <w:rPr>
          <w:rFonts w:ascii="宋体" w:hAnsi="宋体" w:hint="eastAsia"/>
        </w:rPr>
        <w:t xml:space="preserve"> </w:t>
      </w:r>
      <w:r>
        <w:rPr>
          <w:rFonts w:ascii="宋体" w:hAnsi="宋体"/>
        </w:rPr>
        <w:t xml:space="preserve">   </w:t>
      </w:r>
      <w:r>
        <w:rPr>
          <w:rFonts w:ascii="宋体" w:hAnsi="宋体" w:hint="eastAsia"/>
        </w:rPr>
        <w:t>保修</w:t>
      </w:r>
      <w:r>
        <w:rPr>
          <w:rFonts w:ascii="宋体" w:hAnsi="宋体" w:hint="eastAsia"/>
          <w:b/>
          <w:bCs/>
          <w:color w:val="FF0000"/>
        </w:rPr>
        <w:t>（养护）</w:t>
      </w:r>
      <w:r>
        <w:rPr>
          <w:rFonts w:ascii="宋体" w:hAnsi="宋体" w:hint="eastAsia"/>
        </w:rPr>
        <w:t>费用由造成质量缺陷的责任方承担。</w:t>
      </w:r>
    </w:p>
    <w:p w14:paraId="04C04E31" w14:textId="77777777" w:rsidR="00590075" w:rsidRDefault="00000000">
      <w:pPr>
        <w:spacing w:beforeLines="50" w:before="120" w:line="360" w:lineRule="auto"/>
        <w:jc w:val="left"/>
        <w:rPr>
          <w:rFonts w:ascii="宋体" w:hAnsi="宋体"/>
        </w:rPr>
      </w:pPr>
      <w:r>
        <w:rPr>
          <w:rFonts w:ascii="宋体" w:hAnsi="宋体" w:hint="eastAsia"/>
          <w:b/>
          <w:bCs/>
        </w:rPr>
        <w:lastRenderedPageBreak/>
        <w:t>六</w:t>
      </w:r>
      <w:r>
        <w:rPr>
          <w:rFonts w:ascii="宋体" w:hAnsi="宋体" w:hint="eastAsia"/>
        </w:rPr>
        <w:t>、双方约定的其他工程质量保修</w:t>
      </w:r>
      <w:r>
        <w:rPr>
          <w:rFonts w:ascii="宋体" w:hAnsi="宋体" w:hint="eastAsia"/>
          <w:b/>
          <w:bCs/>
          <w:color w:val="FF0000"/>
        </w:rPr>
        <w:t>（养护）</w:t>
      </w:r>
      <w:r>
        <w:rPr>
          <w:rFonts w:ascii="宋体" w:hAnsi="宋体" w:hint="eastAsia"/>
        </w:rPr>
        <w:t>事项：。</w:t>
      </w:r>
    </w:p>
    <w:p w14:paraId="60846253" w14:textId="77777777" w:rsidR="00590075" w:rsidRDefault="00000000">
      <w:pPr>
        <w:spacing w:beforeLines="50" w:before="120" w:line="360" w:lineRule="auto"/>
        <w:ind w:firstLineChars="190" w:firstLine="399"/>
        <w:rPr>
          <w:rFonts w:ascii="宋体" w:hAnsi="宋体"/>
        </w:rPr>
      </w:pPr>
      <w:r>
        <w:rPr>
          <w:rFonts w:ascii="宋体" w:hAnsi="宋体" w:hint="eastAsia"/>
        </w:rPr>
        <w:t>工程质量保修书由发包人、承包人在工程竣工验收</w:t>
      </w:r>
      <w:proofErr w:type="gramStart"/>
      <w:r>
        <w:rPr>
          <w:rFonts w:ascii="宋体" w:hAnsi="宋体" w:hint="eastAsia"/>
        </w:rPr>
        <w:t>前共同</w:t>
      </w:r>
      <w:proofErr w:type="gramEnd"/>
      <w:r>
        <w:rPr>
          <w:rFonts w:ascii="宋体" w:hAnsi="宋体" w:hint="eastAsia"/>
        </w:rPr>
        <w:t>签署，作为施工合同附件，其有效期限至保修期满。</w:t>
      </w:r>
    </w:p>
    <w:p w14:paraId="51BCF0A7" w14:textId="77777777" w:rsidR="00590075" w:rsidRDefault="00000000">
      <w:pPr>
        <w:spacing w:beforeLines="50" w:before="120" w:line="360" w:lineRule="auto"/>
        <w:rPr>
          <w:rFonts w:ascii="宋体" w:hAnsi="宋体"/>
        </w:rPr>
      </w:pPr>
      <w:r>
        <w:rPr>
          <w:rFonts w:ascii="宋体" w:hAnsi="宋体" w:hint="eastAsia"/>
        </w:rPr>
        <w:t xml:space="preserve">发包人(公章)：               </w:t>
      </w:r>
      <w:r>
        <w:rPr>
          <w:rFonts w:ascii="宋体" w:hAnsi="宋体"/>
        </w:rPr>
        <w:t xml:space="preserve">     </w:t>
      </w:r>
      <w:r>
        <w:rPr>
          <w:rFonts w:ascii="宋体" w:hAnsi="宋体" w:hint="eastAsia"/>
        </w:rPr>
        <w:t>承包人(公章)：</w:t>
      </w:r>
    </w:p>
    <w:p w14:paraId="58692317" w14:textId="77777777" w:rsidR="00590075" w:rsidRDefault="00000000">
      <w:pPr>
        <w:spacing w:beforeLines="50" w:before="120" w:line="360" w:lineRule="auto"/>
        <w:rPr>
          <w:rFonts w:ascii="宋体" w:hAnsi="宋体"/>
        </w:rPr>
      </w:pPr>
      <w:r>
        <w:rPr>
          <w:rFonts w:ascii="宋体" w:hAnsi="宋体" w:hint="eastAsia"/>
        </w:rPr>
        <w:t xml:space="preserve">地  址：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地  址：</w:t>
      </w:r>
    </w:p>
    <w:p w14:paraId="5473FCD3" w14:textId="77777777" w:rsidR="00590075" w:rsidRDefault="00000000">
      <w:pPr>
        <w:spacing w:beforeLines="50" w:before="120" w:line="360" w:lineRule="auto"/>
        <w:rPr>
          <w:rFonts w:ascii="宋体" w:hAnsi="宋体"/>
        </w:rPr>
      </w:pPr>
      <w:r>
        <w:rPr>
          <w:rFonts w:ascii="宋体" w:hAnsi="宋体" w:hint="eastAsia"/>
        </w:rPr>
        <w:t>法定代表人(签字)：               法定代表人(签字)：</w:t>
      </w:r>
    </w:p>
    <w:p w14:paraId="00B711D5" w14:textId="77777777" w:rsidR="00590075" w:rsidRDefault="00000000">
      <w:pPr>
        <w:spacing w:beforeLines="50" w:before="120" w:line="360" w:lineRule="auto"/>
        <w:rPr>
          <w:rFonts w:ascii="宋体" w:hAnsi="宋体"/>
        </w:rPr>
      </w:pPr>
      <w:r>
        <w:rPr>
          <w:rFonts w:ascii="宋体" w:hAnsi="宋体" w:hint="eastAsia"/>
        </w:rPr>
        <w:t>委托代理人(签字)：               委托代理人(签字)：</w:t>
      </w:r>
    </w:p>
    <w:p w14:paraId="0A33D06E" w14:textId="77777777" w:rsidR="00590075" w:rsidRDefault="00000000">
      <w:pPr>
        <w:spacing w:beforeLines="50" w:before="120" w:line="360" w:lineRule="auto"/>
        <w:rPr>
          <w:rFonts w:ascii="宋体" w:hAnsi="宋体"/>
        </w:rPr>
      </w:pPr>
      <w:r>
        <w:rPr>
          <w:rFonts w:ascii="宋体" w:hAnsi="宋体" w:hint="eastAsia"/>
        </w:rPr>
        <w:t xml:space="preserve">电  话：               </w:t>
      </w:r>
      <w:r>
        <w:rPr>
          <w:rFonts w:ascii="宋体" w:hAnsi="宋体"/>
        </w:rPr>
        <w:t xml:space="preserve">         </w:t>
      </w:r>
      <w:r>
        <w:rPr>
          <w:rFonts w:ascii="宋体" w:hAnsi="宋体" w:hint="eastAsia"/>
        </w:rPr>
        <w:t xml:space="preserve"> 电  话：</w:t>
      </w:r>
    </w:p>
    <w:p w14:paraId="00CFBA59" w14:textId="77777777" w:rsidR="00590075" w:rsidRDefault="00000000">
      <w:pPr>
        <w:spacing w:beforeLines="50" w:before="120" w:line="360" w:lineRule="auto"/>
        <w:rPr>
          <w:rFonts w:ascii="宋体" w:hAnsi="宋体"/>
        </w:rPr>
      </w:pPr>
      <w:r>
        <w:rPr>
          <w:rFonts w:ascii="宋体" w:hAnsi="宋体" w:hint="eastAsia"/>
        </w:rPr>
        <w:t xml:space="preserve">传  真：                </w:t>
      </w:r>
      <w:r>
        <w:rPr>
          <w:rFonts w:ascii="宋体" w:hAnsi="宋体"/>
        </w:rPr>
        <w:t xml:space="preserve">         </w:t>
      </w:r>
      <w:r>
        <w:rPr>
          <w:rFonts w:ascii="宋体" w:hAnsi="宋体" w:hint="eastAsia"/>
        </w:rPr>
        <w:t>传  真：</w:t>
      </w:r>
    </w:p>
    <w:p w14:paraId="3C2C91A8" w14:textId="77777777" w:rsidR="00590075" w:rsidRDefault="00000000">
      <w:pPr>
        <w:spacing w:beforeLines="50" w:before="120" w:line="360" w:lineRule="auto"/>
        <w:rPr>
          <w:rFonts w:ascii="宋体" w:hAnsi="宋体"/>
        </w:rPr>
      </w:pPr>
      <w:r>
        <w:rPr>
          <w:rFonts w:ascii="宋体" w:hAnsi="宋体" w:hint="eastAsia"/>
        </w:rPr>
        <w:t xml:space="preserve">开户银行：                </w:t>
      </w:r>
      <w:r>
        <w:rPr>
          <w:rFonts w:ascii="宋体" w:hAnsi="宋体"/>
        </w:rPr>
        <w:t xml:space="preserve">       </w:t>
      </w:r>
      <w:r>
        <w:rPr>
          <w:rFonts w:ascii="宋体" w:hAnsi="宋体" w:hint="eastAsia"/>
        </w:rPr>
        <w:t>开户银行：</w:t>
      </w:r>
    </w:p>
    <w:p w14:paraId="14DCA766" w14:textId="77777777" w:rsidR="00590075" w:rsidRDefault="00000000">
      <w:pPr>
        <w:spacing w:beforeLines="50" w:before="120" w:line="360" w:lineRule="auto"/>
        <w:rPr>
          <w:rFonts w:ascii="宋体" w:hAnsi="宋体"/>
        </w:rPr>
      </w:pPr>
      <w:proofErr w:type="gramStart"/>
      <w:r>
        <w:rPr>
          <w:rFonts w:ascii="宋体" w:hAnsi="宋体" w:hint="eastAsia"/>
        </w:rPr>
        <w:t>账</w:t>
      </w:r>
      <w:proofErr w:type="gramEnd"/>
      <w:r>
        <w:rPr>
          <w:rFonts w:ascii="宋体" w:hAnsi="宋体" w:hint="eastAsia"/>
        </w:rPr>
        <w:t xml:space="preserve">  号：               </w:t>
      </w:r>
      <w:r>
        <w:rPr>
          <w:rFonts w:ascii="宋体" w:hAnsi="宋体"/>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p>
    <w:p w14:paraId="700EB4B7" w14:textId="77777777" w:rsidR="00590075" w:rsidRDefault="00000000">
      <w:pPr>
        <w:spacing w:beforeLines="50" w:before="120" w:line="360" w:lineRule="auto"/>
        <w:rPr>
          <w:rFonts w:ascii="宋体" w:hAnsi="宋体"/>
        </w:rPr>
      </w:pPr>
      <w:r>
        <w:rPr>
          <w:rFonts w:ascii="宋体" w:hAnsi="宋体" w:hint="eastAsia"/>
        </w:rPr>
        <w:t xml:space="preserve">邮政编码：                </w:t>
      </w:r>
      <w:r>
        <w:rPr>
          <w:rFonts w:ascii="宋体" w:hAnsi="宋体"/>
        </w:rPr>
        <w:t xml:space="preserve">       </w:t>
      </w:r>
      <w:r>
        <w:rPr>
          <w:rFonts w:ascii="宋体" w:hAnsi="宋体" w:hint="eastAsia"/>
        </w:rPr>
        <w:t>邮政编码：</w:t>
      </w:r>
      <w:r>
        <w:rPr>
          <w:rFonts w:ascii="宋体" w:hAnsi="宋体" w:hint="eastAsia"/>
          <w:b/>
          <w:bCs/>
        </w:rPr>
        <w:br w:type="page"/>
      </w:r>
      <w:r>
        <w:rPr>
          <w:rFonts w:ascii="宋体" w:hAnsi="宋体" w:hint="eastAsia"/>
        </w:rPr>
        <w:lastRenderedPageBreak/>
        <w:t>附件4：</w:t>
      </w:r>
    </w:p>
    <w:p w14:paraId="7F37C750"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590075" w14:paraId="4CCD475A" w14:textId="77777777">
        <w:trPr>
          <w:trHeight w:val="618"/>
          <w:jc w:val="center"/>
        </w:trPr>
        <w:tc>
          <w:tcPr>
            <w:tcW w:w="1162" w:type="dxa"/>
            <w:tcBorders>
              <w:top w:val="single" w:sz="12" w:space="0" w:color="auto"/>
              <w:left w:val="single" w:sz="12" w:space="0" w:color="auto"/>
              <w:bottom w:val="double" w:sz="2" w:space="0" w:color="auto"/>
              <w:right w:val="single" w:sz="6" w:space="0" w:color="auto"/>
            </w:tcBorders>
            <w:vAlign w:val="center"/>
          </w:tcPr>
          <w:p w14:paraId="19E64B90"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418" w:type="dxa"/>
            <w:tcBorders>
              <w:top w:val="single" w:sz="12" w:space="0" w:color="auto"/>
              <w:left w:val="single" w:sz="6" w:space="0" w:color="auto"/>
              <w:bottom w:val="double" w:sz="2" w:space="0" w:color="auto"/>
              <w:right w:val="single" w:sz="6" w:space="0" w:color="auto"/>
            </w:tcBorders>
            <w:vAlign w:val="center"/>
          </w:tcPr>
          <w:p w14:paraId="32EDA4C3"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机械或</w:t>
            </w:r>
          </w:p>
          <w:p w14:paraId="61D69153"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设备名称</w:t>
            </w:r>
          </w:p>
        </w:tc>
        <w:tc>
          <w:tcPr>
            <w:tcW w:w="850" w:type="dxa"/>
            <w:tcBorders>
              <w:top w:val="single" w:sz="12" w:space="0" w:color="auto"/>
              <w:left w:val="single" w:sz="6" w:space="0" w:color="auto"/>
              <w:bottom w:val="double" w:sz="2" w:space="0" w:color="auto"/>
              <w:right w:val="single" w:sz="6" w:space="0" w:color="auto"/>
            </w:tcBorders>
            <w:vAlign w:val="center"/>
          </w:tcPr>
          <w:p w14:paraId="7F91F7B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规格</w:t>
            </w:r>
          </w:p>
          <w:p w14:paraId="1DD9FEA8"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型号</w:t>
            </w:r>
          </w:p>
        </w:tc>
        <w:tc>
          <w:tcPr>
            <w:tcW w:w="1058" w:type="dxa"/>
            <w:tcBorders>
              <w:top w:val="single" w:sz="12" w:space="0" w:color="auto"/>
              <w:left w:val="single" w:sz="6" w:space="0" w:color="auto"/>
              <w:bottom w:val="double" w:sz="2" w:space="0" w:color="auto"/>
              <w:right w:val="single" w:sz="6" w:space="0" w:color="auto"/>
            </w:tcBorders>
            <w:vAlign w:val="center"/>
          </w:tcPr>
          <w:p w14:paraId="4F0B233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880" w:type="dxa"/>
            <w:tcBorders>
              <w:top w:val="single" w:sz="12" w:space="0" w:color="auto"/>
              <w:left w:val="single" w:sz="6" w:space="0" w:color="auto"/>
              <w:bottom w:val="double" w:sz="2" w:space="0" w:color="auto"/>
              <w:right w:val="single" w:sz="6" w:space="0" w:color="auto"/>
            </w:tcBorders>
            <w:vAlign w:val="center"/>
          </w:tcPr>
          <w:p w14:paraId="7952A09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产地</w:t>
            </w:r>
          </w:p>
        </w:tc>
        <w:tc>
          <w:tcPr>
            <w:tcW w:w="1020" w:type="dxa"/>
            <w:tcBorders>
              <w:top w:val="single" w:sz="12" w:space="0" w:color="auto"/>
              <w:left w:val="single" w:sz="6" w:space="0" w:color="auto"/>
              <w:bottom w:val="double" w:sz="2" w:space="0" w:color="auto"/>
              <w:right w:val="single" w:sz="6" w:space="0" w:color="auto"/>
            </w:tcBorders>
            <w:vAlign w:val="center"/>
          </w:tcPr>
          <w:p w14:paraId="71E78FC1"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制造</w:t>
            </w:r>
          </w:p>
          <w:p w14:paraId="5B82C34B"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年份</w:t>
            </w:r>
          </w:p>
        </w:tc>
        <w:tc>
          <w:tcPr>
            <w:tcW w:w="1480" w:type="dxa"/>
            <w:tcBorders>
              <w:top w:val="single" w:sz="12" w:space="0" w:color="auto"/>
              <w:left w:val="single" w:sz="6" w:space="0" w:color="auto"/>
              <w:bottom w:val="double" w:sz="2" w:space="0" w:color="auto"/>
              <w:right w:val="single" w:sz="6" w:space="0" w:color="auto"/>
            </w:tcBorders>
            <w:vAlign w:val="center"/>
          </w:tcPr>
          <w:p w14:paraId="428AE88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额定功率(kW)</w:t>
            </w:r>
          </w:p>
        </w:tc>
        <w:tc>
          <w:tcPr>
            <w:tcW w:w="1020" w:type="dxa"/>
            <w:tcBorders>
              <w:top w:val="single" w:sz="12" w:space="0" w:color="auto"/>
              <w:left w:val="single" w:sz="6" w:space="0" w:color="auto"/>
              <w:bottom w:val="double" w:sz="2" w:space="0" w:color="auto"/>
              <w:right w:val="single" w:sz="6" w:space="0" w:color="auto"/>
            </w:tcBorders>
            <w:vAlign w:val="center"/>
          </w:tcPr>
          <w:p w14:paraId="6607DD3B"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生产</w:t>
            </w:r>
          </w:p>
          <w:p w14:paraId="56BF1E3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能力</w:t>
            </w:r>
          </w:p>
        </w:tc>
        <w:tc>
          <w:tcPr>
            <w:tcW w:w="921" w:type="dxa"/>
            <w:tcBorders>
              <w:top w:val="single" w:sz="12" w:space="0" w:color="auto"/>
              <w:left w:val="single" w:sz="6" w:space="0" w:color="auto"/>
              <w:bottom w:val="double" w:sz="2" w:space="0" w:color="auto"/>
              <w:right w:val="single" w:sz="12" w:space="0" w:color="auto"/>
            </w:tcBorders>
            <w:vAlign w:val="center"/>
          </w:tcPr>
          <w:p w14:paraId="7CF7E30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590075" w14:paraId="7C62B883" w14:textId="77777777">
        <w:trPr>
          <w:trHeight w:val="567"/>
          <w:jc w:val="center"/>
        </w:trPr>
        <w:tc>
          <w:tcPr>
            <w:tcW w:w="1162" w:type="dxa"/>
            <w:tcBorders>
              <w:top w:val="double" w:sz="2" w:space="0" w:color="auto"/>
              <w:left w:val="single" w:sz="12" w:space="0" w:color="auto"/>
              <w:bottom w:val="single" w:sz="6" w:space="0" w:color="auto"/>
              <w:right w:val="single" w:sz="6" w:space="0" w:color="auto"/>
            </w:tcBorders>
            <w:vAlign w:val="center"/>
          </w:tcPr>
          <w:p w14:paraId="7A37305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vAlign w:val="center"/>
          </w:tcPr>
          <w:p w14:paraId="32477CD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double" w:sz="2" w:space="0" w:color="auto"/>
              <w:left w:val="single" w:sz="6" w:space="0" w:color="auto"/>
              <w:bottom w:val="single" w:sz="6" w:space="0" w:color="auto"/>
              <w:right w:val="single" w:sz="6" w:space="0" w:color="auto"/>
            </w:tcBorders>
            <w:vAlign w:val="center"/>
          </w:tcPr>
          <w:p w14:paraId="7B8CECC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double" w:sz="2" w:space="0" w:color="auto"/>
              <w:left w:val="single" w:sz="6" w:space="0" w:color="auto"/>
              <w:bottom w:val="single" w:sz="6" w:space="0" w:color="auto"/>
              <w:right w:val="single" w:sz="6" w:space="0" w:color="auto"/>
            </w:tcBorders>
            <w:vAlign w:val="center"/>
          </w:tcPr>
          <w:p w14:paraId="6864F36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double" w:sz="2" w:space="0" w:color="auto"/>
              <w:left w:val="single" w:sz="6" w:space="0" w:color="auto"/>
              <w:bottom w:val="single" w:sz="6" w:space="0" w:color="auto"/>
              <w:right w:val="single" w:sz="6" w:space="0" w:color="auto"/>
            </w:tcBorders>
            <w:vAlign w:val="center"/>
          </w:tcPr>
          <w:p w14:paraId="03DB61C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double" w:sz="2" w:space="0" w:color="auto"/>
              <w:left w:val="single" w:sz="6" w:space="0" w:color="auto"/>
              <w:bottom w:val="single" w:sz="6" w:space="0" w:color="auto"/>
              <w:right w:val="single" w:sz="6" w:space="0" w:color="auto"/>
            </w:tcBorders>
            <w:vAlign w:val="center"/>
          </w:tcPr>
          <w:p w14:paraId="12421C0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double" w:sz="2" w:space="0" w:color="auto"/>
              <w:left w:val="single" w:sz="6" w:space="0" w:color="auto"/>
              <w:bottom w:val="single" w:sz="6" w:space="0" w:color="auto"/>
              <w:right w:val="single" w:sz="6" w:space="0" w:color="auto"/>
            </w:tcBorders>
            <w:vAlign w:val="center"/>
          </w:tcPr>
          <w:p w14:paraId="0D3B10F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double" w:sz="2" w:space="0" w:color="auto"/>
              <w:left w:val="single" w:sz="6" w:space="0" w:color="auto"/>
              <w:bottom w:val="single" w:sz="6" w:space="0" w:color="auto"/>
              <w:right w:val="single" w:sz="6" w:space="0" w:color="auto"/>
            </w:tcBorders>
            <w:vAlign w:val="center"/>
          </w:tcPr>
          <w:p w14:paraId="2E0793D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double" w:sz="2" w:space="0" w:color="auto"/>
              <w:left w:val="single" w:sz="6" w:space="0" w:color="auto"/>
              <w:bottom w:val="single" w:sz="6" w:space="0" w:color="auto"/>
              <w:right w:val="single" w:sz="12" w:space="0" w:color="auto"/>
            </w:tcBorders>
            <w:vAlign w:val="center"/>
          </w:tcPr>
          <w:p w14:paraId="73BEDE4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D9C70E5" w14:textId="77777777">
        <w:trPr>
          <w:trHeight w:val="567"/>
          <w:jc w:val="center"/>
        </w:trPr>
        <w:tc>
          <w:tcPr>
            <w:tcW w:w="1162" w:type="dxa"/>
            <w:tcBorders>
              <w:top w:val="nil"/>
              <w:left w:val="single" w:sz="12" w:space="0" w:color="auto"/>
              <w:bottom w:val="single" w:sz="6" w:space="0" w:color="auto"/>
              <w:right w:val="single" w:sz="6" w:space="0" w:color="auto"/>
            </w:tcBorders>
            <w:vAlign w:val="center"/>
          </w:tcPr>
          <w:p w14:paraId="724D6EB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vAlign w:val="center"/>
          </w:tcPr>
          <w:p w14:paraId="1F9CC5A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nil"/>
              <w:left w:val="single" w:sz="6" w:space="0" w:color="auto"/>
              <w:bottom w:val="single" w:sz="6" w:space="0" w:color="auto"/>
              <w:right w:val="single" w:sz="6" w:space="0" w:color="auto"/>
            </w:tcBorders>
            <w:vAlign w:val="center"/>
          </w:tcPr>
          <w:p w14:paraId="5C56B46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nil"/>
              <w:left w:val="single" w:sz="6" w:space="0" w:color="auto"/>
              <w:bottom w:val="single" w:sz="6" w:space="0" w:color="auto"/>
              <w:right w:val="single" w:sz="6" w:space="0" w:color="auto"/>
            </w:tcBorders>
            <w:vAlign w:val="center"/>
          </w:tcPr>
          <w:p w14:paraId="0553205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nil"/>
              <w:left w:val="single" w:sz="6" w:space="0" w:color="auto"/>
              <w:bottom w:val="single" w:sz="6" w:space="0" w:color="auto"/>
              <w:right w:val="single" w:sz="6" w:space="0" w:color="auto"/>
            </w:tcBorders>
            <w:vAlign w:val="center"/>
          </w:tcPr>
          <w:p w14:paraId="610BA1E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nil"/>
              <w:left w:val="single" w:sz="6" w:space="0" w:color="auto"/>
              <w:bottom w:val="single" w:sz="6" w:space="0" w:color="auto"/>
              <w:right w:val="single" w:sz="6" w:space="0" w:color="auto"/>
            </w:tcBorders>
            <w:vAlign w:val="center"/>
          </w:tcPr>
          <w:p w14:paraId="164F435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nil"/>
              <w:left w:val="single" w:sz="6" w:space="0" w:color="auto"/>
              <w:bottom w:val="single" w:sz="6" w:space="0" w:color="auto"/>
              <w:right w:val="single" w:sz="6" w:space="0" w:color="auto"/>
            </w:tcBorders>
            <w:vAlign w:val="center"/>
          </w:tcPr>
          <w:p w14:paraId="79D7E07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nil"/>
              <w:left w:val="single" w:sz="6" w:space="0" w:color="auto"/>
              <w:bottom w:val="single" w:sz="6" w:space="0" w:color="auto"/>
              <w:right w:val="single" w:sz="6" w:space="0" w:color="auto"/>
            </w:tcBorders>
            <w:vAlign w:val="center"/>
          </w:tcPr>
          <w:p w14:paraId="69CBDA7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nil"/>
              <w:left w:val="single" w:sz="6" w:space="0" w:color="auto"/>
              <w:bottom w:val="single" w:sz="6" w:space="0" w:color="auto"/>
              <w:right w:val="single" w:sz="12" w:space="0" w:color="auto"/>
            </w:tcBorders>
            <w:vAlign w:val="center"/>
          </w:tcPr>
          <w:p w14:paraId="4C8A383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604F693"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25A4013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FD091B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1F72424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7D64F40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24F3B69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34B1BD3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21B4BD7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2DD4AFC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53685EA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05033B4"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67745C8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760EECA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3598B5C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3E83671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5216D39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50C039D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797711B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67EE9C6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47F3D57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58FE591"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4FDC708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56D6F4A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0F74177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73B5DD1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22EEBA0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3B638B4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74E278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2F3CA84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451018B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0A3C576"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4C66A60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8FCE0F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384E5B7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3116A20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4C52547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0D7FFB8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01E0514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159A698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5FCF595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F561427"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15DB0BB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F5C7E9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6A72036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32FA8E3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512ECC7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0B66CE1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01FC3E0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4E4D3A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1997CB1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6B6F0E5"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5450193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1FE47FB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1C0376E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4BF642D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416EABF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4DC7DA4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070CB9F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0E46339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3635BD9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751FF2D"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73444D04"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E4B8BC4"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533D94AD"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7C7D8CB5"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778BF01D"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4E878C2F"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4119C675"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4DF591D"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576A6282" w14:textId="77777777" w:rsidR="00590075" w:rsidRDefault="00590075">
            <w:pPr>
              <w:spacing w:line="360" w:lineRule="auto"/>
              <w:rPr>
                <w:rFonts w:ascii="宋体" w:eastAsia="Times New Roman" w:hAnsi="宋体"/>
              </w:rPr>
            </w:pPr>
          </w:p>
        </w:tc>
      </w:tr>
      <w:tr w:rsidR="00590075" w14:paraId="1B057869"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vAlign w:val="center"/>
          </w:tcPr>
          <w:p w14:paraId="0FB7350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27ABCB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vAlign w:val="center"/>
          </w:tcPr>
          <w:p w14:paraId="39A68A8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vAlign w:val="center"/>
          </w:tcPr>
          <w:p w14:paraId="451D32E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vAlign w:val="center"/>
          </w:tcPr>
          <w:p w14:paraId="0C370BA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36C60A6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vAlign w:val="center"/>
          </w:tcPr>
          <w:p w14:paraId="668A3FB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vAlign w:val="center"/>
          </w:tcPr>
          <w:p w14:paraId="60BAA2E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vAlign w:val="center"/>
          </w:tcPr>
          <w:p w14:paraId="7308287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8218522"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3BE90E84"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6DEA488"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565AF9A7"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7B286C6F"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58D4C653"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75C93C7C"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44225530"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742ADAE4"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2B1C4F78" w14:textId="77777777" w:rsidR="00590075" w:rsidRDefault="00590075">
            <w:pPr>
              <w:spacing w:line="360" w:lineRule="auto"/>
              <w:rPr>
                <w:rFonts w:ascii="宋体" w:eastAsia="Times New Roman" w:hAnsi="宋体"/>
              </w:rPr>
            </w:pPr>
          </w:p>
        </w:tc>
      </w:tr>
      <w:tr w:rsidR="00590075" w14:paraId="0443DFFC"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38FD61B0"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B996BFC"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77D09496"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17E12A04"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3415A81B"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3DDEE6AE"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2B447701"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7C963A60"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2A4A6CFD" w14:textId="77777777" w:rsidR="00590075" w:rsidRDefault="00590075">
            <w:pPr>
              <w:spacing w:line="360" w:lineRule="auto"/>
              <w:rPr>
                <w:rFonts w:ascii="宋体" w:eastAsia="Times New Roman" w:hAnsi="宋体"/>
              </w:rPr>
            </w:pPr>
          </w:p>
        </w:tc>
      </w:tr>
      <w:tr w:rsidR="00590075" w14:paraId="588B562F"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3AF47142"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EA9B8FB"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602A6460"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5559A5FE"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6B41E96C"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5AA4C081"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7D7A00D5"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4C7EE1C4"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3AA7F5BE" w14:textId="77777777" w:rsidR="00590075" w:rsidRDefault="00590075">
            <w:pPr>
              <w:spacing w:line="360" w:lineRule="auto"/>
              <w:rPr>
                <w:rFonts w:ascii="宋体" w:eastAsia="Times New Roman" w:hAnsi="宋体"/>
              </w:rPr>
            </w:pPr>
          </w:p>
        </w:tc>
      </w:tr>
      <w:tr w:rsidR="00590075" w14:paraId="6EE7FED3"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747632F2"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58D6100"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4BCF3D34"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686BC5A3"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0989DE94"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092C7783"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09F1825B"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122A584"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7934853A" w14:textId="77777777" w:rsidR="00590075" w:rsidRDefault="00590075">
            <w:pPr>
              <w:spacing w:line="360" w:lineRule="auto"/>
              <w:rPr>
                <w:rFonts w:ascii="宋体" w:eastAsia="Times New Roman" w:hAnsi="宋体"/>
              </w:rPr>
            </w:pPr>
          </w:p>
        </w:tc>
      </w:tr>
      <w:tr w:rsidR="00590075" w14:paraId="28835F8A"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5527CF20"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341DCCF"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40C0D767"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41145AF7"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44F299AF"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29FEB441"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2B55E7BF"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19A864D4"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6C30D5B5" w14:textId="77777777" w:rsidR="00590075" w:rsidRDefault="00590075">
            <w:pPr>
              <w:spacing w:line="360" w:lineRule="auto"/>
              <w:rPr>
                <w:rFonts w:ascii="宋体" w:eastAsia="Times New Roman" w:hAnsi="宋体"/>
              </w:rPr>
            </w:pPr>
          </w:p>
        </w:tc>
      </w:tr>
      <w:tr w:rsidR="00590075" w14:paraId="5ADA7A0F"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52F5026E"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C6B12E0"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52BFD7D7"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24C8435A"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31CC8AEB"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0EFA2E31"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2ECAD8F5"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36F1E999"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799B6E11" w14:textId="77777777" w:rsidR="00590075" w:rsidRDefault="00590075">
            <w:pPr>
              <w:spacing w:line="360" w:lineRule="auto"/>
              <w:rPr>
                <w:rFonts w:ascii="宋体" w:eastAsia="Times New Roman" w:hAnsi="宋体"/>
              </w:rPr>
            </w:pPr>
          </w:p>
        </w:tc>
      </w:tr>
      <w:tr w:rsidR="00590075" w14:paraId="51FA174F"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0A898345"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87D9E2B"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6629C8FC"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6C1064EE"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4BFCE231"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3F7E42A6"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69CFB3C4"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603061C2"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3B233D79" w14:textId="77777777" w:rsidR="00590075" w:rsidRDefault="00590075">
            <w:pPr>
              <w:spacing w:line="360" w:lineRule="auto"/>
              <w:rPr>
                <w:rFonts w:ascii="宋体" w:eastAsia="Times New Roman" w:hAnsi="宋体"/>
              </w:rPr>
            </w:pPr>
          </w:p>
        </w:tc>
      </w:tr>
      <w:tr w:rsidR="00590075" w14:paraId="34DE66A3" w14:textId="77777777">
        <w:trPr>
          <w:trHeight w:val="567"/>
          <w:jc w:val="center"/>
        </w:trPr>
        <w:tc>
          <w:tcPr>
            <w:tcW w:w="1162" w:type="dxa"/>
            <w:tcBorders>
              <w:top w:val="single" w:sz="6" w:space="0" w:color="auto"/>
              <w:left w:val="single" w:sz="12" w:space="0" w:color="auto"/>
              <w:bottom w:val="single" w:sz="6" w:space="0" w:color="auto"/>
              <w:right w:val="single" w:sz="6" w:space="0" w:color="auto"/>
            </w:tcBorders>
          </w:tcPr>
          <w:p w14:paraId="025D0F10"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71798BA"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6" w:space="0" w:color="auto"/>
              <w:right w:val="single" w:sz="6" w:space="0" w:color="auto"/>
            </w:tcBorders>
          </w:tcPr>
          <w:p w14:paraId="6F4AEF16"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6" w:space="0" w:color="auto"/>
              <w:right w:val="single" w:sz="6" w:space="0" w:color="auto"/>
            </w:tcBorders>
          </w:tcPr>
          <w:p w14:paraId="28C315D5"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6" w:space="0" w:color="auto"/>
              <w:right w:val="single" w:sz="6" w:space="0" w:color="auto"/>
            </w:tcBorders>
          </w:tcPr>
          <w:p w14:paraId="5F294326"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4D02008A"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6" w:space="0" w:color="auto"/>
              <w:right w:val="single" w:sz="6" w:space="0" w:color="auto"/>
            </w:tcBorders>
          </w:tcPr>
          <w:p w14:paraId="60DB9203"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6" w:space="0" w:color="auto"/>
              <w:right w:val="single" w:sz="6" w:space="0" w:color="auto"/>
            </w:tcBorders>
          </w:tcPr>
          <w:p w14:paraId="627D5BCC"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6" w:space="0" w:color="auto"/>
              <w:right w:val="single" w:sz="12" w:space="0" w:color="auto"/>
            </w:tcBorders>
          </w:tcPr>
          <w:p w14:paraId="7E3791B9" w14:textId="77777777" w:rsidR="00590075" w:rsidRDefault="00590075">
            <w:pPr>
              <w:spacing w:line="360" w:lineRule="auto"/>
              <w:rPr>
                <w:rFonts w:ascii="宋体" w:eastAsia="Times New Roman" w:hAnsi="宋体"/>
              </w:rPr>
            </w:pPr>
          </w:p>
        </w:tc>
      </w:tr>
      <w:tr w:rsidR="00590075" w14:paraId="300104C4" w14:textId="77777777">
        <w:trPr>
          <w:trHeight w:val="567"/>
          <w:jc w:val="center"/>
        </w:trPr>
        <w:tc>
          <w:tcPr>
            <w:tcW w:w="1162" w:type="dxa"/>
            <w:tcBorders>
              <w:top w:val="single" w:sz="6" w:space="0" w:color="auto"/>
              <w:left w:val="single" w:sz="12" w:space="0" w:color="auto"/>
              <w:bottom w:val="single" w:sz="12" w:space="0" w:color="auto"/>
              <w:right w:val="single" w:sz="6" w:space="0" w:color="auto"/>
            </w:tcBorders>
          </w:tcPr>
          <w:p w14:paraId="53143B94" w14:textId="77777777" w:rsidR="00590075" w:rsidRDefault="00590075">
            <w:pPr>
              <w:spacing w:line="360" w:lineRule="auto"/>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tcPr>
          <w:p w14:paraId="4A3E77BA" w14:textId="77777777" w:rsidR="00590075" w:rsidRDefault="00590075">
            <w:pPr>
              <w:spacing w:line="360" w:lineRule="auto"/>
              <w:rPr>
                <w:rFonts w:ascii="宋体" w:eastAsia="Times New Roman" w:hAnsi="宋体"/>
              </w:rPr>
            </w:pPr>
          </w:p>
        </w:tc>
        <w:tc>
          <w:tcPr>
            <w:tcW w:w="850" w:type="dxa"/>
            <w:tcBorders>
              <w:top w:val="single" w:sz="6" w:space="0" w:color="auto"/>
              <w:left w:val="single" w:sz="6" w:space="0" w:color="auto"/>
              <w:bottom w:val="single" w:sz="12" w:space="0" w:color="auto"/>
              <w:right w:val="single" w:sz="6" w:space="0" w:color="auto"/>
            </w:tcBorders>
          </w:tcPr>
          <w:p w14:paraId="5984080A" w14:textId="77777777" w:rsidR="00590075" w:rsidRDefault="00590075">
            <w:pPr>
              <w:spacing w:line="360" w:lineRule="auto"/>
              <w:rPr>
                <w:rFonts w:ascii="宋体" w:eastAsia="Times New Roman" w:hAnsi="宋体"/>
              </w:rPr>
            </w:pPr>
          </w:p>
        </w:tc>
        <w:tc>
          <w:tcPr>
            <w:tcW w:w="1058" w:type="dxa"/>
            <w:tcBorders>
              <w:top w:val="single" w:sz="6" w:space="0" w:color="auto"/>
              <w:left w:val="single" w:sz="6" w:space="0" w:color="auto"/>
              <w:bottom w:val="single" w:sz="12" w:space="0" w:color="auto"/>
              <w:right w:val="single" w:sz="6" w:space="0" w:color="auto"/>
            </w:tcBorders>
          </w:tcPr>
          <w:p w14:paraId="39354FEF" w14:textId="77777777" w:rsidR="00590075" w:rsidRDefault="00590075">
            <w:pPr>
              <w:spacing w:line="360" w:lineRule="auto"/>
              <w:rPr>
                <w:rFonts w:ascii="宋体" w:eastAsia="Times New Roman" w:hAnsi="宋体"/>
              </w:rPr>
            </w:pPr>
          </w:p>
        </w:tc>
        <w:tc>
          <w:tcPr>
            <w:tcW w:w="880" w:type="dxa"/>
            <w:tcBorders>
              <w:top w:val="single" w:sz="6" w:space="0" w:color="auto"/>
              <w:left w:val="single" w:sz="6" w:space="0" w:color="auto"/>
              <w:bottom w:val="single" w:sz="12" w:space="0" w:color="auto"/>
              <w:right w:val="single" w:sz="6" w:space="0" w:color="auto"/>
            </w:tcBorders>
          </w:tcPr>
          <w:p w14:paraId="4D4857AB"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12" w:space="0" w:color="auto"/>
              <w:right w:val="single" w:sz="6" w:space="0" w:color="auto"/>
            </w:tcBorders>
          </w:tcPr>
          <w:p w14:paraId="6B581EC6" w14:textId="77777777" w:rsidR="00590075" w:rsidRDefault="00590075">
            <w:pPr>
              <w:spacing w:line="360" w:lineRule="auto"/>
              <w:rPr>
                <w:rFonts w:ascii="宋体" w:eastAsia="Times New Roman" w:hAnsi="宋体"/>
              </w:rPr>
            </w:pPr>
          </w:p>
        </w:tc>
        <w:tc>
          <w:tcPr>
            <w:tcW w:w="1480" w:type="dxa"/>
            <w:tcBorders>
              <w:top w:val="single" w:sz="6" w:space="0" w:color="auto"/>
              <w:left w:val="single" w:sz="6" w:space="0" w:color="auto"/>
              <w:bottom w:val="single" w:sz="12" w:space="0" w:color="auto"/>
              <w:right w:val="single" w:sz="6" w:space="0" w:color="auto"/>
            </w:tcBorders>
          </w:tcPr>
          <w:p w14:paraId="2EA18219" w14:textId="77777777" w:rsidR="00590075" w:rsidRDefault="00590075">
            <w:pPr>
              <w:spacing w:line="360" w:lineRule="auto"/>
              <w:rPr>
                <w:rFonts w:ascii="宋体" w:eastAsia="Times New Roman" w:hAnsi="宋体"/>
              </w:rPr>
            </w:pPr>
          </w:p>
        </w:tc>
        <w:tc>
          <w:tcPr>
            <w:tcW w:w="1020" w:type="dxa"/>
            <w:tcBorders>
              <w:top w:val="single" w:sz="6" w:space="0" w:color="auto"/>
              <w:left w:val="single" w:sz="6" w:space="0" w:color="auto"/>
              <w:bottom w:val="single" w:sz="12" w:space="0" w:color="auto"/>
              <w:right w:val="single" w:sz="6" w:space="0" w:color="auto"/>
            </w:tcBorders>
          </w:tcPr>
          <w:p w14:paraId="0508CFC7" w14:textId="77777777" w:rsidR="00590075" w:rsidRDefault="00590075">
            <w:pPr>
              <w:spacing w:line="360" w:lineRule="auto"/>
              <w:rPr>
                <w:rFonts w:ascii="宋体" w:eastAsia="Times New Roman" w:hAnsi="宋体"/>
              </w:rPr>
            </w:pPr>
          </w:p>
        </w:tc>
        <w:tc>
          <w:tcPr>
            <w:tcW w:w="921" w:type="dxa"/>
            <w:tcBorders>
              <w:top w:val="single" w:sz="6" w:space="0" w:color="auto"/>
              <w:left w:val="single" w:sz="6" w:space="0" w:color="auto"/>
              <w:bottom w:val="single" w:sz="12" w:space="0" w:color="auto"/>
              <w:right w:val="single" w:sz="12" w:space="0" w:color="auto"/>
            </w:tcBorders>
          </w:tcPr>
          <w:p w14:paraId="3E17BED7" w14:textId="77777777" w:rsidR="00590075" w:rsidRDefault="00590075">
            <w:pPr>
              <w:spacing w:line="360" w:lineRule="auto"/>
              <w:rPr>
                <w:rFonts w:ascii="宋体" w:eastAsia="Times New Roman" w:hAnsi="宋体"/>
              </w:rPr>
            </w:pPr>
          </w:p>
        </w:tc>
      </w:tr>
    </w:tbl>
    <w:p w14:paraId="322091B2" w14:textId="77777777" w:rsidR="00590075" w:rsidRDefault="00590075">
      <w:pPr>
        <w:spacing w:line="360" w:lineRule="auto"/>
        <w:rPr>
          <w:rFonts w:ascii="宋体" w:hAnsi="宋体"/>
          <w:sz w:val="30"/>
          <w:szCs w:val="30"/>
        </w:rPr>
      </w:pPr>
    </w:p>
    <w:p w14:paraId="26821FE0" w14:textId="77777777" w:rsidR="00590075" w:rsidRDefault="00000000">
      <w:pPr>
        <w:spacing w:line="360" w:lineRule="auto"/>
        <w:rPr>
          <w:rFonts w:ascii="宋体" w:hAnsi="宋体"/>
        </w:rPr>
      </w:pPr>
      <w:r>
        <w:rPr>
          <w:rFonts w:ascii="宋体" w:hAnsi="宋体" w:hint="eastAsia"/>
          <w:sz w:val="30"/>
          <w:szCs w:val="30"/>
        </w:rPr>
        <w:br w:type="page"/>
      </w:r>
      <w:r>
        <w:rPr>
          <w:rFonts w:ascii="宋体" w:hAnsi="宋体" w:hint="eastAsia"/>
        </w:rPr>
        <w:lastRenderedPageBreak/>
        <w:t>附件5：</w:t>
      </w:r>
    </w:p>
    <w:p w14:paraId="690D8F6B"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590075" w14:paraId="364185E6" w14:textId="77777777">
        <w:trPr>
          <w:jc w:val="center"/>
        </w:trPr>
        <w:tc>
          <w:tcPr>
            <w:tcW w:w="1871" w:type="dxa"/>
            <w:tcBorders>
              <w:top w:val="single" w:sz="12" w:space="0" w:color="auto"/>
              <w:left w:val="single" w:sz="12" w:space="0" w:color="auto"/>
              <w:bottom w:val="double" w:sz="2" w:space="0" w:color="auto"/>
              <w:right w:val="single" w:sz="6" w:space="0" w:color="auto"/>
            </w:tcBorders>
            <w:vAlign w:val="center"/>
          </w:tcPr>
          <w:p w14:paraId="4843DACE"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名    称</w:t>
            </w:r>
          </w:p>
        </w:tc>
        <w:tc>
          <w:tcPr>
            <w:tcW w:w="1418" w:type="dxa"/>
            <w:tcBorders>
              <w:top w:val="single" w:sz="12" w:space="0" w:color="auto"/>
              <w:left w:val="single" w:sz="6" w:space="0" w:color="auto"/>
              <w:bottom w:val="double" w:sz="2" w:space="0" w:color="auto"/>
              <w:right w:val="single" w:sz="6" w:space="0" w:color="auto"/>
            </w:tcBorders>
            <w:vAlign w:val="center"/>
          </w:tcPr>
          <w:p w14:paraId="6E2DEFFE"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姓名</w:t>
            </w:r>
          </w:p>
        </w:tc>
        <w:tc>
          <w:tcPr>
            <w:tcW w:w="1134" w:type="dxa"/>
            <w:tcBorders>
              <w:top w:val="single" w:sz="12" w:space="0" w:color="auto"/>
              <w:left w:val="single" w:sz="6" w:space="0" w:color="auto"/>
              <w:bottom w:val="double" w:sz="2" w:space="0" w:color="auto"/>
              <w:right w:val="single" w:sz="6" w:space="0" w:color="auto"/>
            </w:tcBorders>
            <w:vAlign w:val="center"/>
          </w:tcPr>
          <w:p w14:paraId="735CD75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职务</w:t>
            </w:r>
          </w:p>
        </w:tc>
        <w:tc>
          <w:tcPr>
            <w:tcW w:w="1134" w:type="dxa"/>
            <w:tcBorders>
              <w:top w:val="single" w:sz="12" w:space="0" w:color="auto"/>
              <w:left w:val="single" w:sz="6" w:space="0" w:color="auto"/>
              <w:bottom w:val="double" w:sz="2" w:space="0" w:color="auto"/>
              <w:right w:val="single" w:sz="6" w:space="0" w:color="auto"/>
            </w:tcBorders>
            <w:vAlign w:val="center"/>
          </w:tcPr>
          <w:p w14:paraId="4BBDE604"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职称</w:t>
            </w:r>
          </w:p>
        </w:tc>
        <w:tc>
          <w:tcPr>
            <w:tcW w:w="4252" w:type="dxa"/>
            <w:tcBorders>
              <w:top w:val="single" w:sz="12" w:space="0" w:color="auto"/>
              <w:left w:val="single" w:sz="6" w:space="0" w:color="auto"/>
              <w:bottom w:val="double" w:sz="2" w:space="0" w:color="auto"/>
              <w:right w:val="single" w:sz="12" w:space="0" w:color="auto"/>
            </w:tcBorders>
            <w:vAlign w:val="center"/>
          </w:tcPr>
          <w:p w14:paraId="4F2E1752"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主要资历、经验及承担过的项目</w:t>
            </w:r>
          </w:p>
        </w:tc>
      </w:tr>
      <w:tr w:rsidR="00590075" w14:paraId="318AF5AE" w14:textId="77777777">
        <w:trPr>
          <w:jc w:val="center"/>
        </w:trPr>
        <w:tc>
          <w:tcPr>
            <w:tcW w:w="9809" w:type="dxa"/>
            <w:gridSpan w:val="5"/>
            <w:tcBorders>
              <w:top w:val="double" w:sz="2" w:space="0" w:color="auto"/>
              <w:left w:val="single" w:sz="12" w:space="0" w:color="auto"/>
              <w:bottom w:val="single" w:sz="6" w:space="0" w:color="auto"/>
              <w:right w:val="single" w:sz="12" w:space="0" w:color="auto"/>
            </w:tcBorders>
            <w:vAlign w:val="center"/>
          </w:tcPr>
          <w:p w14:paraId="0ABA8B9E"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一、总部人员</w:t>
            </w:r>
          </w:p>
        </w:tc>
      </w:tr>
      <w:tr w:rsidR="00590075" w14:paraId="103F5212" w14:textId="77777777">
        <w:trPr>
          <w:jc w:val="center"/>
        </w:trPr>
        <w:tc>
          <w:tcPr>
            <w:tcW w:w="1871" w:type="dxa"/>
            <w:tcBorders>
              <w:top w:val="nil"/>
              <w:left w:val="single" w:sz="12" w:space="0" w:color="auto"/>
              <w:bottom w:val="nil"/>
              <w:right w:val="single" w:sz="6" w:space="0" w:color="auto"/>
            </w:tcBorders>
            <w:vAlign w:val="center"/>
          </w:tcPr>
          <w:p w14:paraId="3AFFE06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项目主管</w:t>
            </w:r>
          </w:p>
        </w:tc>
        <w:tc>
          <w:tcPr>
            <w:tcW w:w="1418" w:type="dxa"/>
            <w:tcBorders>
              <w:top w:val="nil"/>
              <w:left w:val="single" w:sz="6" w:space="0" w:color="auto"/>
              <w:bottom w:val="single" w:sz="6" w:space="0" w:color="auto"/>
              <w:right w:val="single" w:sz="6" w:space="0" w:color="auto"/>
            </w:tcBorders>
            <w:vAlign w:val="center"/>
          </w:tcPr>
          <w:p w14:paraId="055111F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1229C5F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nil"/>
              <w:left w:val="single" w:sz="6" w:space="0" w:color="auto"/>
              <w:bottom w:val="single" w:sz="6" w:space="0" w:color="auto"/>
              <w:right w:val="single" w:sz="6" w:space="0" w:color="auto"/>
            </w:tcBorders>
            <w:vAlign w:val="center"/>
          </w:tcPr>
          <w:p w14:paraId="679D04F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nil"/>
              <w:left w:val="single" w:sz="6" w:space="0" w:color="auto"/>
              <w:bottom w:val="single" w:sz="6" w:space="0" w:color="auto"/>
              <w:right w:val="single" w:sz="12" w:space="0" w:color="auto"/>
            </w:tcBorders>
            <w:vAlign w:val="center"/>
          </w:tcPr>
          <w:p w14:paraId="0DD3C52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3C7127D" w14:textId="77777777">
        <w:trPr>
          <w:jc w:val="center"/>
        </w:trPr>
        <w:tc>
          <w:tcPr>
            <w:tcW w:w="1871" w:type="dxa"/>
            <w:tcBorders>
              <w:top w:val="single" w:sz="6" w:space="0" w:color="auto"/>
              <w:left w:val="single" w:sz="12" w:space="0" w:color="auto"/>
              <w:bottom w:val="nil"/>
              <w:right w:val="single" w:sz="6" w:space="0" w:color="auto"/>
            </w:tcBorders>
            <w:vAlign w:val="center"/>
          </w:tcPr>
          <w:p w14:paraId="683C3B6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69BFC77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D54136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D78EA8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42C8FE0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3141827" w14:textId="77777777">
        <w:trPr>
          <w:jc w:val="center"/>
        </w:trPr>
        <w:tc>
          <w:tcPr>
            <w:tcW w:w="1871" w:type="dxa"/>
            <w:tcBorders>
              <w:top w:val="nil"/>
              <w:left w:val="single" w:sz="12" w:space="0" w:color="auto"/>
              <w:bottom w:val="nil"/>
              <w:right w:val="single" w:sz="6" w:space="0" w:color="auto"/>
            </w:tcBorders>
            <w:vAlign w:val="center"/>
          </w:tcPr>
          <w:p w14:paraId="771D101C"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14:paraId="3100060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8F4C83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1B18EE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63C3A16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1B96D84" w14:textId="77777777">
        <w:trPr>
          <w:jc w:val="center"/>
        </w:trPr>
        <w:tc>
          <w:tcPr>
            <w:tcW w:w="1871" w:type="dxa"/>
            <w:tcBorders>
              <w:top w:val="nil"/>
              <w:left w:val="single" w:sz="12" w:space="0" w:color="auto"/>
              <w:bottom w:val="nil"/>
              <w:right w:val="single" w:sz="6" w:space="0" w:color="auto"/>
            </w:tcBorders>
            <w:vAlign w:val="center"/>
          </w:tcPr>
          <w:p w14:paraId="14EF764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419A0B3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DAC188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E353EE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3BBAA0D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5C5544F6" w14:textId="77777777">
        <w:trPr>
          <w:jc w:val="center"/>
        </w:trPr>
        <w:tc>
          <w:tcPr>
            <w:tcW w:w="9809" w:type="dxa"/>
            <w:gridSpan w:val="5"/>
            <w:tcBorders>
              <w:top w:val="single" w:sz="6" w:space="0" w:color="auto"/>
              <w:left w:val="single" w:sz="12" w:space="0" w:color="auto"/>
              <w:bottom w:val="single" w:sz="6" w:space="0" w:color="auto"/>
              <w:right w:val="single" w:sz="12" w:space="0" w:color="auto"/>
            </w:tcBorders>
            <w:vAlign w:val="center"/>
          </w:tcPr>
          <w:p w14:paraId="41AB1BC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二、现场人员</w:t>
            </w:r>
          </w:p>
        </w:tc>
      </w:tr>
      <w:tr w:rsidR="00590075" w14:paraId="6BEC1B0A"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4E436D87"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项目负责人</w:t>
            </w:r>
          </w:p>
        </w:tc>
        <w:tc>
          <w:tcPr>
            <w:tcW w:w="1418" w:type="dxa"/>
            <w:tcBorders>
              <w:top w:val="single" w:sz="6" w:space="0" w:color="auto"/>
              <w:left w:val="single" w:sz="6" w:space="0" w:color="auto"/>
              <w:bottom w:val="single" w:sz="6" w:space="0" w:color="auto"/>
              <w:right w:val="single" w:sz="6" w:space="0" w:color="auto"/>
            </w:tcBorders>
            <w:vAlign w:val="center"/>
          </w:tcPr>
          <w:p w14:paraId="0BCDBDE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EFBAD1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482C71E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6C1B3C7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3A693F3"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5BD63F40"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项目副经理</w:t>
            </w:r>
          </w:p>
        </w:tc>
        <w:tc>
          <w:tcPr>
            <w:tcW w:w="1418" w:type="dxa"/>
            <w:tcBorders>
              <w:top w:val="single" w:sz="6" w:space="0" w:color="auto"/>
              <w:left w:val="single" w:sz="6" w:space="0" w:color="auto"/>
              <w:bottom w:val="single" w:sz="6" w:space="0" w:color="auto"/>
              <w:right w:val="single" w:sz="6" w:space="0" w:color="auto"/>
            </w:tcBorders>
            <w:vAlign w:val="center"/>
          </w:tcPr>
          <w:p w14:paraId="4545546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FC3478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19B357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4A6018D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05A014C"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0886BDE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技术负责人</w:t>
            </w:r>
          </w:p>
        </w:tc>
        <w:tc>
          <w:tcPr>
            <w:tcW w:w="1418" w:type="dxa"/>
            <w:tcBorders>
              <w:top w:val="single" w:sz="6" w:space="0" w:color="auto"/>
              <w:left w:val="single" w:sz="6" w:space="0" w:color="auto"/>
              <w:bottom w:val="single" w:sz="6" w:space="0" w:color="auto"/>
              <w:right w:val="single" w:sz="6" w:space="0" w:color="auto"/>
            </w:tcBorders>
            <w:vAlign w:val="center"/>
          </w:tcPr>
          <w:p w14:paraId="3430EF1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451DFF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40AA61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07923DD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B0F4331"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67F084F1"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造价管理</w:t>
            </w:r>
          </w:p>
        </w:tc>
        <w:tc>
          <w:tcPr>
            <w:tcW w:w="1418" w:type="dxa"/>
            <w:tcBorders>
              <w:top w:val="single" w:sz="6" w:space="0" w:color="auto"/>
              <w:left w:val="single" w:sz="6" w:space="0" w:color="auto"/>
              <w:bottom w:val="single" w:sz="6" w:space="0" w:color="auto"/>
              <w:right w:val="single" w:sz="6" w:space="0" w:color="auto"/>
            </w:tcBorders>
            <w:vAlign w:val="center"/>
          </w:tcPr>
          <w:p w14:paraId="1129049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DA1018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4C52DA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2B7538C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BB041EA"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23918B0A"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质量管理</w:t>
            </w:r>
          </w:p>
        </w:tc>
        <w:tc>
          <w:tcPr>
            <w:tcW w:w="1418" w:type="dxa"/>
            <w:tcBorders>
              <w:top w:val="single" w:sz="6" w:space="0" w:color="auto"/>
              <w:left w:val="single" w:sz="6" w:space="0" w:color="auto"/>
              <w:bottom w:val="single" w:sz="6" w:space="0" w:color="auto"/>
              <w:right w:val="single" w:sz="6" w:space="0" w:color="auto"/>
            </w:tcBorders>
            <w:vAlign w:val="center"/>
          </w:tcPr>
          <w:p w14:paraId="218FC91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423262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37B0D4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52B9C46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C38B990"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73DD8512"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材料管理</w:t>
            </w:r>
          </w:p>
        </w:tc>
        <w:tc>
          <w:tcPr>
            <w:tcW w:w="1418" w:type="dxa"/>
            <w:tcBorders>
              <w:top w:val="single" w:sz="6" w:space="0" w:color="auto"/>
              <w:left w:val="single" w:sz="6" w:space="0" w:color="auto"/>
              <w:bottom w:val="single" w:sz="6" w:space="0" w:color="auto"/>
              <w:right w:val="single" w:sz="6" w:space="0" w:color="auto"/>
            </w:tcBorders>
            <w:vAlign w:val="center"/>
          </w:tcPr>
          <w:p w14:paraId="1447064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3C91D6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578B33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127FCF1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9CECC86"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3733AE18"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计划管理</w:t>
            </w:r>
          </w:p>
        </w:tc>
        <w:tc>
          <w:tcPr>
            <w:tcW w:w="1418" w:type="dxa"/>
            <w:tcBorders>
              <w:top w:val="single" w:sz="6" w:space="0" w:color="auto"/>
              <w:left w:val="single" w:sz="6" w:space="0" w:color="auto"/>
              <w:bottom w:val="single" w:sz="6" w:space="0" w:color="auto"/>
              <w:right w:val="single" w:sz="6" w:space="0" w:color="auto"/>
            </w:tcBorders>
            <w:vAlign w:val="center"/>
          </w:tcPr>
          <w:p w14:paraId="54AA8DF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E14D58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050A0F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603C066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16A7D78" w14:textId="77777777">
        <w:trPr>
          <w:jc w:val="center"/>
        </w:trPr>
        <w:tc>
          <w:tcPr>
            <w:tcW w:w="1871" w:type="dxa"/>
            <w:tcBorders>
              <w:top w:val="single" w:sz="6" w:space="0" w:color="auto"/>
              <w:left w:val="single" w:sz="12" w:space="0" w:color="auto"/>
              <w:bottom w:val="single" w:sz="6" w:space="0" w:color="auto"/>
              <w:right w:val="single" w:sz="6" w:space="0" w:color="auto"/>
            </w:tcBorders>
            <w:vAlign w:val="center"/>
          </w:tcPr>
          <w:p w14:paraId="0D891D7B"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安全管理</w:t>
            </w:r>
          </w:p>
        </w:tc>
        <w:tc>
          <w:tcPr>
            <w:tcW w:w="1418" w:type="dxa"/>
            <w:tcBorders>
              <w:top w:val="single" w:sz="6" w:space="0" w:color="auto"/>
              <w:left w:val="single" w:sz="6" w:space="0" w:color="auto"/>
              <w:bottom w:val="single" w:sz="6" w:space="0" w:color="auto"/>
              <w:right w:val="single" w:sz="6" w:space="0" w:color="auto"/>
            </w:tcBorders>
            <w:vAlign w:val="center"/>
          </w:tcPr>
          <w:p w14:paraId="603CA14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103A6A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541C9B7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688640A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2567E2A" w14:textId="77777777">
        <w:trPr>
          <w:jc w:val="center"/>
        </w:trPr>
        <w:tc>
          <w:tcPr>
            <w:tcW w:w="1871" w:type="dxa"/>
            <w:vMerge w:val="restart"/>
            <w:tcBorders>
              <w:top w:val="nil"/>
              <w:left w:val="single" w:sz="12" w:space="0" w:color="auto"/>
              <w:bottom w:val="single" w:sz="6" w:space="0" w:color="auto"/>
              <w:right w:val="single" w:sz="6" w:space="0" w:color="auto"/>
            </w:tcBorders>
            <w:vAlign w:val="center"/>
          </w:tcPr>
          <w:p w14:paraId="6D5C064F"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14:paraId="7E6AFAD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926C08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EB50FE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5330CDD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FE8AF40"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1B32D3CC" w14:textId="77777777" w:rsidR="00590075" w:rsidRDefault="00590075">
            <w:pPr>
              <w:widowControl/>
              <w:jc w:val="left"/>
              <w:rPr>
                <w:rFonts w:ascii="宋体" w:eastAsia="Times New Roman" w:hAnsi="宋体"/>
              </w:rPr>
            </w:pPr>
          </w:p>
        </w:tc>
        <w:tc>
          <w:tcPr>
            <w:tcW w:w="1418" w:type="dxa"/>
            <w:tcBorders>
              <w:top w:val="single" w:sz="6" w:space="0" w:color="auto"/>
              <w:left w:val="single" w:sz="6" w:space="0" w:color="auto"/>
              <w:bottom w:val="nil"/>
              <w:right w:val="single" w:sz="6" w:space="0" w:color="auto"/>
            </w:tcBorders>
            <w:vAlign w:val="center"/>
          </w:tcPr>
          <w:p w14:paraId="07F3F7F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nil"/>
              <w:right w:val="single" w:sz="6" w:space="0" w:color="auto"/>
            </w:tcBorders>
            <w:vAlign w:val="center"/>
          </w:tcPr>
          <w:p w14:paraId="357CF48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nil"/>
              <w:right w:val="single" w:sz="6" w:space="0" w:color="auto"/>
            </w:tcBorders>
            <w:vAlign w:val="center"/>
          </w:tcPr>
          <w:p w14:paraId="15BCEC0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nil"/>
              <w:right w:val="single" w:sz="12" w:space="0" w:color="auto"/>
            </w:tcBorders>
            <w:vAlign w:val="center"/>
          </w:tcPr>
          <w:p w14:paraId="0BB7A95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2CE8F4C"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3C97DDA7" w14:textId="77777777" w:rsidR="00590075" w:rsidRDefault="00590075">
            <w:pPr>
              <w:widowControl/>
              <w:jc w:val="left"/>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291F1A6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9438C0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F5F900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3025522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37D7BEA"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695C0F41" w14:textId="77777777" w:rsidR="00590075" w:rsidRDefault="00590075">
            <w:pPr>
              <w:widowControl/>
              <w:jc w:val="left"/>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0BC216B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2FEF409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088E3C0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53A1711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A2C6429"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3007AF0E" w14:textId="77777777" w:rsidR="00590075" w:rsidRDefault="00590075">
            <w:pPr>
              <w:widowControl/>
              <w:jc w:val="left"/>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vAlign w:val="center"/>
          </w:tcPr>
          <w:p w14:paraId="31D3670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16255C0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249420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6" w:space="0" w:color="auto"/>
              <w:right w:val="single" w:sz="12" w:space="0" w:color="auto"/>
            </w:tcBorders>
            <w:vAlign w:val="center"/>
          </w:tcPr>
          <w:p w14:paraId="3F75EDB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D99F183" w14:textId="77777777">
        <w:trPr>
          <w:jc w:val="center"/>
        </w:trPr>
        <w:tc>
          <w:tcPr>
            <w:tcW w:w="1871" w:type="dxa"/>
            <w:vMerge/>
            <w:tcBorders>
              <w:top w:val="nil"/>
              <w:left w:val="single" w:sz="12" w:space="0" w:color="auto"/>
              <w:bottom w:val="single" w:sz="6" w:space="0" w:color="auto"/>
              <w:right w:val="single" w:sz="6" w:space="0" w:color="auto"/>
            </w:tcBorders>
            <w:vAlign w:val="center"/>
          </w:tcPr>
          <w:p w14:paraId="040B4FF7" w14:textId="77777777" w:rsidR="00590075" w:rsidRDefault="00590075">
            <w:pPr>
              <w:widowControl/>
              <w:jc w:val="left"/>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vAlign w:val="center"/>
          </w:tcPr>
          <w:p w14:paraId="41076CC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14:paraId="54E4008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14:paraId="49F521C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4252" w:type="dxa"/>
            <w:tcBorders>
              <w:top w:val="single" w:sz="6" w:space="0" w:color="auto"/>
              <w:left w:val="single" w:sz="6" w:space="0" w:color="auto"/>
              <w:bottom w:val="single" w:sz="12" w:space="0" w:color="auto"/>
              <w:right w:val="single" w:sz="12" w:space="0" w:color="auto"/>
            </w:tcBorders>
            <w:vAlign w:val="center"/>
          </w:tcPr>
          <w:p w14:paraId="5C1D5D8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bl>
    <w:p w14:paraId="45D316E4" w14:textId="77777777" w:rsidR="00590075" w:rsidRDefault="00000000">
      <w:pPr>
        <w:spacing w:line="360" w:lineRule="auto"/>
        <w:rPr>
          <w:rFonts w:ascii="宋体" w:hAnsi="宋体"/>
          <w:b/>
          <w:bCs/>
        </w:rPr>
      </w:pPr>
      <w:r>
        <w:rPr>
          <w:rFonts w:ascii="宋体" w:hAnsi="宋体" w:hint="eastAsia"/>
        </w:rPr>
        <w:br w:type="page"/>
      </w:r>
      <w:r>
        <w:rPr>
          <w:rFonts w:ascii="宋体" w:hAnsi="宋体" w:hint="eastAsia"/>
        </w:rPr>
        <w:lastRenderedPageBreak/>
        <w:t>附件6：</w:t>
      </w:r>
    </w:p>
    <w:p w14:paraId="4E21FCAC"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履约担保</w:t>
      </w:r>
    </w:p>
    <w:p w14:paraId="08E73625" w14:textId="77777777" w:rsidR="00590075" w:rsidRDefault="00000000">
      <w:pPr>
        <w:spacing w:line="360" w:lineRule="auto"/>
        <w:rPr>
          <w:rFonts w:ascii="宋体" w:hAnsi="宋体"/>
        </w:rPr>
      </w:pPr>
      <w:r>
        <w:rPr>
          <w:rFonts w:ascii="宋体" w:hAnsi="宋体" w:hint="eastAsia"/>
          <w:u w:val="single"/>
        </w:rPr>
        <w:tab/>
      </w:r>
      <w:r>
        <w:rPr>
          <w:rFonts w:ascii="宋体" w:hAnsi="宋体" w:hint="eastAsia"/>
        </w:rPr>
        <w:t>（发包人名称）：</w:t>
      </w:r>
    </w:p>
    <w:p w14:paraId="2914CCE2" w14:textId="77777777" w:rsidR="00590075" w:rsidRDefault="00590075">
      <w:pPr>
        <w:spacing w:line="360" w:lineRule="auto"/>
        <w:rPr>
          <w:rFonts w:ascii="宋体" w:hAnsi="宋体"/>
        </w:rPr>
      </w:pPr>
    </w:p>
    <w:p w14:paraId="1E04D0B9" w14:textId="77777777" w:rsidR="00590075" w:rsidRDefault="00000000">
      <w:pPr>
        <w:spacing w:line="360" w:lineRule="auto"/>
        <w:ind w:firstLineChars="200" w:firstLine="420"/>
        <w:rPr>
          <w:rFonts w:ascii="宋体" w:hAnsi="宋体"/>
        </w:rPr>
      </w:pPr>
      <w:r>
        <w:rPr>
          <w:rFonts w:ascii="宋体" w:hAnsi="宋体" w:hint="eastAsia"/>
        </w:rPr>
        <w:t>鉴于（发包人名称，以下简称“发包人”）与</w:t>
      </w:r>
    </w:p>
    <w:p w14:paraId="39C7FBC9" w14:textId="77777777" w:rsidR="00590075" w:rsidRDefault="00000000">
      <w:pPr>
        <w:spacing w:line="360" w:lineRule="auto"/>
        <w:rPr>
          <w:rFonts w:ascii="宋体" w:hAnsi="宋体"/>
        </w:rPr>
      </w:pPr>
      <w:r>
        <w:rPr>
          <w:rFonts w:ascii="宋体" w:hAnsi="宋体" w:hint="eastAsia"/>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14:paraId="481318CC" w14:textId="77777777" w:rsidR="00590075" w:rsidRDefault="00000000">
      <w:pPr>
        <w:spacing w:line="360" w:lineRule="auto"/>
        <w:ind w:firstLineChars="200" w:firstLine="420"/>
        <w:rPr>
          <w:rFonts w:ascii="宋体" w:hAnsi="宋体"/>
        </w:rPr>
      </w:pPr>
      <w:r>
        <w:rPr>
          <w:rFonts w:ascii="宋体" w:hAnsi="宋体" w:hint="eastAsia"/>
        </w:rPr>
        <w:t>1. 担保金额人民币（大写）：元（¥）。</w:t>
      </w:r>
    </w:p>
    <w:p w14:paraId="1FAB2E97" w14:textId="77777777" w:rsidR="00590075" w:rsidRDefault="00000000">
      <w:pPr>
        <w:spacing w:line="360" w:lineRule="auto"/>
        <w:ind w:firstLineChars="200" w:firstLine="420"/>
        <w:rPr>
          <w:rFonts w:ascii="宋体" w:hAnsi="宋体"/>
        </w:rPr>
      </w:pPr>
      <w:r>
        <w:rPr>
          <w:rFonts w:ascii="宋体" w:hAnsi="宋体" w:hint="eastAsia"/>
        </w:rPr>
        <w:t>2. 担保有效期自你方与承包人签订的合同生效之日（年月日）起至你方签发或应签发工程接收证书之日（年月日）止。</w:t>
      </w:r>
    </w:p>
    <w:p w14:paraId="05272097" w14:textId="77777777" w:rsidR="00590075" w:rsidRDefault="00000000">
      <w:pPr>
        <w:spacing w:line="360" w:lineRule="auto"/>
        <w:ind w:firstLineChars="200" w:firstLine="420"/>
        <w:rPr>
          <w:rFonts w:ascii="宋体" w:hAnsi="宋体"/>
        </w:rPr>
      </w:pPr>
      <w:r>
        <w:rPr>
          <w:rFonts w:ascii="宋体" w:hAnsi="宋体" w:hint="eastAsia"/>
        </w:rPr>
        <w:t>3. 在本担保有效期内，因承包人违反合同约定的义务给你方造成经济损失时，我方在收到你方以书面形式提出的在担保金额内的赔偿要求后，在7天内无条件支付。</w:t>
      </w:r>
    </w:p>
    <w:p w14:paraId="4919EA24" w14:textId="77777777" w:rsidR="00590075" w:rsidRDefault="00000000">
      <w:pPr>
        <w:spacing w:line="360" w:lineRule="auto"/>
        <w:ind w:firstLineChars="200" w:firstLine="420"/>
        <w:rPr>
          <w:rFonts w:ascii="宋体" w:hAnsi="宋体"/>
        </w:rPr>
      </w:pPr>
      <w:r>
        <w:rPr>
          <w:rFonts w:ascii="宋体" w:hAnsi="宋体" w:hint="eastAsia"/>
        </w:rPr>
        <w:t>4. 你方和承包人按合同约定变更合同时，我方承担本担保规定的义务不变。</w:t>
      </w:r>
    </w:p>
    <w:p w14:paraId="02384425" w14:textId="77777777" w:rsidR="00590075" w:rsidRDefault="00000000">
      <w:pPr>
        <w:spacing w:line="360" w:lineRule="auto"/>
        <w:ind w:firstLineChars="200" w:firstLine="420"/>
        <w:rPr>
          <w:rFonts w:ascii="宋体" w:hAnsi="宋体"/>
        </w:rPr>
      </w:pPr>
      <w:r>
        <w:rPr>
          <w:rFonts w:ascii="宋体" w:hAnsi="宋体" w:hint="eastAsia"/>
        </w:rPr>
        <w:t>5. 因本保函发生的纠纷，可由双方协商解决，协商不成的，任何一方均可提请仲裁委员会仲裁。</w:t>
      </w:r>
    </w:p>
    <w:p w14:paraId="439AE37B" w14:textId="77777777" w:rsidR="00590075" w:rsidRDefault="00000000">
      <w:pPr>
        <w:spacing w:line="360" w:lineRule="auto"/>
        <w:ind w:firstLineChars="200" w:firstLine="420"/>
        <w:rPr>
          <w:rFonts w:ascii="宋体" w:hAnsi="宋体"/>
        </w:rPr>
      </w:pPr>
      <w:r>
        <w:rPr>
          <w:rFonts w:ascii="宋体" w:hAnsi="宋体" w:hint="eastAsia"/>
        </w:rPr>
        <w:t>6. 本保函自我方法定代表人（或其授权代理人）签字并加盖公章之日起生效。</w:t>
      </w:r>
    </w:p>
    <w:p w14:paraId="2815CDB0" w14:textId="77777777" w:rsidR="00590075" w:rsidRDefault="00590075">
      <w:pPr>
        <w:spacing w:line="360" w:lineRule="auto"/>
        <w:rPr>
          <w:rFonts w:ascii="宋体" w:hAnsi="宋体"/>
        </w:rPr>
      </w:pPr>
    </w:p>
    <w:p w14:paraId="6780A7E9" w14:textId="77777777" w:rsidR="00590075" w:rsidRDefault="00590075">
      <w:pPr>
        <w:spacing w:line="360" w:lineRule="auto"/>
        <w:rPr>
          <w:rFonts w:ascii="宋体" w:hAnsi="宋体"/>
        </w:rPr>
      </w:pPr>
    </w:p>
    <w:p w14:paraId="4DB680B7" w14:textId="77777777" w:rsidR="00590075" w:rsidRDefault="00590075">
      <w:pPr>
        <w:spacing w:line="360" w:lineRule="auto"/>
        <w:rPr>
          <w:rFonts w:ascii="宋体" w:hAnsi="宋体"/>
        </w:rPr>
      </w:pPr>
    </w:p>
    <w:p w14:paraId="6D74DBF9" w14:textId="77777777" w:rsidR="00590075" w:rsidRDefault="00590075">
      <w:pPr>
        <w:spacing w:line="360" w:lineRule="auto"/>
        <w:rPr>
          <w:rFonts w:ascii="宋体" w:hAnsi="宋体"/>
        </w:rPr>
      </w:pPr>
    </w:p>
    <w:p w14:paraId="3727C416" w14:textId="77777777" w:rsidR="00590075" w:rsidRDefault="00000000">
      <w:pPr>
        <w:spacing w:line="360" w:lineRule="auto"/>
        <w:rPr>
          <w:rFonts w:ascii="宋体" w:hAnsi="宋体"/>
        </w:rPr>
      </w:pPr>
      <w:r>
        <w:rPr>
          <w:rFonts w:ascii="宋体" w:hAnsi="宋体" w:hint="eastAsia"/>
        </w:rPr>
        <w:t>担 保 人：（盖单位章）</w:t>
      </w:r>
    </w:p>
    <w:p w14:paraId="0B9A57BD" w14:textId="77777777" w:rsidR="00590075" w:rsidRDefault="00000000">
      <w:pPr>
        <w:spacing w:line="360" w:lineRule="auto"/>
        <w:rPr>
          <w:rFonts w:ascii="宋体" w:hAnsi="宋体"/>
        </w:rPr>
      </w:pPr>
      <w:r>
        <w:rPr>
          <w:rFonts w:ascii="宋体" w:hAnsi="宋体" w:hint="eastAsia"/>
        </w:rPr>
        <w:t>法定代表人或其委托代理人：（签字）</w:t>
      </w:r>
    </w:p>
    <w:p w14:paraId="3B2495AC" w14:textId="77777777" w:rsidR="00590075" w:rsidRDefault="00000000">
      <w:pPr>
        <w:spacing w:line="360" w:lineRule="auto"/>
        <w:rPr>
          <w:rFonts w:ascii="宋体" w:hAnsi="宋体"/>
        </w:rPr>
      </w:pPr>
      <w:r>
        <w:rPr>
          <w:rFonts w:ascii="宋体" w:hAnsi="宋体" w:hint="eastAsia"/>
        </w:rPr>
        <w:t>地    址：</w:t>
      </w:r>
    </w:p>
    <w:p w14:paraId="058EC12D" w14:textId="77777777" w:rsidR="00590075" w:rsidRDefault="00000000">
      <w:pPr>
        <w:spacing w:line="360" w:lineRule="auto"/>
        <w:rPr>
          <w:rFonts w:ascii="宋体" w:hAnsi="宋体"/>
        </w:rPr>
      </w:pPr>
      <w:r>
        <w:rPr>
          <w:rFonts w:ascii="宋体" w:hAnsi="宋体" w:hint="eastAsia"/>
        </w:rPr>
        <w:t>邮政编码：</w:t>
      </w:r>
    </w:p>
    <w:p w14:paraId="50959F15" w14:textId="77777777" w:rsidR="00590075" w:rsidRDefault="00000000">
      <w:pPr>
        <w:spacing w:line="360" w:lineRule="auto"/>
        <w:rPr>
          <w:rFonts w:ascii="宋体" w:hAnsi="宋体"/>
          <w:u w:val="single"/>
        </w:rPr>
      </w:pPr>
      <w:r>
        <w:rPr>
          <w:rFonts w:ascii="宋体" w:hAnsi="宋体" w:hint="eastAsia"/>
        </w:rPr>
        <w:t>电    话：</w:t>
      </w:r>
    </w:p>
    <w:p w14:paraId="1704CA43" w14:textId="77777777" w:rsidR="00590075" w:rsidRDefault="00000000">
      <w:pPr>
        <w:spacing w:line="360" w:lineRule="auto"/>
        <w:rPr>
          <w:rFonts w:ascii="宋体" w:hAnsi="宋体"/>
          <w:u w:val="single"/>
        </w:rPr>
      </w:pPr>
      <w:r>
        <w:rPr>
          <w:rFonts w:ascii="宋体" w:hAnsi="宋体" w:hint="eastAsia"/>
        </w:rPr>
        <w:t>传    真：</w:t>
      </w:r>
    </w:p>
    <w:p w14:paraId="2DD039D1" w14:textId="77777777" w:rsidR="00590075" w:rsidRDefault="00000000">
      <w:pPr>
        <w:spacing w:line="360" w:lineRule="auto"/>
        <w:ind w:left="1329" w:hangingChars="633" w:hanging="1329"/>
        <w:rPr>
          <w:rFonts w:ascii="宋体" w:hAnsi="宋体"/>
        </w:rPr>
      </w:pPr>
      <w:r>
        <w:rPr>
          <w:rFonts w:ascii="宋体" w:hAnsi="宋体" w:hint="eastAsia"/>
        </w:rPr>
        <w:t>年月日</w:t>
      </w:r>
    </w:p>
    <w:p w14:paraId="2846D9B9" w14:textId="77777777" w:rsidR="00590075" w:rsidRDefault="00590075">
      <w:pPr>
        <w:spacing w:line="360" w:lineRule="auto"/>
        <w:ind w:left="1329" w:hangingChars="633" w:hanging="1329"/>
        <w:rPr>
          <w:rFonts w:ascii="宋体" w:hAnsi="宋体"/>
        </w:rPr>
      </w:pPr>
    </w:p>
    <w:p w14:paraId="411B5D08" w14:textId="77777777" w:rsidR="00590075" w:rsidRDefault="00000000">
      <w:pPr>
        <w:spacing w:line="360" w:lineRule="auto"/>
        <w:ind w:left="1329" w:hangingChars="633" w:hanging="1329"/>
        <w:rPr>
          <w:rFonts w:ascii="宋体" w:hAnsi="宋体"/>
          <w:b/>
          <w:bCs/>
        </w:rPr>
      </w:pPr>
      <w:r>
        <w:rPr>
          <w:rFonts w:ascii="宋体" w:hAnsi="宋体"/>
        </w:rPr>
        <w:br w:type="page"/>
      </w:r>
      <w:r>
        <w:rPr>
          <w:rFonts w:ascii="宋体" w:hAnsi="宋体" w:hint="eastAsia"/>
        </w:rPr>
        <w:lastRenderedPageBreak/>
        <w:t>附件7：</w:t>
      </w:r>
    </w:p>
    <w:p w14:paraId="51CCD90B"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7-1：材料暂估价表</w:t>
      </w:r>
    </w:p>
    <w:p w14:paraId="3AAF4C5E" w14:textId="77777777" w:rsidR="00590075" w:rsidRDefault="00000000">
      <w:pPr>
        <w:spacing w:beforeLines="50" w:before="120" w:afterLines="50" w:after="120" w:line="360" w:lineRule="auto"/>
        <w:jc w:val="center"/>
        <w:rPr>
          <w:rFonts w:ascii="宋体" w:hAnsi="宋体"/>
        </w:rPr>
      </w:pPr>
      <w:r>
        <w:rPr>
          <w:rFonts w:ascii="宋体" w:hAnsi="宋体" w:hint="eastAsia"/>
        </w:rPr>
        <w:t>（）</w:t>
      </w:r>
    </w:p>
    <w:tbl>
      <w:tblPr>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590075" w14:paraId="73E6A000" w14:textId="77777777">
        <w:tc>
          <w:tcPr>
            <w:tcW w:w="993" w:type="dxa"/>
            <w:tcBorders>
              <w:top w:val="single" w:sz="12" w:space="0" w:color="auto"/>
              <w:left w:val="single" w:sz="12" w:space="0" w:color="auto"/>
              <w:bottom w:val="double" w:sz="2" w:space="0" w:color="auto"/>
              <w:right w:val="single" w:sz="6" w:space="0" w:color="auto"/>
            </w:tcBorders>
          </w:tcPr>
          <w:p w14:paraId="7211960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984" w:type="dxa"/>
            <w:tcBorders>
              <w:top w:val="single" w:sz="12" w:space="0" w:color="auto"/>
              <w:left w:val="single" w:sz="6" w:space="0" w:color="auto"/>
              <w:bottom w:val="double" w:sz="2" w:space="0" w:color="auto"/>
              <w:right w:val="single" w:sz="6" w:space="0" w:color="auto"/>
            </w:tcBorders>
          </w:tcPr>
          <w:p w14:paraId="27B56941"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名称</w:t>
            </w:r>
          </w:p>
        </w:tc>
        <w:tc>
          <w:tcPr>
            <w:tcW w:w="851" w:type="dxa"/>
            <w:tcBorders>
              <w:top w:val="single" w:sz="12" w:space="0" w:color="auto"/>
              <w:left w:val="single" w:sz="6" w:space="0" w:color="auto"/>
              <w:bottom w:val="double" w:sz="2" w:space="0" w:color="auto"/>
              <w:right w:val="single" w:sz="6" w:space="0" w:color="auto"/>
            </w:tcBorders>
          </w:tcPr>
          <w:p w14:paraId="7593ACDD"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774" w:type="dxa"/>
            <w:tcBorders>
              <w:top w:val="single" w:sz="12" w:space="0" w:color="auto"/>
              <w:left w:val="single" w:sz="6" w:space="0" w:color="auto"/>
              <w:bottom w:val="double" w:sz="2" w:space="0" w:color="auto"/>
              <w:right w:val="single" w:sz="6" w:space="0" w:color="auto"/>
            </w:tcBorders>
          </w:tcPr>
          <w:p w14:paraId="3D5B9AB6"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352" w:type="dxa"/>
            <w:tcBorders>
              <w:top w:val="single" w:sz="12" w:space="0" w:color="auto"/>
              <w:left w:val="single" w:sz="6" w:space="0" w:color="auto"/>
              <w:bottom w:val="double" w:sz="2" w:space="0" w:color="auto"/>
              <w:right w:val="single" w:sz="6" w:space="0" w:color="auto"/>
            </w:tcBorders>
          </w:tcPr>
          <w:p w14:paraId="7E4B1ED7"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单价（元）</w:t>
            </w:r>
          </w:p>
        </w:tc>
        <w:tc>
          <w:tcPr>
            <w:tcW w:w="1418" w:type="dxa"/>
            <w:tcBorders>
              <w:top w:val="single" w:sz="12" w:space="0" w:color="auto"/>
              <w:left w:val="single" w:sz="6" w:space="0" w:color="auto"/>
              <w:bottom w:val="double" w:sz="2" w:space="0" w:color="auto"/>
              <w:right w:val="single" w:sz="6" w:space="0" w:color="auto"/>
            </w:tcBorders>
          </w:tcPr>
          <w:p w14:paraId="22EB1F6F"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合价（元）</w:t>
            </w:r>
          </w:p>
        </w:tc>
        <w:tc>
          <w:tcPr>
            <w:tcW w:w="1701" w:type="dxa"/>
            <w:tcBorders>
              <w:top w:val="single" w:sz="12" w:space="0" w:color="auto"/>
              <w:left w:val="single" w:sz="6" w:space="0" w:color="auto"/>
              <w:bottom w:val="double" w:sz="2" w:space="0" w:color="auto"/>
              <w:right w:val="single" w:sz="12" w:space="0" w:color="auto"/>
            </w:tcBorders>
          </w:tcPr>
          <w:p w14:paraId="3121AC95"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590075" w14:paraId="329560B6" w14:textId="77777777">
        <w:tc>
          <w:tcPr>
            <w:tcW w:w="993" w:type="dxa"/>
            <w:tcBorders>
              <w:top w:val="double" w:sz="2" w:space="0" w:color="auto"/>
              <w:left w:val="single" w:sz="12" w:space="0" w:color="auto"/>
              <w:bottom w:val="single" w:sz="6" w:space="0" w:color="auto"/>
              <w:right w:val="single" w:sz="6" w:space="0" w:color="auto"/>
            </w:tcBorders>
          </w:tcPr>
          <w:p w14:paraId="719511F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double" w:sz="2" w:space="0" w:color="auto"/>
              <w:left w:val="single" w:sz="6" w:space="0" w:color="auto"/>
              <w:bottom w:val="single" w:sz="6" w:space="0" w:color="auto"/>
              <w:right w:val="single" w:sz="6" w:space="0" w:color="auto"/>
            </w:tcBorders>
          </w:tcPr>
          <w:p w14:paraId="7EDF153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tcPr>
          <w:p w14:paraId="4F3D826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double" w:sz="2" w:space="0" w:color="auto"/>
              <w:left w:val="single" w:sz="6" w:space="0" w:color="auto"/>
              <w:bottom w:val="single" w:sz="6" w:space="0" w:color="auto"/>
              <w:right w:val="single" w:sz="6" w:space="0" w:color="auto"/>
            </w:tcBorders>
          </w:tcPr>
          <w:p w14:paraId="05C13FE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double" w:sz="2" w:space="0" w:color="auto"/>
              <w:left w:val="single" w:sz="6" w:space="0" w:color="auto"/>
              <w:bottom w:val="single" w:sz="6" w:space="0" w:color="auto"/>
              <w:right w:val="single" w:sz="6" w:space="0" w:color="auto"/>
            </w:tcBorders>
          </w:tcPr>
          <w:p w14:paraId="61BE470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tcPr>
          <w:p w14:paraId="5BB6DE6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double" w:sz="2" w:space="0" w:color="auto"/>
              <w:left w:val="single" w:sz="6" w:space="0" w:color="auto"/>
              <w:bottom w:val="single" w:sz="6" w:space="0" w:color="auto"/>
              <w:right w:val="single" w:sz="12" w:space="0" w:color="auto"/>
            </w:tcBorders>
          </w:tcPr>
          <w:p w14:paraId="117E3A7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3B800BE" w14:textId="77777777">
        <w:tc>
          <w:tcPr>
            <w:tcW w:w="993" w:type="dxa"/>
            <w:tcBorders>
              <w:top w:val="nil"/>
              <w:left w:val="single" w:sz="12" w:space="0" w:color="auto"/>
              <w:bottom w:val="single" w:sz="6" w:space="0" w:color="auto"/>
              <w:right w:val="single" w:sz="6" w:space="0" w:color="auto"/>
            </w:tcBorders>
          </w:tcPr>
          <w:p w14:paraId="27AC078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tcPr>
          <w:p w14:paraId="0DA97E9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tcPr>
          <w:p w14:paraId="3A6B2C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nil"/>
              <w:left w:val="single" w:sz="6" w:space="0" w:color="auto"/>
              <w:bottom w:val="single" w:sz="6" w:space="0" w:color="auto"/>
              <w:right w:val="single" w:sz="6" w:space="0" w:color="auto"/>
            </w:tcBorders>
          </w:tcPr>
          <w:p w14:paraId="3C8B47D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nil"/>
              <w:left w:val="single" w:sz="6" w:space="0" w:color="auto"/>
              <w:bottom w:val="single" w:sz="6" w:space="0" w:color="auto"/>
              <w:right w:val="single" w:sz="6" w:space="0" w:color="auto"/>
            </w:tcBorders>
          </w:tcPr>
          <w:p w14:paraId="4650D0F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tcPr>
          <w:p w14:paraId="256E3C6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12" w:space="0" w:color="auto"/>
            </w:tcBorders>
          </w:tcPr>
          <w:p w14:paraId="110EE6C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56124C4" w14:textId="77777777">
        <w:tc>
          <w:tcPr>
            <w:tcW w:w="993" w:type="dxa"/>
            <w:tcBorders>
              <w:top w:val="single" w:sz="6" w:space="0" w:color="auto"/>
              <w:left w:val="single" w:sz="12" w:space="0" w:color="auto"/>
              <w:bottom w:val="single" w:sz="6" w:space="0" w:color="auto"/>
              <w:right w:val="single" w:sz="6" w:space="0" w:color="auto"/>
            </w:tcBorders>
          </w:tcPr>
          <w:p w14:paraId="45011F1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712735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9DEF2F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91B05C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CBA8C3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BA23F3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A5F4ED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AF86625" w14:textId="77777777">
        <w:tc>
          <w:tcPr>
            <w:tcW w:w="993" w:type="dxa"/>
            <w:tcBorders>
              <w:top w:val="single" w:sz="6" w:space="0" w:color="auto"/>
              <w:left w:val="single" w:sz="12" w:space="0" w:color="auto"/>
              <w:bottom w:val="single" w:sz="6" w:space="0" w:color="auto"/>
              <w:right w:val="single" w:sz="6" w:space="0" w:color="auto"/>
            </w:tcBorders>
          </w:tcPr>
          <w:p w14:paraId="4ACC3AA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7F4305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DEFD24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4463932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B10844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3AF541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83A987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30F6D25" w14:textId="77777777">
        <w:tc>
          <w:tcPr>
            <w:tcW w:w="993" w:type="dxa"/>
            <w:tcBorders>
              <w:top w:val="single" w:sz="6" w:space="0" w:color="auto"/>
              <w:left w:val="single" w:sz="12" w:space="0" w:color="auto"/>
              <w:bottom w:val="single" w:sz="6" w:space="0" w:color="auto"/>
              <w:right w:val="single" w:sz="6" w:space="0" w:color="auto"/>
            </w:tcBorders>
          </w:tcPr>
          <w:p w14:paraId="267393F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AFFAA8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D3D709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915BE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23281A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6A4391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52FBA6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5DC114F" w14:textId="77777777">
        <w:tc>
          <w:tcPr>
            <w:tcW w:w="993" w:type="dxa"/>
            <w:tcBorders>
              <w:top w:val="single" w:sz="6" w:space="0" w:color="auto"/>
              <w:left w:val="single" w:sz="12" w:space="0" w:color="auto"/>
              <w:bottom w:val="single" w:sz="6" w:space="0" w:color="auto"/>
              <w:right w:val="single" w:sz="6" w:space="0" w:color="auto"/>
            </w:tcBorders>
          </w:tcPr>
          <w:p w14:paraId="21DAE8D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623C6D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58F0E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C32D90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5BC43F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2877E6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309B11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47D3ACA" w14:textId="77777777">
        <w:tc>
          <w:tcPr>
            <w:tcW w:w="993" w:type="dxa"/>
            <w:tcBorders>
              <w:top w:val="single" w:sz="6" w:space="0" w:color="auto"/>
              <w:left w:val="single" w:sz="12" w:space="0" w:color="auto"/>
              <w:bottom w:val="single" w:sz="6" w:space="0" w:color="auto"/>
              <w:right w:val="single" w:sz="6" w:space="0" w:color="auto"/>
            </w:tcBorders>
          </w:tcPr>
          <w:p w14:paraId="6690B58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890CDD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6367E9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3A4130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87A735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CA6D5B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761F83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6B72593B" w14:textId="77777777">
        <w:tc>
          <w:tcPr>
            <w:tcW w:w="993" w:type="dxa"/>
            <w:tcBorders>
              <w:top w:val="single" w:sz="6" w:space="0" w:color="auto"/>
              <w:left w:val="single" w:sz="12" w:space="0" w:color="auto"/>
              <w:bottom w:val="single" w:sz="6" w:space="0" w:color="auto"/>
              <w:right w:val="single" w:sz="6" w:space="0" w:color="auto"/>
            </w:tcBorders>
          </w:tcPr>
          <w:p w14:paraId="1345302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055EB3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B2C7D2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4CA56E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173A61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CB6BA1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90DA4A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4987C15" w14:textId="77777777">
        <w:tc>
          <w:tcPr>
            <w:tcW w:w="993" w:type="dxa"/>
            <w:tcBorders>
              <w:top w:val="single" w:sz="6" w:space="0" w:color="auto"/>
              <w:left w:val="single" w:sz="12" w:space="0" w:color="auto"/>
              <w:bottom w:val="single" w:sz="6" w:space="0" w:color="auto"/>
              <w:right w:val="single" w:sz="6" w:space="0" w:color="auto"/>
            </w:tcBorders>
          </w:tcPr>
          <w:p w14:paraId="1CD61FF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D9570E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918C81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6C0544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B6EC7D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3F47F7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5CA7FD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C4B41D0" w14:textId="77777777">
        <w:tc>
          <w:tcPr>
            <w:tcW w:w="993" w:type="dxa"/>
            <w:tcBorders>
              <w:top w:val="single" w:sz="6" w:space="0" w:color="auto"/>
              <w:left w:val="single" w:sz="12" w:space="0" w:color="auto"/>
              <w:bottom w:val="single" w:sz="6" w:space="0" w:color="auto"/>
              <w:right w:val="single" w:sz="6" w:space="0" w:color="auto"/>
            </w:tcBorders>
          </w:tcPr>
          <w:p w14:paraId="08DD04F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2213B78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974299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86CF3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6BEC29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F3AF63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405599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BE2B177" w14:textId="77777777">
        <w:tc>
          <w:tcPr>
            <w:tcW w:w="993" w:type="dxa"/>
            <w:tcBorders>
              <w:top w:val="single" w:sz="6" w:space="0" w:color="auto"/>
              <w:left w:val="single" w:sz="12" w:space="0" w:color="auto"/>
              <w:bottom w:val="single" w:sz="6" w:space="0" w:color="auto"/>
              <w:right w:val="single" w:sz="6" w:space="0" w:color="auto"/>
            </w:tcBorders>
          </w:tcPr>
          <w:p w14:paraId="2E288C6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49E011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C9D7EE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119C3F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480FF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3CF1BD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B6CE6E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127A2C3" w14:textId="77777777">
        <w:tc>
          <w:tcPr>
            <w:tcW w:w="993" w:type="dxa"/>
            <w:tcBorders>
              <w:top w:val="single" w:sz="6" w:space="0" w:color="auto"/>
              <w:left w:val="single" w:sz="12" w:space="0" w:color="auto"/>
              <w:bottom w:val="single" w:sz="6" w:space="0" w:color="auto"/>
              <w:right w:val="single" w:sz="6" w:space="0" w:color="auto"/>
            </w:tcBorders>
          </w:tcPr>
          <w:p w14:paraId="32BEE6A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0A2F5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6A5744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46A9DF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93ABBD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D45CA8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97679B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E897720" w14:textId="77777777">
        <w:tc>
          <w:tcPr>
            <w:tcW w:w="993" w:type="dxa"/>
            <w:tcBorders>
              <w:top w:val="single" w:sz="6" w:space="0" w:color="auto"/>
              <w:left w:val="single" w:sz="12" w:space="0" w:color="auto"/>
              <w:bottom w:val="single" w:sz="6" w:space="0" w:color="auto"/>
              <w:right w:val="single" w:sz="6" w:space="0" w:color="auto"/>
            </w:tcBorders>
          </w:tcPr>
          <w:p w14:paraId="189C11C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662810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BFC571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AA6B32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8339AE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EC9C76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DF3016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BAC4D71" w14:textId="77777777">
        <w:tc>
          <w:tcPr>
            <w:tcW w:w="993" w:type="dxa"/>
            <w:tcBorders>
              <w:top w:val="single" w:sz="6" w:space="0" w:color="auto"/>
              <w:left w:val="single" w:sz="12" w:space="0" w:color="auto"/>
              <w:bottom w:val="single" w:sz="6" w:space="0" w:color="auto"/>
              <w:right w:val="single" w:sz="6" w:space="0" w:color="auto"/>
            </w:tcBorders>
          </w:tcPr>
          <w:p w14:paraId="0AABF4F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01E2A37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EA5FB5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0A86D7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87D0B0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01D1BC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7BF946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207D07F" w14:textId="77777777">
        <w:tc>
          <w:tcPr>
            <w:tcW w:w="993" w:type="dxa"/>
            <w:tcBorders>
              <w:top w:val="single" w:sz="6" w:space="0" w:color="auto"/>
              <w:left w:val="single" w:sz="12" w:space="0" w:color="auto"/>
              <w:bottom w:val="single" w:sz="6" w:space="0" w:color="auto"/>
              <w:right w:val="single" w:sz="6" w:space="0" w:color="auto"/>
            </w:tcBorders>
          </w:tcPr>
          <w:p w14:paraId="2C23B9B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198C79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D2E06D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9C7FEF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488CA29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647684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C7866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0938E7A" w14:textId="77777777">
        <w:tc>
          <w:tcPr>
            <w:tcW w:w="993" w:type="dxa"/>
            <w:tcBorders>
              <w:top w:val="single" w:sz="6" w:space="0" w:color="auto"/>
              <w:left w:val="single" w:sz="12" w:space="0" w:color="auto"/>
              <w:bottom w:val="single" w:sz="6" w:space="0" w:color="auto"/>
              <w:right w:val="single" w:sz="6" w:space="0" w:color="auto"/>
            </w:tcBorders>
          </w:tcPr>
          <w:p w14:paraId="00D63CD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5E9513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2DC6E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D8EE48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DE2B8C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DD8B10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D0CD6A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4B70A62" w14:textId="77777777">
        <w:tc>
          <w:tcPr>
            <w:tcW w:w="993" w:type="dxa"/>
            <w:tcBorders>
              <w:top w:val="single" w:sz="6" w:space="0" w:color="auto"/>
              <w:left w:val="single" w:sz="12" w:space="0" w:color="auto"/>
              <w:bottom w:val="single" w:sz="6" w:space="0" w:color="auto"/>
              <w:right w:val="single" w:sz="6" w:space="0" w:color="auto"/>
            </w:tcBorders>
          </w:tcPr>
          <w:p w14:paraId="07CD8E9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3E3765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83FD8B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446AFC0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752FD3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5C8358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CBAC8D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502FB192" w14:textId="77777777">
        <w:tc>
          <w:tcPr>
            <w:tcW w:w="993" w:type="dxa"/>
            <w:tcBorders>
              <w:top w:val="single" w:sz="6" w:space="0" w:color="auto"/>
              <w:left w:val="single" w:sz="12" w:space="0" w:color="auto"/>
              <w:bottom w:val="single" w:sz="6" w:space="0" w:color="auto"/>
              <w:right w:val="single" w:sz="6" w:space="0" w:color="auto"/>
            </w:tcBorders>
          </w:tcPr>
          <w:p w14:paraId="2D16599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D78102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20FC21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196C39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FDAC87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748FE5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652C3D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2219052" w14:textId="77777777">
        <w:tc>
          <w:tcPr>
            <w:tcW w:w="993" w:type="dxa"/>
            <w:tcBorders>
              <w:top w:val="single" w:sz="6" w:space="0" w:color="auto"/>
              <w:left w:val="single" w:sz="12" w:space="0" w:color="auto"/>
              <w:bottom w:val="single" w:sz="6" w:space="0" w:color="auto"/>
              <w:right w:val="single" w:sz="6" w:space="0" w:color="auto"/>
            </w:tcBorders>
          </w:tcPr>
          <w:p w14:paraId="50BC1D2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BB76FA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744527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031D249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011313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E98B5B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380E01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2E65313" w14:textId="77777777">
        <w:tc>
          <w:tcPr>
            <w:tcW w:w="993" w:type="dxa"/>
            <w:tcBorders>
              <w:top w:val="single" w:sz="6" w:space="0" w:color="auto"/>
              <w:left w:val="single" w:sz="12" w:space="0" w:color="auto"/>
              <w:bottom w:val="single" w:sz="6" w:space="0" w:color="auto"/>
              <w:right w:val="single" w:sz="6" w:space="0" w:color="auto"/>
            </w:tcBorders>
          </w:tcPr>
          <w:p w14:paraId="1CAA7BF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361CAC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9AE1D2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7A10C4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85FDE1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0D83FA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30F741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49BC6BF" w14:textId="77777777">
        <w:tc>
          <w:tcPr>
            <w:tcW w:w="993" w:type="dxa"/>
            <w:tcBorders>
              <w:top w:val="single" w:sz="6" w:space="0" w:color="auto"/>
              <w:left w:val="single" w:sz="12" w:space="0" w:color="auto"/>
              <w:bottom w:val="single" w:sz="6" w:space="0" w:color="auto"/>
              <w:right w:val="single" w:sz="6" w:space="0" w:color="auto"/>
            </w:tcBorders>
          </w:tcPr>
          <w:p w14:paraId="090DF83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7F90B3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82FE24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00942C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E534C2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C9CF35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C3050E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0B17E39" w14:textId="77777777">
        <w:tc>
          <w:tcPr>
            <w:tcW w:w="993" w:type="dxa"/>
            <w:tcBorders>
              <w:top w:val="single" w:sz="6" w:space="0" w:color="auto"/>
              <w:left w:val="single" w:sz="12" w:space="0" w:color="auto"/>
              <w:bottom w:val="single" w:sz="6" w:space="0" w:color="auto"/>
              <w:right w:val="single" w:sz="6" w:space="0" w:color="auto"/>
            </w:tcBorders>
          </w:tcPr>
          <w:p w14:paraId="67243C4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429D7D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44A681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5870B8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8D2DC9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C665C4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DF0246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40C9270" w14:textId="77777777">
        <w:tc>
          <w:tcPr>
            <w:tcW w:w="993" w:type="dxa"/>
            <w:tcBorders>
              <w:top w:val="single" w:sz="6" w:space="0" w:color="auto"/>
              <w:left w:val="single" w:sz="12" w:space="0" w:color="auto"/>
              <w:bottom w:val="single" w:sz="12" w:space="0" w:color="auto"/>
              <w:right w:val="single" w:sz="6" w:space="0" w:color="auto"/>
            </w:tcBorders>
          </w:tcPr>
          <w:p w14:paraId="644445B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12" w:space="0" w:color="auto"/>
              <w:right w:val="single" w:sz="6" w:space="0" w:color="auto"/>
            </w:tcBorders>
          </w:tcPr>
          <w:p w14:paraId="2A347FB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tcPr>
          <w:p w14:paraId="3B1536D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12" w:space="0" w:color="auto"/>
              <w:right w:val="single" w:sz="6" w:space="0" w:color="auto"/>
            </w:tcBorders>
          </w:tcPr>
          <w:p w14:paraId="37E5FDB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12" w:space="0" w:color="auto"/>
              <w:right w:val="single" w:sz="6" w:space="0" w:color="auto"/>
            </w:tcBorders>
          </w:tcPr>
          <w:p w14:paraId="0D43625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tcPr>
          <w:p w14:paraId="6D20B66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12" w:space="0" w:color="auto"/>
            </w:tcBorders>
          </w:tcPr>
          <w:p w14:paraId="1B01EDC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bl>
    <w:p w14:paraId="615A98AB" w14:textId="77777777" w:rsidR="00590075" w:rsidRDefault="00590075">
      <w:pPr>
        <w:spacing w:beforeLines="50" w:before="120" w:afterLines="50" w:after="120" w:line="360" w:lineRule="auto"/>
        <w:rPr>
          <w:rFonts w:ascii="宋体" w:hAnsi="宋体"/>
        </w:rPr>
      </w:pPr>
    </w:p>
    <w:p w14:paraId="6B9FCAFC" w14:textId="77777777" w:rsidR="00590075" w:rsidRDefault="00000000">
      <w:pPr>
        <w:spacing w:beforeLines="50" w:before="120" w:afterLines="50" w:after="120" w:line="360" w:lineRule="auto"/>
        <w:jc w:val="center"/>
        <w:rPr>
          <w:rFonts w:ascii="宋体" w:hAnsi="宋体"/>
        </w:rPr>
      </w:pPr>
      <w:r>
        <w:rPr>
          <w:rFonts w:ascii="宋体" w:hAnsi="宋体"/>
        </w:rPr>
        <w:br w:type="page"/>
      </w:r>
      <w:r>
        <w:rPr>
          <w:rFonts w:ascii="宋体" w:hAnsi="宋体" w:hint="eastAsia"/>
          <w:b/>
          <w:bCs/>
        </w:rPr>
        <w:lastRenderedPageBreak/>
        <w:t>7-2：工程设备暂估价表</w:t>
      </w:r>
    </w:p>
    <w:p w14:paraId="6C3B10D8" w14:textId="77777777" w:rsidR="00590075" w:rsidRDefault="00000000">
      <w:pPr>
        <w:spacing w:beforeLines="50" w:before="120" w:afterLines="50" w:after="120" w:line="360" w:lineRule="auto"/>
        <w:jc w:val="center"/>
        <w:rPr>
          <w:rFonts w:ascii="宋体" w:hAnsi="宋体"/>
        </w:rPr>
      </w:pPr>
      <w:r>
        <w:rPr>
          <w:rFonts w:ascii="宋体" w:hAnsi="宋体" w:hint="eastAsia"/>
        </w:rPr>
        <w:t>（）</w:t>
      </w:r>
    </w:p>
    <w:tbl>
      <w:tblPr>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590075" w14:paraId="34ADD0BC" w14:textId="77777777">
        <w:tc>
          <w:tcPr>
            <w:tcW w:w="993" w:type="dxa"/>
            <w:tcBorders>
              <w:top w:val="single" w:sz="12" w:space="0" w:color="auto"/>
              <w:left w:val="single" w:sz="12" w:space="0" w:color="auto"/>
              <w:bottom w:val="double" w:sz="2" w:space="0" w:color="auto"/>
              <w:right w:val="single" w:sz="6" w:space="0" w:color="auto"/>
            </w:tcBorders>
          </w:tcPr>
          <w:p w14:paraId="31020C81"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序号</w:t>
            </w:r>
          </w:p>
        </w:tc>
        <w:tc>
          <w:tcPr>
            <w:tcW w:w="1984" w:type="dxa"/>
            <w:tcBorders>
              <w:top w:val="single" w:sz="12" w:space="0" w:color="auto"/>
              <w:left w:val="single" w:sz="6" w:space="0" w:color="auto"/>
              <w:bottom w:val="double" w:sz="2" w:space="0" w:color="auto"/>
              <w:right w:val="single" w:sz="6" w:space="0" w:color="auto"/>
            </w:tcBorders>
          </w:tcPr>
          <w:p w14:paraId="36A68934"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名称</w:t>
            </w:r>
          </w:p>
        </w:tc>
        <w:tc>
          <w:tcPr>
            <w:tcW w:w="851" w:type="dxa"/>
            <w:tcBorders>
              <w:top w:val="single" w:sz="12" w:space="0" w:color="auto"/>
              <w:left w:val="single" w:sz="6" w:space="0" w:color="auto"/>
              <w:bottom w:val="double" w:sz="2" w:space="0" w:color="auto"/>
              <w:right w:val="single" w:sz="6" w:space="0" w:color="auto"/>
            </w:tcBorders>
          </w:tcPr>
          <w:p w14:paraId="2DEA6FA7"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单位</w:t>
            </w:r>
          </w:p>
        </w:tc>
        <w:tc>
          <w:tcPr>
            <w:tcW w:w="774" w:type="dxa"/>
            <w:tcBorders>
              <w:top w:val="single" w:sz="12" w:space="0" w:color="auto"/>
              <w:left w:val="single" w:sz="6" w:space="0" w:color="auto"/>
              <w:bottom w:val="double" w:sz="2" w:space="0" w:color="auto"/>
              <w:right w:val="single" w:sz="6" w:space="0" w:color="auto"/>
            </w:tcBorders>
          </w:tcPr>
          <w:p w14:paraId="15CA1264"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数量</w:t>
            </w:r>
          </w:p>
        </w:tc>
        <w:tc>
          <w:tcPr>
            <w:tcW w:w="1352" w:type="dxa"/>
            <w:tcBorders>
              <w:top w:val="single" w:sz="12" w:space="0" w:color="auto"/>
              <w:left w:val="single" w:sz="6" w:space="0" w:color="auto"/>
              <w:bottom w:val="double" w:sz="2" w:space="0" w:color="auto"/>
              <w:right w:val="single" w:sz="6" w:space="0" w:color="auto"/>
            </w:tcBorders>
          </w:tcPr>
          <w:p w14:paraId="04304D10"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单价（元）</w:t>
            </w:r>
          </w:p>
        </w:tc>
        <w:tc>
          <w:tcPr>
            <w:tcW w:w="1418" w:type="dxa"/>
            <w:tcBorders>
              <w:top w:val="single" w:sz="12" w:space="0" w:color="auto"/>
              <w:left w:val="single" w:sz="6" w:space="0" w:color="auto"/>
              <w:bottom w:val="double" w:sz="2" w:space="0" w:color="auto"/>
              <w:right w:val="single" w:sz="6" w:space="0" w:color="auto"/>
            </w:tcBorders>
          </w:tcPr>
          <w:p w14:paraId="4C092445"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合价（元）</w:t>
            </w:r>
          </w:p>
        </w:tc>
        <w:tc>
          <w:tcPr>
            <w:tcW w:w="1701" w:type="dxa"/>
            <w:tcBorders>
              <w:top w:val="single" w:sz="12" w:space="0" w:color="auto"/>
              <w:left w:val="single" w:sz="6" w:space="0" w:color="auto"/>
              <w:bottom w:val="double" w:sz="2" w:space="0" w:color="auto"/>
              <w:right w:val="single" w:sz="12" w:space="0" w:color="auto"/>
            </w:tcBorders>
          </w:tcPr>
          <w:p w14:paraId="15C15385" w14:textId="77777777" w:rsidR="00590075" w:rsidRDefault="00000000">
            <w:pPr>
              <w:keepNext/>
              <w:adjustRightInd w:val="0"/>
              <w:spacing w:line="360" w:lineRule="auto"/>
              <w:ind w:leftChars="30" w:left="63" w:rightChars="30" w:right="63"/>
              <w:jc w:val="center"/>
              <w:textAlignment w:val="baseline"/>
              <w:rPr>
                <w:rFonts w:ascii="宋体" w:eastAsia="Times New Roman" w:hAnsi="宋体"/>
              </w:rPr>
            </w:pPr>
            <w:r>
              <w:rPr>
                <w:rFonts w:ascii="宋体" w:eastAsia="Times New Roman" w:hAnsi="宋体" w:hint="eastAsia"/>
              </w:rPr>
              <w:t>备注</w:t>
            </w:r>
          </w:p>
        </w:tc>
      </w:tr>
      <w:tr w:rsidR="00590075" w14:paraId="380D2967" w14:textId="77777777">
        <w:tc>
          <w:tcPr>
            <w:tcW w:w="993" w:type="dxa"/>
            <w:tcBorders>
              <w:top w:val="double" w:sz="2" w:space="0" w:color="auto"/>
              <w:left w:val="single" w:sz="12" w:space="0" w:color="auto"/>
              <w:bottom w:val="single" w:sz="6" w:space="0" w:color="auto"/>
              <w:right w:val="single" w:sz="6" w:space="0" w:color="auto"/>
            </w:tcBorders>
          </w:tcPr>
          <w:p w14:paraId="0B2D97B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double" w:sz="2" w:space="0" w:color="auto"/>
              <w:left w:val="single" w:sz="6" w:space="0" w:color="auto"/>
              <w:bottom w:val="single" w:sz="6" w:space="0" w:color="auto"/>
              <w:right w:val="single" w:sz="6" w:space="0" w:color="auto"/>
            </w:tcBorders>
          </w:tcPr>
          <w:p w14:paraId="6F21EBA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double" w:sz="2" w:space="0" w:color="auto"/>
              <w:left w:val="single" w:sz="6" w:space="0" w:color="auto"/>
              <w:bottom w:val="single" w:sz="6" w:space="0" w:color="auto"/>
              <w:right w:val="single" w:sz="6" w:space="0" w:color="auto"/>
            </w:tcBorders>
          </w:tcPr>
          <w:p w14:paraId="035AF51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double" w:sz="2" w:space="0" w:color="auto"/>
              <w:left w:val="single" w:sz="6" w:space="0" w:color="auto"/>
              <w:bottom w:val="single" w:sz="6" w:space="0" w:color="auto"/>
              <w:right w:val="single" w:sz="6" w:space="0" w:color="auto"/>
            </w:tcBorders>
          </w:tcPr>
          <w:p w14:paraId="537816B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double" w:sz="2" w:space="0" w:color="auto"/>
              <w:left w:val="single" w:sz="6" w:space="0" w:color="auto"/>
              <w:bottom w:val="single" w:sz="6" w:space="0" w:color="auto"/>
              <w:right w:val="single" w:sz="6" w:space="0" w:color="auto"/>
            </w:tcBorders>
          </w:tcPr>
          <w:p w14:paraId="410B60C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double" w:sz="2" w:space="0" w:color="auto"/>
              <w:left w:val="single" w:sz="6" w:space="0" w:color="auto"/>
              <w:bottom w:val="single" w:sz="6" w:space="0" w:color="auto"/>
              <w:right w:val="single" w:sz="6" w:space="0" w:color="auto"/>
            </w:tcBorders>
          </w:tcPr>
          <w:p w14:paraId="6C8BF83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double" w:sz="2" w:space="0" w:color="auto"/>
              <w:left w:val="single" w:sz="6" w:space="0" w:color="auto"/>
              <w:bottom w:val="single" w:sz="6" w:space="0" w:color="auto"/>
              <w:right w:val="single" w:sz="12" w:space="0" w:color="auto"/>
            </w:tcBorders>
          </w:tcPr>
          <w:p w14:paraId="50BE855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5693D2EF" w14:textId="77777777">
        <w:tc>
          <w:tcPr>
            <w:tcW w:w="993" w:type="dxa"/>
            <w:tcBorders>
              <w:top w:val="nil"/>
              <w:left w:val="single" w:sz="12" w:space="0" w:color="auto"/>
              <w:bottom w:val="single" w:sz="6" w:space="0" w:color="auto"/>
              <w:right w:val="single" w:sz="6" w:space="0" w:color="auto"/>
            </w:tcBorders>
          </w:tcPr>
          <w:p w14:paraId="6BFA180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nil"/>
              <w:left w:val="single" w:sz="6" w:space="0" w:color="auto"/>
              <w:bottom w:val="single" w:sz="6" w:space="0" w:color="auto"/>
              <w:right w:val="single" w:sz="6" w:space="0" w:color="auto"/>
            </w:tcBorders>
          </w:tcPr>
          <w:p w14:paraId="7477B20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nil"/>
              <w:left w:val="single" w:sz="6" w:space="0" w:color="auto"/>
              <w:bottom w:val="single" w:sz="6" w:space="0" w:color="auto"/>
              <w:right w:val="single" w:sz="6" w:space="0" w:color="auto"/>
            </w:tcBorders>
          </w:tcPr>
          <w:p w14:paraId="2EF6BF3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nil"/>
              <w:left w:val="single" w:sz="6" w:space="0" w:color="auto"/>
              <w:bottom w:val="single" w:sz="6" w:space="0" w:color="auto"/>
              <w:right w:val="single" w:sz="6" w:space="0" w:color="auto"/>
            </w:tcBorders>
          </w:tcPr>
          <w:p w14:paraId="4B13869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nil"/>
              <w:left w:val="single" w:sz="6" w:space="0" w:color="auto"/>
              <w:bottom w:val="single" w:sz="6" w:space="0" w:color="auto"/>
              <w:right w:val="single" w:sz="6" w:space="0" w:color="auto"/>
            </w:tcBorders>
          </w:tcPr>
          <w:p w14:paraId="47200DC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nil"/>
              <w:left w:val="single" w:sz="6" w:space="0" w:color="auto"/>
              <w:bottom w:val="single" w:sz="6" w:space="0" w:color="auto"/>
              <w:right w:val="single" w:sz="6" w:space="0" w:color="auto"/>
            </w:tcBorders>
          </w:tcPr>
          <w:p w14:paraId="33BC5AF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nil"/>
              <w:left w:val="single" w:sz="6" w:space="0" w:color="auto"/>
              <w:bottom w:val="single" w:sz="6" w:space="0" w:color="auto"/>
              <w:right w:val="single" w:sz="12" w:space="0" w:color="auto"/>
            </w:tcBorders>
          </w:tcPr>
          <w:p w14:paraId="5BFB666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1A8E1DD" w14:textId="77777777">
        <w:tc>
          <w:tcPr>
            <w:tcW w:w="993" w:type="dxa"/>
            <w:tcBorders>
              <w:top w:val="single" w:sz="6" w:space="0" w:color="auto"/>
              <w:left w:val="single" w:sz="12" w:space="0" w:color="auto"/>
              <w:bottom w:val="single" w:sz="6" w:space="0" w:color="auto"/>
              <w:right w:val="single" w:sz="6" w:space="0" w:color="auto"/>
            </w:tcBorders>
          </w:tcPr>
          <w:p w14:paraId="000FF50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F384EC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E3339C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E3D71B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640908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5F5B8C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EBF72E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389E5BD" w14:textId="77777777">
        <w:tc>
          <w:tcPr>
            <w:tcW w:w="993" w:type="dxa"/>
            <w:tcBorders>
              <w:top w:val="single" w:sz="6" w:space="0" w:color="auto"/>
              <w:left w:val="single" w:sz="12" w:space="0" w:color="auto"/>
              <w:bottom w:val="single" w:sz="6" w:space="0" w:color="auto"/>
              <w:right w:val="single" w:sz="6" w:space="0" w:color="auto"/>
            </w:tcBorders>
          </w:tcPr>
          <w:p w14:paraId="16EDA73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633B65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78E7735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2407F8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F68935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9E946C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154CEF6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FD9004B" w14:textId="77777777">
        <w:tc>
          <w:tcPr>
            <w:tcW w:w="993" w:type="dxa"/>
            <w:tcBorders>
              <w:top w:val="single" w:sz="6" w:space="0" w:color="auto"/>
              <w:left w:val="single" w:sz="12" w:space="0" w:color="auto"/>
              <w:bottom w:val="single" w:sz="6" w:space="0" w:color="auto"/>
              <w:right w:val="single" w:sz="6" w:space="0" w:color="auto"/>
            </w:tcBorders>
          </w:tcPr>
          <w:p w14:paraId="1C3F65E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734BAB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CEACA2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65925C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50C5D8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66CCA0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68F3B0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54918746" w14:textId="77777777">
        <w:tc>
          <w:tcPr>
            <w:tcW w:w="993" w:type="dxa"/>
            <w:tcBorders>
              <w:top w:val="single" w:sz="6" w:space="0" w:color="auto"/>
              <w:left w:val="single" w:sz="12" w:space="0" w:color="auto"/>
              <w:bottom w:val="single" w:sz="6" w:space="0" w:color="auto"/>
              <w:right w:val="single" w:sz="6" w:space="0" w:color="auto"/>
            </w:tcBorders>
          </w:tcPr>
          <w:p w14:paraId="52ED1B4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D3C716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2D8150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6AB6A7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91FFE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B67890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E00823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820B795" w14:textId="77777777">
        <w:tc>
          <w:tcPr>
            <w:tcW w:w="993" w:type="dxa"/>
            <w:tcBorders>
              <w:top w:val="single" w:sz="6" w:space="0" w:color="auto"/>
              <w:left w:val="single" w:sz="12" w:space="0" w:color="auto"/>
              <w:bottom w:val="single" w:sz="6" w:space="0" w:color="auto"/>
              <w:right w:val="single" w:sz="6" w:space="0" w:color="auto"/>
            </w:tcBorders>
          </w:tcPr>
          <w:p w14:paraId="6DFF60D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7933253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A26CA3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D27FB0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1D699C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0D65DE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ADD555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E091E3B" w14:textId="77777777">
        <w:tc>
          <w:tcPr>
            <w:tcW w:w="993" w:type="dxa"/>
            <w:tcBorders>
              <w:top w:val="single" w:sz="6" w:space="0" w:color="auto"/>
              <w:left w:val="single" w:sz="12" w:space="0" w:color="auto"/>
              <w:bottom w:val="single" w:sz="6" w:space="0" w:color="auto"/>
              <w:right w:val="single" w:sz="6" w:space="0" w:color="auto"/>
            </w:tcBorders>
          </w:tcPr>
          <w:p w14:paraId="1A2FD76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86833A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092A3A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649DF00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A0EF22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A6C63F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B43AB2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06FFCF0" w14:textId="77777777">
        <w:tc>
          <w:tcPr>
            <w:tcW w:w="993" w:type="dxa"/>
            <w:tcBorders>
              <w:top w:val="single" w:sz="6" w:space="0" w:color="auto"/>
              <w:left w:val="single" w:sz="12" w:space="0" w:color="auto"/>
              <w:bottom w:val="single" w:sz="6" w:space="0" w:color="auto"/>
              <w:right w:val="single" w:sz="6" w:space="0" w:color="auto"/>
            </w:tcBorders>
          </w:tcPr>
          <w:p w14:paraId="2ED97FF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690F325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70A5CD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39870E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A30551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B3D20E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3243E1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A660E80" w14:textId="77777777">
        <w:tc>
          <w:tcPr>
            <w:tcW w:w="993" w:type="dxa"/>
            <w:tcBorders>
              <w:top w:val="single" w:sz="6" w:space="0" w:color="auto"/>
              <w:left w:val="single" w:sz="12" w:space="0" w:color="auto"/>
              <w:bottom w:val="single" w:sz="6" w:space="0" w:color="auto"/>
              <w:right w:val="single" w:sz="6" w:space="0" w:color="auto"/>
            </w:tcBorders>
          </w:tcPr>
          <w:p w14:paraId="6347363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DF7AA3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1498A7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D5207E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F06928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A30C5F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C27B56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529CF3B" w14:textId="77777777">
        <w:tc>
          <w:tcPr>
            <w:tcW w:w="993" w:type="dxa"/>
            <w:tcBorders>
              <w:top w:val="single" w:sz="6" w:space="0" w:color="auto"/>
              <w:left w:val="single" w:sz="12" w:space="0" w:color="auto"/>
              <w:bottom w:val="single" w:sz="6" w:space="0" w:color="auto"/>
              <w:right w:val="single" w:sz="6" w:space="0" w:color="auto"/>
            </w:tcBorders>
          </w:tcPr>
          <w:p w14:paraId="08470A3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285E841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CFD559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DC984C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6F6C67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428A1B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05D0C5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1D835B9A" w14:textId="77777777">
        <w:tc>
          <w:tcPr>
            <w:tcW w:w="993" w:type="dxa"/>
            <w:tcBorders>
              <w:top w:val="single" w:sz="6" w:space="0" w:color="auto"/>
              <w:left w:val="single" w:sz="12" w:space="0" w:color="auto"/>
              <w:bottom w:val="single" w:sz="6" w:space="0" w:color="auto"/>
              <w:right w:val="single" w:sz="6" w:space="0" w:color="auto"/>
            </w:tcBorders>
          </w:tcPr>
          <w:p w14:paraId="1FFFC98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2E2F14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74ECAD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4C9889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2897F1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FDE643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71B73BF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7AAB318" w14:textId="77777777">
        <w:tc>
          <w:tcPr>
            <w:tcW w:w="993" w:type="dxa"/>
            <w:tcBorders>
              <w:top w:val="single" w:sz="6" w:space="0" w:color="auto"/>
              <w:left w:val="single" w:sz="12" w:space="0" w:color="auto"/>
              <w:bottom w:val="single" w:sz="6" w:space="0" w:color="auto"/>
              <w:right w:val="single" w:sz="6" w:space="0" w:color="auto"/>
            </w:tcBorders>
          </w:tcPr>
          <w:p w14:paraId="535DEEB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59B150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3981A83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E204D6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846646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F8774A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A93EAF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4AF9E84" w14:textId="77777777">
        <w:tc>
          <w:tcPr>
            <w:tcW w:w="993" w:type="dxa"/>
            <w:tcBorders>
              <w:top w:val="single" w:sz="6" w:space="0" w:color="auto"/>
              <w:left w:val="single" w:sz="12" w:space="0" w:color="auto"/>
              <w:bottom w:val="single" w:sz="6" w:space="0" w:color="auto"/>
              <w:right w:val="single" w:sz="6" w:space="0" w:color="auto"/>
            </w:tcBorders>
          </w:tcPr>
          <w:p w14:paraId="5AA5689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16AB91D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F0715D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DDE859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CB6F40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1BD718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BB9744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E6A04D4" w14:textId="77777777">
        <w:tc>
          <w:tcPr>
            <w:tcW w:w="993" w:type="dxa"/>
            <w:tcBorders>
              <w:top w:val="single" w:sz="6" w:space="0" w:color="auto"/>
              <w:left w:val="single" w:sz="12" w:space="0" w:color="auto"/>
              <w:bottom w:val="single" w:sz="6" w:space="0" w:color="auto"/>
              <w:right w:val="single" w:sz="6" w:space="0" w:color="auto"/>
            </w:tcBorders>
          </w:tcPr>
          <w:p w14:paraId="2061013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477D3C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440523E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43E68B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9444FF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CBC402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CF6AD7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381E1990" w14:textId="77777777">
        <w:tc>
          <w:tcPr>
            <w:tcW w:w="993" w:type="dxa"/>
            <w:tcBorders>
              <w:top w:val="single" w:sz="6" w:space="0" w:color="auto"/>
              <w:left w:val="single" w:sz="12" w:space="0" w:color="auto"/>
              <w:bottom w:val="single" w:sz="6" w:space="0" w:color="auto"/>
              <w:right w:val="single" w:sz="6" w:space="0" w:color="auto"/>
            </w:tcBorders>
          </w:tcPr>
          <w:p w14:paraId="1447F4E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278A60F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2B6959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19460C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4514CE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5DFFCA2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8FC0A2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48F9088" w14:textId="77777777">
        <w:tc>
          <w:tcPr>
            <w:tcW w:w="993" w:type="dxa"/>
            <w:tcBorders>
              <w:top w:val="single" w:sz="6" w:space="0" w:color="auto"/>
              <w:left w:val="single" w:sz="12" w:space="0" w:color="auto"/>
              <w:bottom w:val="single" w:sz="6" w:space="0" w:color="auto"/>
              <w:right w:val="single" w:sz="6" w:space="0" w:color="auto"/>
            </w:tcBorders>
          </w:tcPr>
          <w:p w14:paraId="75C7874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029D59B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988118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24165E6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92FD8B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B9A2C7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4A8A35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92F97C6" w14:textId="77777777">
        <w:tc>
          <w:tcPr>
            <w:tcW w:w="993" w:type="dxa"/>
            <w:tcBorders>
              <w:top w:val="single" w:sz="6" w:space="0" w:color="auto"/>
              <w:left w:val="single" w:sz="12" w:space="0" w:color="auto"/>
              <w:bottom w:val="single" w:sz="6" w:space="0" w:color="auto"/>
              <w:right w:val="single" w:sz="6" w:space="0" w:color="auto"/>
            </w:tcBorders>
          </w:tcPr>
          <w:p w14:paraId="52A88D4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27405E1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6B658F6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23AA1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0E4B0D2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704510A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49D7F7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A4CB308" w14:textId="77777777">
        <w:tc>
          <w:tcPr>
            <w:tcW w:w="993" w:type="dxa"/>
            <w:tcBorders>
              <w:top w:val="single" w:sz="6" w:space="0" w:color="auto"/>
              <w:left w:val="single" w:sz="12" w:space="0" w:color="auto"/>
              <w:bottom w:val="single" w:sz="6" w:space="0" w:color="auto"/>
              <w:right w:val="single" w:sz="6" w:space="0" w:color="auto"/>
            </w:tcBorders>
          </w:tcPr>
          <w:p w14:paraId="41DE72D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0DE7F81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1724A83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455885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105B527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1A7733D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A0C70B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B510A74" w14:textId="77777777">
        <w:tc>
          <w:tcPr>
            <w:tcW w:w="993" w:type="dxa"/>
            <w:tcBorders>
              <w:top w:val="single" w:sz="6" w:space="0" w:color="auto"/>
              <w:left w:val="single" w:sz="12" w:space="0" w:color="auto"/>
              <w:bottom w:val="single" w:sz="6" w:space="0" w:color="auto"/>
              <w:right w:val="single" w:sz="6" w:space="0" w:color="auto"/>
            </w:tcBorders>
          </w:tcPr>
          <w:p w14:paraId="6B7D2D9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C4B0B7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2602C53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5353CC2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50CBEED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3A95FBC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26E7F28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CD4409A" w14:textId="77777777">
        <w:tc>
          <w:tcPr>
            <w:tcW w:w="993" w:type="dxa"/>
            <w:tcBorders>
              <w:top w:val="single" w:sz="6" w:space="0" w:color="auto"/>
              <w:left w:val="single" w:sz="12" w:space="0" w:color="auto"/>
              <w:bottom w:val="single" w:sz="6" w:space="0" w:color="auto"/>
              <w:right w:val="single" w:sz="6" w:space="0" w:color="auto"/>
            </w:tcBorders>
          </w:tcPr>
          <w:p w14:paraId="5F0AC7F3"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3BA59DE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BA68A1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1F0C8DE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3FAC2F2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4B98F3E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45D0F85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0CDAEB57" w14:textId="77777777">
        <w:tc>
          <w:tcPr>
            <w:tcW w:w="993" w:type="dxa"/>
            <w:tcBorders>
              <w:top w:val="single" w:sz="6" w:space="0" w:color="auto"/>
              <w:left w:val="single" w:sz="12" w:space="0" w:color="auto"/>
              <w:bottom w:val="single" w:sz="6" w:space="0" w:color="auto"/>
              <w:right w:val="single" w:sz="6" w:space="0" w:color="auto"/>
            </w:tcBorders>
          </w:tcPr>
          <w:p w14:paraId="75BF3EB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44D5EC8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DE03FE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7F01401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6E056A48"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60CB2C96"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6D7A6E0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2F81A8B9" w14:textId="77777777">
        <w:tc>
          <w:tcPr>
            <w:tcW w:w="993" w:type="dxa"/>
            <w:tcBorders>
              <w:top w:val="single" w:sz="6" w:space="0" w:color="auto"/>
              <w:left w:val="single" w:sz="12" w:space="0" w:color="auto"/>
              <w:bottom w:val="single" w:sz="6" w:space="0" w:color="auto"/>
              <w:right w:val="single" w:sz="6" w:space="0" w:color="auto"/>
            </w:tcBorders>
          </w:tcPr>
          <w:p w14:paraId="45832D7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474054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01FC1100"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E24DF0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278DDC7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084F19B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5D9B726D"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79FCC27C" w14:textId="77777777">
        <w:tc>
          <w:tcPr>
            <w:tcW w:w="993" w:type="dxa"/>
            <w:tcBorders>
              <w:top w:val="single" w:sz="6" w:space="0" w:color="auto"/>
              <w:left w:val="single" w:sz="12" w:space="0" w:color="auto"/>
              <w:bottom w:val="single" w:sz="6" w:space="0" w:color="auto"/>
              <w:right w:val="single" w:sz="6" w:space="0" w:color="auto"/>
            </w:tcBorders>
          </w:tcPr>
          <w:p w14:paraId="1C3294F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6" w:space="0" w:color="auto"/>
              <w:right w:val="single" w:sz="6" w:space="0" w:color="auto"/>
            </w:tcBorders>
          </w:tcPr>
          <w:p w14:paraId="5B8A1781"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6" w:space="0" w:color="auto"/>
              <w:right w:val="single" w:sz="6" w:space="0" w:color="auto"/>
            </w:tcBorders>
          </w:tcPr>
          <w:p w14:paraId="5BB4A427"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6" w:space="0" w:color="auto"/>
              <w:right w:val="single" w:sz="6" w:space="0" w:color="auto"/>
            </w:tcBorders>
          </w:tcPr>
          <w:p w14:paraId="3C0A4269"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6" w:space="0" w:color="auto"/>
              <w:right w:val="single" w:sz="6" w:space="0" w:color="auto"/>
            </w:tcBorders>
          </w:tcPr>
          <w:p w14:paraId="70A2929A"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6" w:space="0" w:color="auto"/>
              <w:right w:val="single" w:sz="6" w:space="0" w:color="auto"/>
            </w:tcBorders>
          </w:tcPr>
          <w:p w14:paraId="27DF23B2"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6" w:space="0" w:color="auto"/>
              <w:right w:val="single" w:sz="12" w:space="0" w:color="auto"/>
            </w:tcBorders>
          </w:tcPr>
          <w:p w14:paraId="36691FFB"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r w:rsidR="00590075" w14:paraId="4D83446A" w14:textId="77777777">
        <w:tc>
          <w:tcPr>
            <w:tcW w:w="993" w:type="dxa"/>
            <w:tcBorders>
              <w:top w:val="single" w:sz="6" w:space="0" w:color="auto"/>
              <w:left w:val="single" w:sz="12" w:space="0" w:color="auto"/>
              <w:bottom w:val="single" w:sz="12" w:space="0" w:color="auto"/>
              <w:right w:val="single" w:sz="6" w:space="0" w:color="auto"/>
            </w:tcBorders>
          </w:tcPr>
          <w:p w14:paraId="70BE1B3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984" w:type="dxa"/>
            <w:tcBorders>
              <w:top w:val="single" w:sz="6" w:space="0" w:color="auto"/>
              <w:left w:val="single" w:sz="6" w:space="0" w:color="auto"/>
              <w:bottom w:val="single" w:sz="12" w:space="0" w:color="auto"/>
              <w:right w:val="single" w:sz="6" w:space="0" w:color="auto"/>
            </w:tcBorders>
          </w:tcPr>
          <w:p w14:paraId="4827C74E"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851" w:type="dxa"/>
            <w:tcBorders>
              <w:top w:val="single" w:sz="6" w:space="0" w:color="auto"/>
              <w:left w:val="single" w:sz="6" w:space="0" w:color="auto"/>
              <w:bottom w:val="single" w:sz="12" w:space="0" w:color="auto"/>
              <w:right w:val="single" w:sz="6" w:space="0" w:color="auto"/>
            </w:tcBorders>
          </w:tcPr>
          <w:p w14:paraId="3915D494"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774" w:type="dxa"/>
            <w:tcBorders>
              <w:top w:val="single" w:sz="6" w:space="0" w:color="auto"/>
              <w:left w:val="single" w:sz="6" w:space="0" w:color="auto"/>
              <w:bottom w:val="single" w:sz="12" w:space="0" w:color="auto"/>
              <w:right w:val="single" w:sz="6" w:space="0" w:color="auto"/>
            </w:tcBorders>
          </w:tcPr>
          <w:p w14:paraId="1588F20F"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352" w:type="dxa"/>
            <w:tcBorders>
              <w:top w:val="single" w:sz="6" w:space="0" w:color="auto"/>
              <w:left w:val="single" w:sz="6" w:space="0" w:color="auto"/>
              <w:bottom w:val="single" w:sz="12" w:space="0" w:color="auto"/>
              <w:right w:val="single" w:sz="6" w:space="0" w:color="auto"/>
            </w:tcBorders>
          </w:tcPr>
          <w:p w14:paraId="41BAD715"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418" w:type="dxa"/>
            <w:tcBorders>
              <w:top w:val="single" w:sz="6" w:space="0" w:color="auto"/>
              <w:left w:val="single" w:sz="6" w:space="0" w:color="auto"/>
              <w:bottom w:val="single" w:sz="12" w:space="0" w:color="auto"/>
              <w:right w:val="single" w:sz="6" w:space="0" w:color="auto"/>
            </w:tcBorders>
          </w:tcPr>
          <w:p w14:paraId="37DA0BD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c>
          <w:tcPr>
            <w:tcW w:w="1701" w:type="dxa"/>
            <w:tcBorders>
              <w:top w:val="single" w:sz="6" w:space="0" w:color="auto"/>
              <w:left w:val="single" w:sz="6" w:space="0" w:color="auto"/>
              <w:bottom w:val="single" w:sz="12" w:space="0" w:color="auto"/>
              <w:right w:val="single" w:sz="12" w:space="0" w:color="auto"/>
            </w:tcBorders>
          </w:tcPr>
          <w:p w14:paraId="4305B87C" w14:textId="77777777" w:rsidR="00590075" w:rsidRDefault="00590075">
            <w:pPr>
              <w:keepNext/>
              <w:adjustRightInd w:val="0"/>
              <w:spacing w:line="360" w:lineRule="auto"/>
              <w:ind w:leftChars="30" w:left="63" w:rightChars="30" w:right="63"/>
              <w:jc w:val="center"/>
              <w:textAlignment w:val="baseline"/>
              <w:rPr>
                <w:rFonts w:ascii="宋体" w:eastAsia="Times New Roman" w:hAnsi="宋体"/>
              </w:rPr>
            </w:pPr>
          </w:p>
        </w:tc>
      </w:tr>
    </w:tbl>
    <w:p w14:paraId="3FE46868" w14:textId="77777777" w:rsidR="00590075" w:rsidRDefault="00590075">
      <w:pPr>
        <w:spacing w:line="360" w:lineRule="auto"/>
        <w:rPr>
          <w:rFonts w:ascii="宋体" w:hAnsi="宋体"/>
        </w:rPr>
      </w:pPr>
    </w:p>
    <w:p w14:paraId="388625B7" w14:textId="77777777" w:rsidR="00590075" w:rsidRDefault="00000000">
      <w:pPr>
        <w:spacing w:beforeLines="50" w:before="120" w:afterLines="50" w:after="120" w:line="360" w:lineRule="auto"/>
        <w:jc w:val="left"/>
        <w:rPr>
          <w:rFonts w:ascii="宋体" w:hAnsi="宋体"/>
          <w:b/>
          <w:bCs/>
        </w:rPr>
      </w:pPr>
      <w:r>
        <w:rPr>
          <w:rFonts w:ascii="宋体" w:hAnsi="宋体"/>
        </w:rPr>
        <w:br w:type="page"/>
      </w:r>
      <w:r>
        <w:rPr>
          <w:rFonts w:ascii="宋体" w:hAnsi="宋体" w:hint="eastAsia"/>
          <w:b/>
          <w:bCs/>
        </w:rPr>
        <w:lastRenderedPageBreak/>
        <w:t>附件8：廉政责任书格式</w:t>
      </w:r>
    </w:p>
    <w:p w14:paraId="0D619F59"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建设工程廉政责任书</w:t>
      </w:r>
    </w:p>
    <w:p w14:paraId="752ABFD8" w14:textId="77777777" w:rsidR="00590075" w:rsidRDefault="00000000">
      <w:pPr>
        <w:spacing w:line="360" w:lineRule="auto"/>
        <w:ind w:firstLineChars="200" w:firstLine="420"/>
        <w:rPr>
          <w:rFonts w:ascii="宋体" w:hAnsi="宋体"/>
        </w:rPr>
      </w:pPr>
      <w:r>
        <w:rPr>
          <w:rFonts w:ascii="宋体" w:hAnsi="宋体" w:hint="eastAsia"/>
        </w:rPr>
        <w:t>发包人：</w:t>
      </w:r>
    </w:p>
    <w:p w14:paraId="040EA940" w14:textId="77777777" w:rsidR="00590075" w:rsidRDefault="00000000">
      <w:pPr>
        <w:spacing w:line="360" w:lineRule="auto"/>
        <w:ind w:firstLineChars="200" w:firstLine="420"/>
        <w:rPr>
          <w:rFonts w:ascii="宋体" w:hAnsi="宋体"/>
        </w:rPr>
      </w:pPr>
      <w:r>
        <w:rPr>
          <w:rFonts w:ascii="宋体" w:hAnsi="宋体" w:hint="eastAsia"/>
        </w:rPr>
        <w:t>承包人：</w:t>
      </w:r>
    </w:p>
    <w:p w14:paraId="417F9F64" w14:textId="77777777" w:rsidR="00590075" w:rsidRDefault="00000000">
      <w:pPr>
        <w:spacing w:line="360" w:lineRule="auto"/>
        <w:ind w:firstLineChars="200" w:firstLine="420"/>
        <w:rPr>
          <w:rFonts w:ascii="宋体" w:hAnsi="宋体"/>
        </w:rPr>
      </w:pPr>
      <w:r>
        <w:rPr>
          <w:rFonts w:ascii="宋体" w:hAnsi="宋体" w:hint="eastAsia"/>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14:paraId="5812A06F" w14:textId="77777777" w:rsidR="00590075" w:rsidRDefault="00000000">
      <w:pPr>
        <w:spacing w:line="360" w:lineRule="auto"/>
        <w:ind w:firstLineChars="200" w:firstLine="420"/>
        <w:rPr>
          <w:rFonts w:ascii="宋体" w:hAnsi="宋体"/>
        </w:rPr>
      </w:pPr>
      <w:r>
        <w:rPr>
          <w:rFonts w:ascii="宋体" w:hAnsi="宋体" w:hint="eastAsia"/>
        </w:rPr>
        <w:t>一、双方的责任</w:t>
      </w:r>
    </w:p>
    <w:p w14:paraId="5DA1ABBF" w14:textId="77777777" w:rsidR="00590075" w:rsidRDefault="00000000">
      <w:pPr>
        <w:spacing w:line="360" w:lineRule="auto"/>
        <w:ind w:firstLineChars="200" w:firstLine="420"/>
        <w:rPr>
          <w:rFonts w:ascii="宋体" w:hAnsi="宋体"/>
        </w:rPr>
      </w:pPr>
      <w:r>
        <w:rPr>
          <w:rFonts w:ascii="宋体" w:hAnsi="宋体" w:hint="eastAsia"/>
        </w:rPr>
        <w:t>1.1应严格遵守国家关于建设工程的有关法律、法规，相关政策，以及廉政建设的各项规定。</w:t>
      </w:r>
    </w:p>
    <w:p w14:paraId="1E46AE08" w14:textId="77777777" w:rsidR="00590075" w:rsidRDefault="00000000">
      <w:pPr>
        <w:spacing w:line="360" w:lineRule="auto"/>
        <w:ind w:firstLineChars="200" w:firstLine="420"/>
        <w:rPr>
          <w:rFonts w:ascii="宋体" w:hAnsi="宋体"/>
        </w:rPr>
      </w:pPr>
      <w:r>
        <w:rPr>
          <w:rFonts w:ascii="宋体" w:hAnsi="宋体" w:hint="eastAsia"/>
        </w:rPr>
        <w:t>1.2严格执行建设工程合同文件，自觉按合同办事。</w:t>
      </w:r>
    </w:p>
    <w:p w14:paraId="188F351C" w14:textId="77777777" w:rsidR="00590075" w:rsidRDefault="00000000">
      <w:pPr>
        <w:spacing w:line="360" w:lineRule="auto"/>
        <w:ind w:firstLineChars="200" w:firstLine="420"/>
        <w:rPr>
          <w:rFonts w:ascii="宋体" w:hAnsi="宋体"/>
        </w:rPr>
      </w:pPr>
      <w:r>
        <w:rPr>
          <w:rFonts w:ascii="宋体" w:hAnsi="宋体" w:hint="eastAsia"/>
        </w:rPr>
        <w:t>1.3各项活动必须坚持公开、公平、公正、诚信、透明的原则(除法律法规另有规定者外)，不得为获取不正当的利益，损害国家、集体和对方利益，不得违反建设工程管理的规章制度。</w:t>
      </w:r>
    </w:p>
    <w:p w14:paraId="48F54298" w14:textId="77777777" w:rsidR="00590075" w:rsidRDefault="00000000">
      <w:pPr>
        <w:spacing w:line="360" w:lineRule="auto"/>
        <w:ind w:firstLineChars="200" w:firstLine="420"/>
        <w:rPr>
          <w:rFonts w:ascii="宋体" w:hAnsi="宋体"/>
        </w:rPr>
      </w:pPr>
      <w:r>
        <w:rPr>
          <w:rFonts w:ascii="宋体" w:hAnsi="宋体" w:hint="eastAsia"/>
        </w:rPr>
        <w:t>1.4发现对方在业务活动中有违规、违纪、违法行为的，应及时提醒对方，情节严重的，应向其上级主管部门或纪检监察、司法等有关机关举报。</w:t>
      </w:r>
    </w:p>
    <w:p w14:paraId="0408AFBE" w14:textId="77777777" w:rsidR="00590075" w:rsidRDefault="00000000">
      <w:pPr>
        <w:spacing w:line="360" w:lineRule="auto"/>
        <w:ind w:firstLineChars="200" w:firstLine="420"/>
        <w:rPr>
          <w:rFonts w:ascii="宋体" w:hAnsi="宋体"/>
        </w:rPr>
      </w:pPr>
      <w:r>
        <w:rPr>
          <w:rFonts w:ascii="宋体" w:hAnsi="宋体" w:hint="eastAsia"/>
        </w:rPr>
        <w:t>二、发包人责任</w:t>
      </w:r>
    </w:p>
    <w:p w14:paraId="5C4ABC6D" w14:textId="77777777" w:rsidR="00590075" w:rsidRDefault="00000000">
      <w:pPr>
        <w:spacing w:line="360" w:lineRule="auto"/>
        <w:ind w:firstLineChars="200" w:firstLine="420"/>
        <w:rPr>
          <w:rFonts w:ascii="宋体" w:hAnsi="宋体"/>
        </w:rPr>
      </w:pPr>
      <w:r>
        <w:rPr>
          <w:rFonts w:ascii="宋体" w:hAnsi="宋体" w:hint="eastAsia"/>
        </w:rPr>
        <w:t>发包人的领导和从事该建设工程项目的工作人员，在工程建设的事前、事中、事后应遵守以下规定：</w:t>
      </w:r>
    </w:p>
    <w:p w14:paraId="3A2B887A" w14:textId="77777777" w:rsidR="00590075" w:rsidRDefault="00000000">
      <w:pPr>
        <w:spacing w:line="360" w:lineRule="auto"/>
        <w:ind w:firstLineChars="200" w:firstLine="420"/>
        <w:rPr>
          <w:rFonts w:ascii="宋体" w:hAnsi="宋体"/>
        </w:rPr>
      </w:pPr>
      <w:r>
        <w:rPr>
          <w:rFonts w:ascii="宋体" w:hAnsi="宋体" w:hint="eastAsia"/>
        </w:rPr>
        <w:t>2.1不得向承包人和相关单位索要或接受回扣、礼金、有价证券、贵重物品和好处费、感谢费等。</w:t>
      </w:r>
    </w:p>
    <w:p w14:paraId="331F72DC" w14:textId="77777777" w:rsidR="00590075" w:rsidRDefault="00000000">
      <w:pPr>
        <w:spacing w:line="360" w:lineRule="auto"/>
        <w:ind w:firstLineChars="200" w:firstLine="420"/>
        <w:rPr>
          <w:rFonts w:ascii="宋体" w:hAnsi="宋体"/>
        </w:rPr>
      </w:pPr>
      <w:r>
        <w:rPr>
          <w:rFonts w:ascii="宋体" w:hAnsi="宋体" w:hint="eastAsia"/>
        </w:rPr>
        <w:t>2.2不得在承包人和相关单位报销任何应由发包人或个人支付的费用。</w:t>
      </w:r>
    </w:p>
    <w:p w14:paraId="588620C9" w14:textId="77777777" w:rsidR="00590075" w:rsidRDefault="00000000">
      <w:pPr>
        <w:spacing w:line="360" w:lineRule="auto"/>
        <w:ind w:firstLineChars="200" w:firstLine="420"/>
        <w:rPr>
          <w:rFonts w:ascii="宋体" w:hAnsi="宋体"/>
        </w:rPr>
      </w:pPr>
      <w:r>
        <w:rPr>
          <w:rFonts w:ascii="宋体" w:hAnsi="宋体" w:hint="eastAsia"/>
        </w:rPr>
        <w:t>2.3不得要求、暗示或接受承包人和相关单位为个人装修住房、婚丧嫁娶、配偶子女的工作安排以及出国(境)、旅游等提供方便。</w:t>
      </w:r>
    </w:p>
    <w:p w14:paraId="2CA4A812" w14:textId="77777777" w:rsidR="00590075" w:rsidRDefault="00000000">
      <w:pPr>
        <w:spacing w:line="360" w:lineRule="auto"/>
        <w:ind w:firstLineChars="200" w:firstLine="420"/>
        <w:rPr>
          <w:rFonts w:ascii="宋体" w:hAnsi="宋体"/>
        </w:rPr>
      </w:pPr>
      <w:r>
        <w:rPr>
          <w:rFonts w:ascii="宋体" w:hAnsi="宋体" w:hint="eastAsia"/>
        </w:rPr>
        <w:t>2.4不得参加有可能影响公正执行公务的承包人和相关单位的宴请、健身、娱乐等活动。</w:t>
      </w:r>
    </w:p>
    <w:p w14:paraId="43D08757" w14:textId="77777777" w:rsidR="00590075" w:rsidRDefault="00000000">
      <w:pPr>
        <w:spacing w:line="360" w:lineRule="auto"/>
        <w:ind w:firstLineChars="200" w:firstLine="420"/>
        <w:rPr>
          <w:rFonts w:ascii="宋体" w:hAnsi="宋体"/>
        </w:rPr>
      </w:pPr>
      <w:r>
        <w:rPr>
          <w:rFonts w:ascii="宋体" w:hAnsi="宋体" w:hint="eastAsia"/>
        </w:rPr>
        <w:t>2.5不得向承包人和相关单位介绍或为配偶、子女、亲属参与同发包人工程建设管理合同有关的业务活动；不得以任何理由要求承包人和相关单位使用某种产品、材料和设备。</w:t>
      </w:r>
    </w:p>
    <w:p w14:paraId="31E4F56A" w14:textId="77777777" w:rsidR="00590075" w:rsidRDefault="00000000">
      <w:pPr>
        <w:spacing w:line="360" w:lineRule="auto"/>
        <w:ind w:firstLineChars="200" w:firstLine="420"/>
        <w:rPr>
          <w:rFonts w:ascii="宋体" w:hAnsi="宋体"/>
        </w:rPr>
      </w:pPr>
      <w:r>
        <w:rPr>
          <w:rFonts w:ascii="宋体" w:hAnsi="宋体" w:hint="eastAsia"/>
        </w:rPr>
        <w:t>三、承包人责任</w:t>
      </w:r>
    </w:p>
    <w:p w14:paraId="37A7B10F" w14:textId="77777777" w:rsidR="00590075" w:rsidRDefault="00000000">
      <w:pPr>
        <w:spacing w:line="360" w:lineRule="auto"/>
        <w:ind w:firstLineChars="200" w:firstLine="420"/>
        <w:rPr>
          <w:rFonts w:ascii="宋体" w:hAnsi="宋体"/>
        </w:rPr>
      </w:pPr>
      <w:r>
        <w:rPr>
          <w:rFonts w:ascii="宋体" w:hAnsi="宋体" w:hint="eastAsia"/>
        </w:rPr>
        <w:t>应与发包人保持正常的业务交往，按照有关法律法规和程序开展业务工作，严格执行工程建设的有关方针、政策，执行工程建设强制性标准，并遵守以下规定：</w:t>
      </w:r>
    </w:p>
    <w:p w14:paraId="37406637" w14:textId="77777777" w:rsidR="00590075" w:rsidRDefault="00000000">
      <w:pPr>
        <w:spacing w:line="360" w:lineRule="auto"/>
        <w:ind w:firstLineChars="200" w:firstLine="420"/>
        <w:rPr>
          <w:rFonts w:ascii="宋体" w:hAnsi="宋体"/>
        </w:rPr>
      </w:pPr>
      <w:r>
        <w:rPr>
          <w:rFonts w:ascii="宋体" w:hAnsi="宋体" w:hint="eastAsia"/>
        </w:rPr>
        <w:t>3.1不得以任何理由向发包人及其工作人员索要、接受或赠送礼金、有价证券、贵重物品及回扣、好处费、感谢费等。</w:t>
      </w:r>
    </w:p>
    <w:p w14:paraId="3C9E16AF" w14:textId="77777777" w:rsidR="00590075" w:rsidRDefault="00000000">
      <w:pPr>
        <w:spacing w:line="360" w:lineRule="auto"/>
        <w:ind w:firstLineChars="200" w:firstLine="420"/>
        <w:rPr>
          <w:rFonts w:ascii="宋体" w:hAnsi="宋体"/>
        </w:rPr>
      </w:pPr>
      <w:r>
        <w:rPr>
          <w:rFonts w:ascii="宋体" w:hAnsi="宋体" w:hint="eastAsia"/>
        </w:rPr>
        <w:t>3.2不得以任何理由为发包人和相关单位报销应由对方或个人支付的费用。</w:t>
      </w:r>
    </w:p>
    <w:p w14:paraId="17D91516" w14:textId="77777777" w:rsidR="00590075" w:rsidRDefault="00000000">
      <w:pPr>
        <w:spacing w:line="360" w:lineRule="auto"/>
        <w:ind w:firstLineChars="200" w:firstLine="420"/>
        <w:rPr>
          <w:rFonts w:ascii="宋体" w:hAnsi="宋体"/>
        </w:rPr>
      </w:pPr>
      <w:r>
        <w:rPr>
          <w:rFonts w:ascii="宋体" w:hAnsi="宋体" w:hint="eastAsia"/>
        </w:rPr>
        <w:t>3.3不得接受或暗示为发包人、相关单位或个人装修住房、婚丧嫁娶、配偶子女的工作安</w:t>
      </w:r>
      <w:r>
        <w:rPr>
          <w:rFonts w:ascii="宋体" w:hAnsi="宋体" w:hint="eastAsia"/>
        </w:rPr>
        <w:lastRenderedPageBreak/>
        <w:t>排以及出国(境)、旅游等提供方便。</w:t>
      </w:r>
    </w:p>
    <w:p w14:paraId="7E0ABAD7" w14:textId="77777777" w:rsidR="00590075" w:rsidRDefault="00000000">
      <w:pPr>
        <w:spacing w:line="360" w:lineRule="auto"/>
        <w:ind w:firstLineChars="200" w:firstLine="420"/>
        <w:rPr>
          <w:rFonts w:ascii="宋体" w:hAnsi="宋体"/>
        </w:rPr>
      </w:pPr>
      <w:r>
        <w:rPr>
          <w:rFonts w:ascii="宋体" w:hAnsi="宋体" w:hint="eastAsia"/>
        </w:rPr>
        <w:t>3.4不得以任何理由为发包人、相关单位或个人组织有可能影响公正执行公务的宴请、健身、娱乐等活动。</w:t>
      </w:r>
    </w:p>
    <w:p w14:paraId="7CAEBFBD" w14:textId="77777777" w:rsidR="00590075" w:rsidRDefault="00000000">
      <w:pPr>
        <w:spacing w:line="360" w:lineRule="auto"/>
        <w:ind w:firstLineChars="200" w:firstLine="420"/>
        <w:rPr>
          <w:rFonts w:ascii="宋体" w:hAnsi="宋体"/>
        </w:rPr>
      </w:pPr>
      <w:r>
        <w:rPr>
          <w:rFonts w:ascii="宋体" w:hAnsi="宋体" w:hint="eastAsia"/>
        </w:rPr>
        <w:t>四、违约责任</w:t>
      </w:r>
    </w:p>
    <w:p w14:paraId="56FEBCC1" w14:textId="77777777" w:rsidR="00590075" w:rsidRDefault="00000000">
      <w:pPr>
        <w:spacing w:line="360" w:lineRule="auto"/>
        <w:ind w:firstLineChars="200" w:firstLine="420"/>
        <w:rPr>
          <w:rFonts w:ascii="宋体" w:hAnsi="宋体"/>
        </w:rPr>
      </w:pPr>
      <w:r>
        <w:rPr>
          <w:rFonts w:ascii="宋体" w:hAnsi="宋体" w:hint="eastAsia"/>
        </w:rPr>
        <w:t>4.1发包人工作人员有违反本责任书第一、二条责任行为的，依据有关法律、法规给</w:t>
      </w:r>
      <w:proofErr w:type="gramStart"/>
      <w:r>
        <w:rPr>
          <w:rFonts w:ascii="宋体" w:hAnsi="宋体" w:hint="eastAsia"/>
        </w:rPr>
        <w:t>予处理</w:t>
      </w:r>
      <w:proofErr w:type="gramEnd"/>
      <w:r>
        <w:rPr>
          <w:rFonts w:ascii="宋体" w:hAnsi="宋体" w:hint="eastAsia"/>
        </w:rPr>
        <w:t>；涉嫌犯罪的，移交司法机关追究刑事责任；给承包人单位造成经济损失的，应予以赔偿。</w:t>
      </w:r>
    </w:p>
    <w:p w14:paraId="059C2523" w14:textId="77777777" w:rsidR="00590075" w:rsidRDefault="00000000">
      <w:pPr>
        <w:spacing w:line="360" w:lineRule="auto"/>
        <w:ind w:firstLineChars="200" w:firstLine="420"/>
        <w:rPr>
          <w:rFonts w:ascii="宋体" w:hAnsi="宋体"/>
        </w:rPr>
      </w:pPr>
      <w:r>
        <w:rPr>
          <w:rFonts w:ascii="宋体" w:hAnsi="宋体" w:hint="eastAsia"/>
        </w:rPr>
        <w:t>4.2承包人工作人员有违反本责任书第一、三条责任行为的，依据有关法律法规处理；涉嫌犯罪的，移交司法机关追究刑事责任；给发包人单位造成经济损失的，应予以赔偿。</w:t>
      </w:r>
    </w:p>
    <w:p w14:paraId="52496E34" w14:textId="77777777" w:rsidR="00590075" w:rsidRDefault="00000000">
      <w:pPr>
        <w:spacing w:line="360" w:lineRule="auto"/>
        <w:ind w:firstLineChars="200" w:firstLine="420"/>
        <w:rPr>
          <w:rFonts w:ascii="宋体" w:hAnsi="宋体"/>
        </w:rPr>
      </w:pPr>
      <w:r>
        <w:rPr>
          <w:rFonts w:ascii="宋体" w:hAnsi="宋体" w:hint="eastAsia"/>
        </w:rPr>
        <w:t>4.3本责任书作为建设工程合同的组成部分，与建设工程合同具有同等法律效力。经双方签署后立即生效。</w:t>
      </w:r>
    </w:p>
    <w:p w14:paraId="6615AD76" w14:textId="77777777" w:rsidR="00590075" w:rsidRDefault="00000000">
      <w:pPr>
        <w:spacing w:line="360" w:lineRule="auto"/>
        <w:ind w:firstLineChars="200" w:firstLine="420"/>
        <w:rPr>
          <w:rFonts w:ascii="宋体" w:hAnsi="宋体"/>
        </w:rPr>
      </w:pPr>
      <w:r>
        <w:rPr>
          <w:rFonts w:ascii="宋体" w:hAnsi="宋体" w:hint="eastAsia"/>
        </w:rPr>
        <w:t>五、责任书有效期</w:t>
      </w:r>
    </w:p>
    <w:p w14:paraId="68AC6946" w14:textId="77777777" w:rsidR="00590075" w:rsidRDefault="00000000">
      <w:pPr>
        <w:spacing w:line="360" w:lineRule="auto"/>
        <w:ind w:firstLineChars="200" w:firstLine="420"/>
        <w:rPr>
          <w:rFonts w:ascii="宋体" w:hAnsi="宋体"/>
        </w:rPr>
      </w:pPr>
      <w:r>
        <w:rPr>
          <w:rFonts w:ascii="宋体" w:hAnsi="宋体" w:hint="eastAsia"/>
        </w:rPr>
        <w:t>本责任书的有效期为双方签署之日起至该工程项目竣工验收合格时止。</w:t>
      </w:r>
    </w:p>
    <w:p w14:paraId="394F815D" w14:textId="77777777" w:rsidR="00590075" w:rsidRDefault="00000000">
      <w:pPr>
        <w:spacing w:line="360" w:lineRule="auto"/>
        <w:ind w:firstLineChars="200" w:firstLine="420"/>
        <w:rPr>
          <w:rFonts w:ascii="宋体" w:hAnsi="宋体"/>
        </w:rPr>
      </w:pPr>
      <w:r>
        <w:rPr>
          <w:rFonts w:ascii="宋体" w:hAnsi="宋体" w:hint="eastAsia"/>
        </w:rPr>
        <w:t>六、责任书份数</w:t>
      </w:r>
    </w:p>
    <w:p w14:paraId="3A22ABF2" w14:textId="77777777" w:rsidR="00590075" w:rsidRDefault="00000000">
      <w:pPr>
        <w:spacing w:line="360" w:lineRule="auto"/>
        <w:ind w:firstLineChars="200" w:firstLine="420"/>
        <w:rPr>
          <w:rFonts w:ascii="宋体" w:hAnsi="宋体"/>
        </w:rPr>
      </w:pPr>
      <w:r>
        <w:rPr>
          <w:rFonts w:ascii="宋体" w:hAnsi="宋体" w:hint="eastAsia"/>
        </w:rPr>
        <w:t>本责任书一式二份，发包人承包人各执一份，具有同等效力。</w:t>
      </w:r>
    </w:p>
    <w:p w14:paraId="5F2B309D" w14:textId="77777777" w:rsidR="00590075" w:rsidRDefault="00000000">
      <w:pPr>
        <w:spacing w:line="360" w:lineRule="auto"/>
        <w:ind w:firstLineChars="200" w:firstLine="420"/>
        <w:rPr>
          <w:rFonts w:ascii="宋体" w:hAnsi="宋体"/>
        </w:rPr>
      </w:pPr>
      <w:r>
        <w:rPr>
          <w:rFonts w:ascii="宋体" w:hAnsi="宋体" w:hint="eastAsia"/>
        </w:rPr>
        <w:t xml:space="preserve"> 发包人：(单位公章)       </w:t>
      </w:r>
      <w:r>
        <w:rPr>
          <w:rFonts w:ascii="宋体" w:hAnsi="宋体"/>
        </w:rPr>
        <w:t xml:space="preserve">     </w:t>
      </w:r>
      <w:r>
        <w:rPr>
          <w:rFonts w:ascii="宋体" w:hAnsi="宋体" w:hint="eastAsia"/>
        </w:rPr>
        <w:t>承包人：(单位公章)</w:t>
      </w:r>
    </w:p>
    <w:p w14:paraId="16F4DEBD" w14:textId="77777777" w:rsidR="00590075" w:rsidRDefault="00000000">
      <w:pPr>
        <w:spacing w:line="360" w:lineRule="auto"/>
        <w:ind w:firstLineChars="200" w:firstLine="420"/>
        <w:rPr>
          <w:rFonts w:ascii="宋体" w:hAnsi="宋体"/>
        </w:rPr>
      </w:pPr>
      <w:r>
        <w:rPr>
          <w:rFonts w:ascii="宋体" w:hAnsi="宋体" w:hint="eastAsia"/>
        </w:rPr>
        <w:t xml:space="preserve">法定地址：          </w:t>
      </w:r>
      <w:r>
        <w:rPr>
          <w:rFonts w:ascii="宋体" w:hAnsi="宋体"/>
        </w:rPr>
        <w:t xml:space="preserve">           </w:t>
      </w:r>
      <w:r>
        <w:rPr>
          <w:rFonts w:ascii="宋体" w:hAnsi="宋体" w:hint="eastAsia"/>
        </w:rPr>
        <w:t>法定地址：</w:t>
      </w:r>
    </w:p>
    <w:p w14:paraId="4B11BB1F" w14:textId="77777777" w:rsidR="00590075" w:rsidRDefault="00000000">
      <w:pPr>
        <w:spacing w:line="360" w:lineRule="auto"/>
        <w:ind w:firstLineChars="200" w:firstLine="420"/>
        <w:rPr>
          <w:rFonts w:ascii="宋体" w:hAnsi="宋体"/>
        </w:rPr>
      </w:pPr>
      <w:r>
        <w:rPr>
          <w:rFonts w:ascii="宋体" w:hAnsi="宋体" w:hint="eastAsia"/>
        </w:rPr>
        <w:t>法定代表人或其                 定代表人或其</w:t>
      </w:r>
    </w:p>
    <w:p w14:paraId="02447287" w14:textId="77777777" w:rsidR="00590075" w:rsidRDefault="00000000">
      <w:pPr>
        <w:spacing w:line="360" w:lineRule="auto"/>
        <w:ind w:firstLineChars="200" w:firstLine="420"/>
        <w:rPr>
          <w:rFonts w:ascii="宋体" w:hAnsi="宋体"/>
        </w:rPr>
      </w:pPr>
      <w:r>
        <w:rPr>
          <w:rFonts w:ascii="宋体" w:hAnsi="宋体" w:hint="eastAsia"/>
        </w:rPr>
        <w:t xml:space="preserve">委托代理人：(签字或盖章)     </w:t>
      </w:r>
      <w:r>
        <w:rPr>
          <w:rFonts w:ascii="宋体" w:hAnsi="宋体"/>
        </w:rPr>
        <w:t xml:space="preserve">  </w:t>
      </w:r>
      <w:r>
        <w:rPr>
          <w:rFonts w:ascii="宋体" w:hAnsi="宋体" w:hint="eastAsia"/>
        </w:rPr>
        <w:t>委托代理人：(签字或盖章)</w:t>
      </w:r>
    </w:p>
    <w:p w14:paraId="16EA457D" w14:textId="77777777" w:rsidR="00590075" w:rsidRDefault="00000000">
      <w:pPr>
        <w:spacing w:line="360" w:lineRule="auto"/>
        <w:ind w:firstLineChars="200" w:firstLine="420"/>
        <w:rPr>
          <w:rFonts w:ascii="宋体" w:hAnsi="宋体"/>
        </w:rPr>
      </w:pPr>
      <w:r>
        <w:rPr>
          <w:rFonts w:ascii="宋体" w:hAnsi="宋体" w:hint="eastAsia"/>
        </w:rPr>
        <w:t xml:space="preserve">电话：          </w:t>
      </w:r>
      <w:r>
        <w:rPr>
          <w:rFonts w:ascii="宋体" w:hAnsi="宋体"/>
        </w:rPr>
        <w:t xml:space="preserve">               </w:t>
      </w:r>
      <w:r>
        <w:rPr>
          <w:rFonts w:ascii="宋体" w:hAnsi="宋体" w:hint="eastAsia"/>
        </w:rPr>
        <w:t>电话：</w:t>
      </w:r>
    </w:p>
    <w:p w14:paraId="347898D7" w14:textId="77777777" w:rsidR="00590075" w:rsidRDefault="00000000">
      <w:pPr>
        <w:spacing w:line="360" w:lineRule="auto"/>
        <w:ind w:firstLineChars="200" w:firstLine="420"/>
        <w:rPr>
          <w:rFonts w:ascii="宋体" w:hAnsi="宋体"/>
        </w:rPr>
      </w:pPr>
      <w:r>
        <w:rPr>
          <w:rFonts w:ascii="宋体" w:hAnsi="宋体" w:hint="eastAsia"/>
        </w:rPr>
        <w:t xml:space="preserve">传真：          </w:t>
      </w:r>
      <w:r>
        <w:rPr>
          <w:rFonts w:ascii="宋体" w:hAnsi="宋体"/>
        </w:rPr>
        <w:t xml:space="preserve">               </w:t>
      </w:r>
      <w:r>
        <w:rPr>
          <w:rFonts w:ascii="宋体" w:hAnsi="宋体" w:hint="eastAsia"/>
        </w:rPr>
        <w:t>传真：</w:t>
      </w:r>
    </w:p>
    <w:p w14:paraId="118C4514" w14:textId="77777777" w:rsidR="00590075" w:rsidRDefault="00000000">
      <w:pPr>
        <w:spacing w:line="360" w:lineRule="auto"/>
        <w:ind w:firstLineChars="200" w:firstLine="420"/>
        <w:rPr>
          <w:rFonts w:ascii="宋体" w:hAnsi="宋体"/>
        </w:rPr>
      </w:pPr>
      <w:r>
        <w:rPr>
          <w:rFonts w:ascii="宋体" w:hAnsi="宋体" w:hint="eastAsia"/>
        </w:rPr>
        <w:t xml:space="preserve">电子邮箱：          </w:t>
      </w:r>
      <w:r>
        <w:rPr>
          <w:rFonts w:ascii="宋体" w:hAnsi="宋体"/>
        </w:rPr>
        <w:t xml:space="preserve">           </w:t>
      </w:r>
      <w:r>
        <w:rPr>
          <w:rFonts w:ascii="宋体" w:hAnsi="宋体" w:hint="eastAsia"/>
        </w:rPr>
        <w:t>电子邮箱：</w:t>
      </w:r>
    </w:p>
    <w:p w14:paraId="4D42C2FE" w14:textId="77777777" w:rsidR="00590075" w:rsidRDefault="00000000">
      <w:pPr>
        <w:spacing w:line="360" w:lineRule="auto"/>
        <w:ind w:firstLineChars="200" w:firstLine="420"/>
        <w:rPr>
          <w:rFonts w:ascii="宋体" w:hAnsi="宋体"/>
        </w:rPr>
      </w:pPr>
      <w:r>
        <w:rPr>
          <w:rFonts w:ascii="宋体" w:hAnsi="宋体" w:hint="eastAsia"/>
        </w:rPr>
        <w:t xml:space="preserve">开户银行：         </w:t>
      </w:r>
      <w:r>
        <w:rPr>
          <w:rFonts w:ascii="宋体" w:hAnsi="宋体"/>
        </w:rPr>
        <w:t xml:space="preserve">           </w:t>
      </w:r>
      <w:r>
        <w:rPr>
          <w:rFonts w:ascii="宋体" w:hAnsi="宋体" w:hint="eastAsia"/>
        </w:rPr>
        <w:t xml:space="preserve"> 开户银行：</w:t>
      </w:r>
    </w:p>
    <w:p w14:paraId="153F62FE" w14:textId="77777777" w:rsidR="00590075" w:rsidRDefault="00000000">
      <w:pPr>
        <w:spacing w:line="360" w:lineRule="auto"/>
        <w:ind w:firstLineChars="200" w:firstLine="420"/>
        <w:rPr>
          <w:rFonts w:ascii="宋体" w:hAnsi="宋体"/>
        </w:rPr>
      </w:pPr>
      <w:r>
        <w:rPr>
          <w:rFonts w:ascii="宋体" w:hAnsi="宋体" w:hint="eastAsia"/>
        </w:rPr>
        <w:t xml:space="preserve">账号：          </w:t>
      </w:r>
      <w:r>
        <w:rPr>
          <w:rFonts w:ascii="宋体" w:hAnsi="宋体"/>
        </w:rPr>
        <w:t xml:space="preserve">               </w:t>
      </w:r>
      <w:r>
        <w:rPr>
          <w:rFonts w:ascii="宋体" w:hAnsi="宋体" w:hint="eastAsia"/>
        </w:rPr>
        <w:t>账号：</w:t>
      </w:r>
    </w:p>
    <w:p w14:paraId="3BC56026" w14:textId="77777777" w:rsidR="00590075" w:rsidRDefault="00000000">
      <w:pPr>
        <w:spacing w:line="360" w:lineRule="auto"/>
        <w:ind w:firstLineChars="200" w:firstLine="420"/>
        <w:rPr>
          <w:rFonts w:ascii="宋体" w:hAnsi="宋体"/>
          <w:u w:val="single"/>
        </w:rPr>
      </w:pPr>
      <w:r>
        <w:rPr>
          <w:rFonts w:ascii="宋体" w:hAnsi="宋体" w:hint="eastAsia"/>
        </w:rPr>
        <w:t xml:space="preserve">邮政编码：         </w:t>
      </w:r>
      <w:r>
        <w:rPr>
          <w:rFonts w:ascii="宋体" w:hAnsi="宋体"/>
        </w:rPr>
        <w:t xml:space="preserve">           </w:t>
      </w:r>
      <w:r>
        <w:rPr>
          <w:rFonts w:ascii="宋体" w:hAnsi="宋体" w:hint="eastAsia"/>
        </w:rPr>
        <w:t xml:space="preserve"> 邮政编码：</w:t>
      </w:r>
    </w:p>
    <w:p w14:paraId="1E065C49" w14:textId="77777777" w:rsidR="00590075" w:rsidRDefault="00590075">
      <w:pPr>
        <w:spacing w:beforeLines="50" w:before="120" w:afterLines="50" w:after="120" w:line="360" w:lineRule="auto"/>
        <w:jc w:val="left"/>
        <w:rPr>
          <w:rFonts w:ascii="宋体" w:hAnsi="宋体"/>
          <w:b/>
          <w:bCs/>
        </w:rPr>
      </w:pPr>
    </w:p>
    <w:p w14:paraId="750F251F" w14:textId="77777777" w:rsidR="00590075" w:rsidRDefault="00590075">
      <w:pPr>
        <w:spacing w:beforeLines="50" w:before="120" w:afterLines="50" w:after="120" w:line="360" w:lineRule="auto"/>
        <w:jc w:val="left"/>
        <w:rPr>
          <w:rFonts w:ascii="宋体" w:hAnsi="宋体"/>
          <w:b/>
          <w:bCs/>
        </w:rPr>
      </w:pPr>
    </w:p>
    <w:p w14:paraId="611016D6" w14:textId="77777777" w:rsidR="00590075" w:rsidRDefault="00590075">
      <w:pPr>
        <w:spacing w:beforeLines="50" w:before="120" w:afterLines="50" w:after="120" w:line="360" w:lineRule="auto"/>
        <w:jc w:val="left"/>
        <w:rPr>
          <w:rFonts w:ascii="宋体" w:hAnsi="宋体"/>
          <w:b/>
          <w:bCs/>
        </w:rPr>
      </w:pPr>
    </w:p>
    <w:p w14:paraId="41490442" w14:textId="77777777" w:rsidR="00590075" w:rsidRDefault="00590075">
      <w:pPr>
        <w:spacing w:beforeLines="50" w:before="120" w:afterLines="50" w:after="120" w:line="360" w:lineRule="auto"/>
        <w:jc w:val="left"/>
        <w:rPr>
          <w:rFonts w:ascii="宋体" w:hAnsi="宋体"/>
          <w:b/>
          <w:bCs/>
        </w:rPr>
      </w:pPr>
    </w:p>
    <w:p w14:paraId="29351CC3" w14:textId="77777777" w:rsidR="00590075" w:rsidRDefault="00590075">
      <w:pPr>
        <w:spacing w:beforeLines="50" w:before="120" w:afterLines="50" w:after="120" w:line="360" w:lineRule="auto"/>
        <w:jc w:val="left"/>
        <w:rPr>
          <w:rFonts w:ascii="宋体" w:hAnsi="宋体"/>
          <w:b/>
          <w:bCs/>
        </w:rPr>
      </w:pPr>
    </w:p>
    <w:p w14:paraId="759D34EF" w14:textId="77777777" w:rsidR="00590075" w:rsidRDefault="00590075">
      <w:pPr>
        <w:spacing w:beforeLines="50" w:before="120" w:afterLines="50" w:after="120" w:line="360" w:lineRule="auto"/>
        <w:jc w:val="left"/>
        <w:rPr>
          <w:rFonts w:ascii="宋体" w:hAnsi="宋体"/>
          <w:b/>
          <w:bCs/>
        </w:rPr>
      </w:pPr>
    </w:p>
    <w:p w14:paraId="2B04BBB2" w14:textId="77777777" w:rsidR="00590075" w:rsidRDefault="00590075">
      <w:pPr>
        <w:spacing w:beforeLines="50" w:before="120" w:afterLines="50" w:after="120" w:line="360" w:lineRule="auto"/>
        <w:jc w:val="left"/>
        <w:rPr>
          <w:rFonts w:ascii="宋体" w:hAnsi="宋体"/>
          <w:b/>
          <w:bCs/>
        </w:rPr>
      </w:pPr>
    </w:p>
    <w:p w14:paraId="6FA173B4" w14:textId="77777777" w:rsidR="00590075" w:rsidRDefault="00590075">
      <w:pPr>
        <w:spacing w:beforeLines="50" w:before="120" w:afterLines="50" w:after="120" w:line="360" w:lineRule="auto"/>
        <w:jc w:val="left"/>
        <w:rPr>
          <w:rFonts w:ascii="宋体" w:hAnsi="宋体"/>
          <w:b/>
          <w:bCs/>
        </w:rPr>
      </w:pPr>
    </w:p>
    <w:p w14:paraId="1FE0AAA4" w14:textId="77777777" w:rsidR="00590075" w:rsidRDefault="00000000">
      <w:pPr>
        <w:spacing w:beforeLines="50" w:before="120" w:afterLines="50" w:after="120" w:line="360" w:lineRule="auto"/>
        <w:jc w:val="left"/>
        <w:rPr>
          <w:rFonts w:ascii="宋体" w:hAnsi="宋体"/>
          <w:b/>
          <w:bCs/>
        </w:rPr>
      </w:pPr>
      <w:r>
        <w:rPr>
          <w:rFonts w:ascii="宋体" w:hAnsi="宋体" w:hint="eastAsia"/>
          <w:b/>
          <w:bCs/>
        </w:rPr>
        <w:lastRenderedPageBreak/>
        <w:t>附件9：安全生产责任协议书格式</w:t>
      </w:r>
    </w:p>
    <w:p w14:paraId="08FF1EF0"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安全生产责任协议书</w:t>
      </w:r>
    </w:p>
    <w:p w14:paraId="3E5289FF" w14:textId="77777777" w:rsidR="00590075" w:rsidRDefault="00000000">
      <w:pPr>
        <w:snapToGrid w:val="0"/>
        <w:spacing w:line="360" w:lineRule="auto"/>
        <w:ind w:firstLine="482"/>
        <w:rPr>
          <w:rFonts w:ascii="宋体" w:hAnsi="宋体"/>
        </w:rPr>
      </w:pPr>
      <w:r>
        <w:rPr>
          <w:rFonts w:ascii="宋体" w:hAnsi="宋体" w:hint="eastAsia"/>
        </w:rPr>
        <w:t>为落实安全生产的管理要求，确保工程建设的顺利进行，经甲乙双方共同协商，同意明确如下协议：</w:t>
      </w:r>
    </w:p>
    <w:p w14:paraId="7F84C6F0" w14:textId="77777777" w:rsidR="00590075" w:rsidRDefault="00000000">
      <w:pPr>
        <w:snapToGrid w:val="0"/>
        <w:spacing w:line="360" w:lineRule="auto"/>
        <w:ind w:firstLine="482"/>
        <w:rPr>
          <w:rFonts w:ascii="宋体" w:hAnsi="宋体"/>
        </w:rPr>
      </w:pPr>
      <w:r>
        <w:rPr>
          <w:rFonts w:ascii="宋体" w:hAnsi="宋体" w:hint="eastAsia"/>
        </w:rPr>
        <w:t>一、发包人在施工开始前向承包人提交必要的施工场地，明确承包人安全生产管理的责任区域和要求，承包人负责施工现场的安全管理工作，是施工现场安全管理的责任单位。承包人必须建立安全生产保证体系，其相关文件报发包人备案。</w:t>
      </w:r>
    </w:p>
    <w:p w14:paraId="23D0D415" w14:textId="77777777" w:rsidR="00590075" w:rsidRDefault="00000000">
      <w:pPr>
        <w:snapToGrid w:val="0"/>
        <w:spacing w:line="360" w:lineRule="auto"/>
        <w:ind w:firstLine="482"/>
        <w:rPr>
          <w:rFonts w:ascii="宋体" w:hAnsi="宋体"/>
        </w:rPr>
      </w:pPr>
      <w:r>
        <w:rPr>
          <w:rFonts w:ascii="宋体" w:hAnsi="宋体" w:hint="eastAsia"/>
        </w:rPr>
        <w:t>二、发包人应积极组织和督促承包人开展安全达标活动，及时传达和部署上级的有关安全生产精神和要求，定期听取承包人的意见和要求，加强安全生产的指导和协调。</w:t>
      </w:r>
    </w:p>
    <w:p w14:paraId="1D64FCE0" w14:textId="77777777" w:rsidR="00590075" w:rsidRDefault="00000000">
      <w:pPr>
        <w:snapToGrid w:val="0"/>
        <w:spacing w:line="360" w:lineRule="auto"/>
        <w:ind w:firstLine="482"/>
        <w:rPr>
          <w:rFonts w:ascii="宋体" w:hAnsi="宋体"/>
        </w:rPr>
      </w:pPr>
      <w:r>
        <w:rPr>
          <w:rFonts w:ascii="宋体" w:hAnsi="宋体" w:hint="eastAsia"/>
        </w:rPr>
        <w:t>三、发包人负责组织对承包人安全规范作业、文明施工情况的检查，定期组织考核；对承包人及有关人员在安全生产工作中有突出贡献或成绩显著的集体、个人应给予表彰和物资奖励。对承包人及有关人员发生的违章、违法行为和存在的问题以及在安全生产、文明等创优达标活动中不积极配合的，发包人有权制止教育、责成其限期整改，对责任单位每次处罚500至5000元，对未按要求限期整改的或整改不力、情节严重的，对责任单位每次处罚1万至5万元。</w:t>
      </w:r>
    </w:p>
    <w:p w14:paraId="4645EFA5" w14:textId="77777777" w:rsidR="00590075" w:rsidRDefault="00000000">
      <w:pPr>
        <w:snapToGrid w:val="0"/>
        <w:spacing w:line="360" w:lineRule="auto"/>
        <w:ind w:firstLine="482"/>
        <w:rPr>
          <w:rFonts w:ascii="宋体" w:hAnsi="宋体"/>
        </w:rPr>
      </w:pPr>
      <w:r>
        <w:rPr>
          <w:rFonts w:ascii="宋体" w:hAnsi="宋体" w:hint="eastAsia"/>
        </w:rPr>
        <w:t>四、凡工地内发生生产事故或重大人员伤亡的，发包人派员参与劳动行政部门、司法机关调查处理。发包人可按其造成的后果及影响，对责任单位以按责任违约给予一次性经济处理，责任违约的经济处理按《发包工程安全抵押金实施细则》（见附件）扣除。事故造成的经济损失及因承包人责任给发包人造成的连带经济损失全部由承包人承担。</w:t>
      </w:r>
    </w:p>
    <w:p w14:paraId="040777B8" w14:textId="77777777" w:rsidR="00590075" w:rsidRDefault="00000000" w:rsidP="006737BA">
      <w:pPr>
        <w:snapToGrid w:val="0"/>
        <w:spacing w:line="360" w:lineRule="auto"/>
        <w:ind w:firstLine="482"/>
        <w:jc w:val="left"/>
        <w:rPr>
          <w:rFonts w:ascii="宋体" w:hAnsi="宋体"/>
        </w:rPr>
        <w:pPrChange w:id="208" w:author="lj Yu" w:date="2023-11-21T15:51:00Z">
          <w:pPr>
            <w:snapToGrid w:val="0"/>
            <w:spacing w:line="360" w:lineRule="auto"/>
            <w:ind w:firstLine="482"/>
          </w:pPr>
        </w:pPrChange>
      </w:pPr>
      <w:r>
        <w:rPr>
          <w:rFonts w:ascii="宋体" w:hAnsi="宋体" w:hint="eastAsia"/>
        </w:rPr>
        <w:t>五、承包人要严格贯彻执行国家和本市颁发的有关安全生产的法律、法规，严格按照中华人民共和国建设部建标(99)79号“关于发布行业标准《建筑施工安全检查标准》的通知”(编号JGJ59——99)的要求加强内部安全管理，落实各项安全防护措施，确保工程建设中不发生重大伤亡事故。</w:t>
      </w:r>
    </w:p>
    <w:p w14:paraId="2D887B1A" w14:textId="77777777" w:rsidR="00590075" w:rsidRDefault="00000000">
      <w:pPr>
        <w:snapToGrid w:val="0"/>
        <w:spacing w:line="360" w:lineRule="auto"/>
        <w:ind w:firstLine="482"/>
        <w:rPr>
          <w:rFonts w:ascii="宋体" w:hAnsi="宋体"/>
        </w:rPr>
      </w:pPr>
      <w:r>
        <w:rPr>
          <w:rFonts w:ascii="宋体" w:hAnsi="宋体" w:hint="eastAsia"/>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深基坑开挖必须按科技委审查批准的方案实施。</w:t>
      </w:r>
    </w:p>
    <w:p w14:paraId="67E76331" w14:textId="77777777" w:rsidR="00590075" w:rsidRDefault="00000000">
      <w:pPr>
        <w:snapToGrid w:val="0"/>
        <w:spacing w:line="360" w:lineRule="auto"/>
        <w:ind w:firstLine="482"/>
        <w:rPr>
          <w:rFonts w:ascii="宋体" w:hAnsi="宋体"/>
        </w:rPr>
      </w:pPr>
      <w:r>
        <w:rPr>
          <w:rFonts w:ascii="宋体" w:hAnsi="宋体" w:hint="eastAsia"/>
        </w:rPr>
        <w:t>七、承包人进入工地后应明确落实施工现场安全生产第一责任人，根据建设部办公厅2000年10号文件要求配置专职安全管理人员。</w:t>
      </w:r>
      <w:proofErr w:type="gramStart"/>
      <w:r>
        <w:rPr>
          <w:rFonts w:ascii="宋体" w:hAnsi="宋体" w:hint="eastAsia"/>
        </w:rPr>
        <w:t>即施工</w:t>
      </w:r>
      <w:proofErr w:type="gramEnd"/>
      <w:r>
        <w:rPr>
          <w:rFonts w:ascii="宋体" w:hAnsi="宋体" w:hint="eastAsia"/>
        </w:rPr>
        <w:t>人员超过50人的工地必须配置专职安全管理人员；工程造价在1000万元以上的工地，必须配置2至3名管理安全生产工作人员；工程造价在5000万元以上的工地，要按专业设置专职安全员，组成安全管理组负责工地的安全生产管理工作。并将名单报发包人备案。承包人要建立健全安全生产保证体系，落实各级安全责任制，完善各项安全生产制度(包括奖惩制度)，按照“谁施工谁负责”的原则，负责</w:t>
      </w:r>
      <w:r>
        <w:rPr>
          <w:rFonts w:ascii="宋体" w:hAnsi="宋体" w:hint="eastAsia"/>
        </w:rPr>
        <w:lastRenderedPageBreak/>
        <w:t>单位内部和施工责任区域的安全生产管理工作。</w:t>
      </w:r>
    </w:p>
    <w:p w14:paraId="32D54B55" w14:textId="77777777" w:rsidR="00590075" w:rsidRDefault="00000000">
      <w:pPr>
        <w:snapToGrid w:val="0"/>
        <w:spacing w:line="360" w:lineRule="auto"/>
        <w:ind w:firstLine="482"/>
        <w:rPr>
          <w:rFonts w:ascii="宋体" w:hAnsi="宋体"/>
        </w:rPr>
      </w:pPr>
      <w:r>
        <w:rPr>
          <w:rFonts w:ascii="宋体" w:hAnsi="宋体" w:hint="eastAsia"/>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省市特殊作业人员，还必须经本市有关特种作业</w:t>
      </w:r>
      <w:proofErr w:type="gramStart"/>
      <w:r>
        <w:rPr>
          <w:rFonts w:ascii="宋体" w:hAnsi="宋体" w:hint="eastAsia"/>
        </w:rPr>
        <w:t>考核站</w:t>
      </w:r>
      <w:proofErr w:type="gramEnd"/>
      <w:r>
        <w:rPr>
          <w:rFonts w:ascii="宋体" w:hAnsi="宋体" w:hint="eastAsia"/>
        </w:rPr>
        <w:t>进行审证教育，禁止实习、学习人员现场作业。严格执行各种安全操作规程，确保施工安全。</w:t>
      </w:r>
    </w:p>
    <w:p w14:paraId="3BB7D15F" w14:textId="77777777" w:rsidR="00590075" w:rsidRDefault="00000000">
      <w:pPr>
        <w:snapToGrid w:val="0"/>
        <w:spacing w:line="360" w:lineRule="auto"/>
        <w:ind w:firstLine="482"/>
        <w:rPr>
          <w:rFonts w:ascii="宋体" w:hAnsi="宋体"/>
        </w:rPr>
      </w:pPr>
      <w:r>
        <w:rPr>
          <w:rFonts w:ascii="宋体" w:hAnsi="宋体" w:hint="eastAsia"/>
        </w:rPr>
        <w:t>九、承包人要按照“安全自查，隐患自改、责任自负”的原则加强对施工责任区的日常安全检查，及时制止和处理各类违章违法行为，对查获的隐患要及时落实整改措施，消除隐患。</w:t>
      </w:r>
    </w:p>
    <w:p w14:paraId="15E80D05" w14:textId="77777777" w:rsidR="00590075" w:rsidRDefault="00000000">
      <w:pPr>
        <w:snapToGrid w:val="0"/>
        <w:spacing w:line="360" w:lineRule="auto"/>
        <w:ind w:firstLine="482"/>
        <w:rPr>
          <w:rFonts w:ascii="宋体" w:hAnsi="宋体"/>
        </w:rPr>
      </w:pPr>
      <w:r>
        <w:rPr>
          <w:rFonts w:ascii="宋体" w:hAnsi="宋体" w:hint="eastAsia"/>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14:paraId="024834B0" w14:textId="77777777" w:rsidR="00590075" w:rsidRDefault="00000000">
      <w:pPr>
        <w:snapToGrid w:val="0"/>
        <w:spacing w:line="360" w:lineRule="auto"/>
        <w:ind w:firstLine="482"/>
        <w:rPr>
          <w:rFonts w:ascii="宋体" w:hAnsi="宋体"/>
        </w:rPr>
      </w:pPr>
      <w:r>
        <w:rPr>
          <w:rFonts w:ascii="宋体" w:hAnsi="宋体" w:hint="eastAsia"/>
        </w:rPr>
        <w:t>十一、承包人因疏于管理违章违法作业发生安全事故或造成人员伤亡的，应在积极抢救受伤人员、保护现场的同时，严格按安全事故上报的规定时限向发包人和当地劳动行政部门汇报，不得迟报瞒报。</w:t>
      </w:r>
    </w:p>
    <w:p w14:paraId="2719FC6F" w14:textId="77777777" w:rsidR="00590075" w:rsidRDefault="00000000">
      <w:pPr>
        <w:snapToGrid w:val="0"/>
        <w:spacing w:line="360" w:lineRule="auto"/>
        <w:ind w:firstLine="482"/>
        <w:rPr>
          <w:rFonts w:ascii="宋体" w:hAnsi="宋体"/>
        </w:rPr>
      </w:pPr>
      <w:r>
        <w:rPr>
          <w:rFonts w:ascii="宋体" w:hAnsi="宋体" w:hint="eastAsia"/>
        </w:rPr>
        <w:t>十二、本协议中未涉及的有关条款，甲乙双方可根据需要协商补充修改。如遇有国家和本市的有关法规不符的，应按国家和本市的有关法规执行。</w:t>
      </w:r>
    </w:p>
    <w:p w14:paraId="2AF60685" w14:textId="77777777" w:rsidR="00590075" w:rsidRDefault="00000000">
      <w:pPr>
        <w:snapToGrid w:val="0"/>
        <w:spacing w:line="360" w:lineRule="auto"/>
        <w:ind w:firstLine="482"/>
        <w:rPr>
          <w:rFonts w:ascii="宋体" w:hAnsi="宋体"/>
        </w:rPr>
      </w:pPr>
      <w:r>
        <w:rPr>
          <w:rFonts w:ascii="宋体" w:hAnsi="宋体" w:hint="eastAsia"/>
        </w:rPr>
        <w:t>十三、承包方应该接受发包方安保部门的监督、检查和指导，积极落实发包方安保部门发出的整改指令。</w:t>
      </w:r>
    </w:p>
    <w:p w14:paraId="3B64DEC7" w14:textId="77777777" w:rsidR="00590075" w:rsidRDefault="00000000">
      <w:pPr>
        <w:snapToGrid w:val="0"/>
        <w:spacing w:line="360" w:lineRule="auto"/>
        <w:ind w:firstLine="482"/>
        <w:rPr>
          <w:rFonts w:ascii="宋体" w:hAnsi="宋体"/>
        </w:rPr>
      </w:pPr>
      <w:r>
        <w:rPr>
          <w:rFonts w:ascii="宋体" w:hAnsi="宋体" w:hint="eastAsia"/>
        </w:rPr>
        <w:t>十四、本协议作为甲乙双方工程合同的附件，在工程合同签约后生效，与工程合同具有同等法律效力。工程合同期满，本协议终止。</w:t>
      </w:r>
    </w:p>
    <w:p w14:paraId="27C3568E" w14:textId="77777777" w:rsidR="00590075" w:rsidRDefault="00590075">
      <w:pPr>
        <w:snapToGrid w:val="0"/>
        <w:spacing w:line="360" w:lineRule="auto"/>
        <w:ind w:firstLine="482"/>
        <w:rPr>
          <w:rFonts w:ascii="宋体" w:hAnsi="宋体"/>
        </w:rPr>
      </w:pPr>
    </w:p>
    <w:p w14:paraId="0BDC4C66" w14:textId="77777777" w:rsidR="00590075" w:rsidRDefault="00590075">
      <w:pPr>
        <w:snapToGrid w:val="0"/>
        <w:spacing w:line="360" w:lineRule="auto"/>
        <w:ind w:firstLine="482"/>
        <w:rPr>
          <w:rFonts w:ascii="宋体" w:hAnsi="宋体"/>
        </w:rPr>
      </w:pPr>
    </w:p>
    <w:p w14:paraId="1D6B8B1F" w14:textId="77777777" w:rsidR="00590075" w:rsidRDefault="00000000">
      <w:pPr>
        <w:snapToGrid w:val="0"/>
        <w:spacing w:line="360" w:lineRule="auto"/>
        <w:ind w:firstLine="482"/>
        <w:rPr>
          <w:rFonts w:ascii="宋体" w:hAnsi="宋体"/>
        </w:rPr>
      </w:pPr>
      <w:r>
        <w:rPr>
          <w:rFonts w:ascii="宋体" w:hAnsi="宋体" w:hint="eastAsia"/>
        </w:rPr>
        <w:t>发包人：（单位公章）                 承包人：（单位公章）</w:t>
      </w:r>
    </w:p>
    <w:p w14:paraId="41C4E23A" w14:textId="77777777" w:rsidR="00590075" w:rsidRDefault="00590075">
      <w:pPr>
        <w:snapToGrid w:val="0"/>
        <w:spacing w:line="360" w:lineRule="auto"/>
        <w:ind w:firstLine="482"/>
        <w:rPr>
          <w:rFonts w:ascii="宋体" w:hAnsi="宋体"/>
        </w:rPr>
      </w:pPr>
    </w:p>
    <w:p w14:paraId="3927AD3A" w14:textId="77777777" w:rsidR="00590075" w:rsidRDefault="00000000">
      <w:pPr>
        <w:snapToGrid w:val="0"/>
        <w:spacing w:line="360" w:lineRule="auto"/>
        <w:ind w:firstLine="482"/>
        <w:rPr>
          <w:rFonts w:ascii="宋体" w:hAnsi="宋体"/>
        </w:rPr>
      </w:pPr>
      <w:r>
        <w:rPr>
          <w:rFonts w:ascii="宋体" w:hAnsi="宋体" w:hint="eastAsia"/>
        </w:rPr>
        <w:t>法定代表人：                        法定代表人：</w:t>
      </w:r>
    </w:p>
    <w:p w14:paraId="422D61F6" w14:textId="77777777" w:rsidR="00590075" w:rsidRDefault="00590075">
      <w:pPr>
        <w:snapToGrid w:val="0"/>
        <w:spacing w:line="360" w:lineRule="auto"/>
        <w:ind w:firstLine="482"/>
        <w:rPr>
          <w:rFonts w:ascii="宋体" w:hAnsi="宋体"/>
        </w:rPr>
      </w:pPr>
    </w:p>
    <w:p w14:paraId="6213F6AD" w14:textId="77777777" w:rsidR="00590075" w:rsidRDefault="00000000">
      <w:pPr>
        <w:snapToGrid w:val="0"/>
        <w:spacing w:line="360" w:lineRule="auto"/>
        <w:ind w:firstLine="480"/>
        <w:rPr>
          <w:rFonts w:ascii="宋体" w:hAnsi="宋体"/>
        </w:rPr>
      </w:pPr>
      <w:r>
        <w:rPr>
          <w:rFonts w:ascii="宋体" w:hAnsi="宋体" w:hint="eastAsia"/>
        </w:rPr>
        <w:t>地址：                              地址：</w:t>
      </w:r>
    </w:p>
    <w:p w14:paraId="32EB42A9" w14:textId="77777777" w:rsidR="00590075" w:rsidRDefault="00590075">
      <w:pPr>
        <w:snapToGrid w:val="0"/>
        <w:spacing w:line="360" w:lineRule="auto"/>
        <w:ind w:firstLine="480"/>
        <w:rPr>
          <w:rFonts w:ascii="宋体" w:hAnsi="宋体"/>
        </w:rPr>
      </w:pPr>
    </w:p>
    <w:p w14:paraId="066911E2" w14:textId="77777777" w:rsidR="00590075" w:rsidRDefault="00000000">
      <w:pPr>
        <w:snapToGrid w:val="0"/>
        <w:spacing w:line="360" w:lineRule="auto"/>
        <w:ind w:firstLine="480"/>
        <w:rPr>
          <w:rFonts w:ascii="宋体" w:hAnsi="宋体"/>
        </w:rPr>
      </w:pPr>
      <w:r>
        <w:rPr>
          <w:rFonts w:ascii="宋体" w:hAnsi="宋体" w:hint="eastAsia"/>
        </w:rPr>
        <w:t>电话：                              电话：</w:t>
      </w:r>
    </w:p>
    <w:p w14:paraId="07DFBF55" w14:textId="77777777" w:rsidR="00590075" w:rsidRDefault="00590075">
      <w:pPr>
        <w:snapToGrid w:val="0"/>
        <w:spacing w:line="360" w:lineRule="auto"/>
        <w:ind w:firstLine="482"/>
        <w:rPr>
          <w:rFonts w:ascii="宋体" w:hAnsi="宋体"/>
        </w:rPr>
      </w:pPr>
    </w:p>
    <w:p w14:paraId="2DBBC425" w14:textId="77777777" w:rsidR="00590075" w:rsidRDefault="00000000">
      <w:pPr>
        <w:snapToGrid w:val="0"/>
        <w:spacing w:line="360" w:lineRule="auto"/>
        <w:ind w:firstLine="482"/>
        <w:rPr>
          <w:rFonts w:ascii="宋体" w:hAnsi="宋体"/>
        </w:rPr>
      </w:pPr>
      <w:r>
        <w:rPr>
          <w:rFonts w:ascii="宋体" w:hAnsi="宋体" w:hint="eastAsia"/>
        </w:rPr>
        <w:t>签约日期：</w:t>
      </w:r>
    </w:p>
    <w:p w14:paraId="176095FD" w14:textId="77777777" w:rsidR="00590075" w:rsidRDefault="00000000">
      <w:pPr>
        <w:spacing w:beforeLines="50" w:before="120" w:afterLines="50" w:after="120" w:line="360" w:lineRule="auto"/>
        <w:jc w:val="left"/>
        <w:rPr>
          <w:rFonts w:ascii="宋体" w:hAnsi="宋体"/>
          <w:b/>
          <w:bCs/>
        </w:rPr>
      </w:pPr>
      <w:r>
        <w:rPr>
          <w:rFonts w:ascii="宋体" w:hAnsi="宋体" w:hint="eastAsia"/>
        </w:rPr>
        <w:br w:type="page"/>
      </w:r>
      <w:r>
        <w:rPr>
          <w:rFonts w:ascii="宋体" w:hAnsi="宋体" w:hint="eastAsia"/>
          <w:b/>
          <w:bCs/>
        </w:rPr>
        <w:lastRenderedPageBreak/>
        <w:t>附件10：文明施工责任协议书格式</w:t>
      </w:r>
    </w:p>
    <w:p w14:paraId="6F66B684"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文明施工责任协议书</w:t>
      </w:r>
    </w:p>
    <w:p w14:paraId="5274DB37" w14:textId="77777777" w:rsidR="00590075" w:rsidRDefault="00000000">
      <w:pPr>
        <w:spacing w:after="120" w:line="360" w:lineRule="auto"/>
        <w:ind w:firstLineChars="200" w:firstLine="420"/>
        <w:rPr>
          <w:rFonts w:ascii="宋体" w:hAnsi="宋体"/>
        </w:rPr>
      </w:pPr>
      <w:r>
        <w:rPr>
          <w:rFonts w:ascii="宋体" w:hAnsi="宋体" w:hint="eastAsia"/>
        </w:rPr>
        <w:t>为贯彻执行建设部《建设工程施工现场管理规定》和《上海市建设工程文明施工管理暂行规定》，认真做好工程建设施工区域内的文明施工，现经甲、乙双方协商同意，明确在文明施工和文明施工管理中的各自职责，并签订如下协议。</w:t>
      </w:r>
    </w:p>
    <w:p w14:paraId="680AB128" w14:textId="77777777" w:rsidR="00590075" w:rsidRDefault="00000000">
      <w:pPr>
        <w:snapToGrid w:val="0"/>
        <w:spacing w:line="360" w:lineRule="auto"/>
        <w:ind w:firstLine="480"/>
        <w:rPr>
          <w:rFonts w:ascii="宋体" w:hAnsi="宋体"/>
        </w:rPr>
      </w:pPr>
      <w:r>
        <w:rPr>
          <w:rFonts w:ascii="宋体" w:hAnsi="宋体" w:hint="eastAsia"/>
        </w:rPr>
        <w:t>一、 双方同意在工程管理和工程建设中必须坚持社会效益第一，经济效益和社会效益相一致“方便人民生活，有利于发展生产、保护生态环境”的原则，坚持便民、利民、为民服务的宗旨。搞好工程建设中的文明施工。</w:t>
      </w:r>
    </w:p>
    <w:p w14:paraId="7D3B461C" w14:textId="77777777" w:rsidR="00590075" w:rsidRDefault="00000000">
      <w:pPr>
        <w:snapToGrid w:val="0"/>
        <w:spacing w:line="360" w:lineRule="auto"/>
        <w:ind w:firstLine="480"/>
        <w:rPr>
          <w:rFonts w:ascii="宋体" w:hAnsi="宋体"/>
        </w:rPr>
      </w:pPr>
      <w:r>
        <w:rPr>
          <w:rFonts w:ascii="宋体" w:hAnsi="宋体" w:hint="eastAsia"/>
        </w:rPr>
        <w:t>二、 双方要认真贯彻“发包人负责，施工单位实施，地方政府监督”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14:paraId="65FDA6AB" w14:textId="77777777" w:rsidR="00590075" w:rsidRDefault="00000000">
      <w:pPr>
        <w:snapToGrid w:val="0"/>
        <w:spacing w:line="360" w:lineRule="auto"/>
        <w:ind w:firstLine="480"/>
        <w:rPr>
          <w:rFonts w:ascii="宋体" w:hAnsi="宋体"/>
        </w:rPr>
      </w:pPr>
      <w:r>
        <w:rPr>
          <w:rFonts w:ascii="宋体" w:hAnsi="宋体" w:hint="eastAsia"/>
        </w:rPr>
        <w:t>三、 承包人在其施工大纲中应结合工程实际情况，制订出各项文明施工措施，并落实如下有关要求：</w:t>
      </w:r>
    </w:p>
    <w:p w14:paraId="4EEFC9C2" w14:textId="77777777" w:rsidR="00590075" w:rsidRDefault="00000000">
      <w:pPr>
        <w:snapToGrid w:val="0"/>
        <w:spacing w:line="360" w:lineRule="auto"/>
        <w:ind w:firstLine="480"/>
        <w:rPr>
          <w:rFonts w:ascii="宋体" w:hAnsi="宋体"/>
        </w:rPr>
      </w:pPr>
      <w:r>
        <w:rPr>
          <w:rFonts w:ascii="宋体" w:hAnsi="宋体" w:hint="eastAsia"/>
        </w:rPr>
        <w:t>1、施工现场必须按规定要求设置施工铭牌，所有施工管理、作业人员应配带胸卡上岗。</w:t>
      </w:r>
    </w:p>
    <w:p w14:paraId="601BF6EF" w14:textId="77777777" w:rsidR="00590075" w:rsidRDefault="00000000">
      <w:pPr>
        <w:snapToGrid w:val="0"/>
        <w:spacing w:line="360" w:lineRule="auto"/>
        <w:ind w:firstLine="480"/>
        <w:rPr>
          <w:rFonts w:ascii="宋体" w:hAnsi="宋体"/>
        </w:rPr>
      </w:pPr>
      <w:r>
        <w:rPr>
          <w:rFonts w:ascii="宋体" w:hAnsi="宋体" w:hint="eastAsia"/>
        </w:rPr>
        <w:t>2、施工区域与非施工区域必须按规定设置分隔设施，并做到连续、稳固、整洁、美观和线型和顺。施工区域的围护设施如有损坏要及时修复。</w:t>
      </w:r>
    </w:p>
    <w:p w14:paraId="2BDD1866" w14:textId="77777777" w:rsidR="00590075" w:rsidRDefault="00000000">
      <w:pPr>
        <w:snapToGrid w:val="0"/>
        <w:spacing w:line="360" w:lineRule="auto"/>
        <w:ind w:firstLine="480"/>
        <w:rPr>
          <w:rFonts w:ascii="宋体" w:hAnsi="宋体"/>
        </w:rPr>
      </w:pPr>
      <w:r>
        <w:rPr>
          <w:rFonts w:ascii="宋体" w:hAnsi="宋体" w:hint="eastAsia"/>
        </w:rPr>
        <w:t>3、在施工的路段要有保证车辆通行宽度的车行道、人行道和沿街居民出行的安全便道。凡在施工道路的交叉路口，均应按规定设置交通标志(牌)，夜间设示警灯及照明灯，便于车辆行人通行。如遇台风、暴雨季节要派人值班，确保安全。</w:t>
      </w:r>
    </w:p>
    <w:p w14:paraId="5BFDD845" w14:textId="77777777" w:rsidR="00590075" w:rsidRDefault="00000000">
      <w:pPr>
        <w:snapToGrid w:val="0"/>
        <w:spacing w:line="360" w:lineRule="auto"/>
        <w:ind w:firstLine="480"/>
        <w:rPr>
          <w:rFonts w:ascii="宋体" w:hAnsi="宋体"/>
        </w:rPr>
      </w:pPr>
      <w:r>
        <w:rPr>
          <w:rFonts w:ascii="宋体" w:hAnsi="宋体" w:hint="eastAsia"/>
        </w:rPr>
        <w:t>4、要落实切实可行的施工临时排水和防汛措施，禁止向通道上排放，禁止泥浆水、水泥浆水未经沉淀直接排入下水道。</w:t>
      </w:r>
    </w:p>
    <w:p w14:paraId="345EB964" w14:textId="77777777" w:rsidR="00590075" w:rsidRDefault="00000000">
      <w:pPr>
        <w:snapToGrid w:val="0"/>
        <w:spacing w:line="360" w:lineRule="auto"/>
        <w:ind w:firstLine="480"/>
        <w:rPr>
          <w:rFonts w:ascii="宋体" w:hAnsi="宋体"/>
        </w:rPr>
      </w:pPr>
      <w:r>
        <w:rPr>
          <w:rFonts w:ascii="宋体" w:hAnsi="宋体" w:hint="eastAsia"/>
        </w:rPr>
        <w:t>5、施工现场平面布置合理，各类材料、设备、预制构件等(包括土方)做到有序堆放，不得侵占车行道、人行道。施工中要加强对各种管线的保护。</w:t>
      </w:r>
    </w:p>
    <w:p w14:paraId="30FB0181" w14:textId="77777777" w:rsidR="00590075" w:rsidRDefault="00000000">
      <w:pPr>
        <w:snapToGrid w:val="0"/>
        <w:spacing w:line="360" w:lineRule="auto"/>
        <w:ind w:firstLine="480"/>
        <w:rPr>
          <w:rFonts w:ascii="宋体" w:hAnsi="宋体"/>
        </w:rPr>
      </w:pPr>
      <w:r>
        <w:rPr>
          <w:rFonts w:ascii="宋体" w:hAnsi="宋体" w:hint="eastAsia"/>
        </w:rPr>
        <w:t>6、施工中必须要采取有效措施，防止渣土洒落，泥浆、废水流溢，控制粉尘飞扬，减少施工对本市环境的污染，严格控制噪音。</w:t>
      </w:r>
    </w:p>
    <w:p w14:paraId="287572FA" w14:textId="77777777" w:rsidR="00590075" w:rsidRDefault="00000000">
      <w:pPr>
        <w:snapToGrid w:val="0"/>
        <w:spacing w:line="360" w:lineRule="auto"/>
        <w:ind w:firstLine="480"/>
        <w:rPr>
          <w:rFonts w:ascii="宋体" w:hAnsi="宋体"/>
        </w:rPr>
      </w:pPr>
      <w:r>
        <w:rPr>
          <w:rFonts w:ascii="宋体" w:hAnsi="宋体" w:hint="eastAsia"/>
        </w:rPr>
        <w:t>7、为配合实施国家和上海市开展环境保护和减少污染的要求，承包人必须在每年5-8月委托政府环保监督部门对施工过程中的噪音、粉尘、废水进行一次测试，出具相应的测试报告，并提交发包人备案。</w:t>
      </w:r>
    </w:p>
    <w:p w14:paraId="3CC8B4BE" w14:textId="77777777" w:rsidR="00590075" w:rsidRDefault="00000000">
      <w:pPr>
        <w:snapToGrid w:val="0"/>
        <w:spacing w:line="360" w:lineRule="auto"/>
        <w:ind w:firstLine="480"/>
        <w:rPr>
          <w:rFonts w:ascii="宋体" w:hAnsi="宋体"/>
        </w:rPr>
      </w:pPr>
      <w:r>
        <w:rPr>
          <w:rFonts w:ascii="宋体" w:hAnsi="宋体" w:hint="eastAsia"/>
        </w:rPr>
        <w:t>8、如发现承包人未进行上述环境保护测试工作，此测试工作由发包人代为办理，其费用由承包人加倍承担。</w:t>
      </w:r>
    </w:p>
    <w:p w14:paraId="7ACAA148" w14:textId="77777777" w:rsidR="00590075" w:rsidRDefault="00000000">
      <w:pPr>
        <w:snapToGrid w:val="0"/>
        <w:spacing w:line="360" w:lineRule="auto"/>
        <w:ind w:firstLine="480"/>
        <w:rPr>
          <w:rFonts w:ascii="宋体" w:hAnsi="宋体"/>
        </w:rPr>
      </w:pPr>
      <w:r>
        <w:rPr>
          <w:rFonts w:ascii="宋体" w:hAnsi="宋体" w:hint="eastAsia"/>
        </w:rPr>
        <w:t>四、承包人负责施工区域及生活区域的环境卫生，建立完善相关的规章制度，落实责任制。做到“五小”生活设施齐全，符合规范要求。</w:t>
      </w:r>
    </w:p>
    <w:p w14:paraId="4A9A3334" w14:textId="77777777" w:rsidR="00590075" w:rsidRDefault="00000000">
      <w:pPr>
        <w:snapToGrid w:val="0"/>
        <w:spacing w:line="360" w:lineRule="auto"/>
        <w:ind w:firstLine="480"/>
        <w:rPr>
          <w:rFonts w:ascii="宋体" w:hAnsi="宋体"/>
        </w:rPr>
      </w:pPr>
      <w:r>
        <w:rPr>
          <w:rFonts w:ascii="宋体" w:hAnsi="宋体" w:hint="eastAsia"/>
        </w:rPr>
        <w:lastRenderedPageBreak/>
        <w:t>五、发包人对承包人开展创建文明工地的工作要经常性地给予指导，定期组织检查，对承包人存在的问题应及时通知承包人进行整改，并有权以承包人责任违约，对责任单位每次处罚500至5000元，并采取强化整改措施，对未按要求限期整改的或整改不力，情节严重的，对责任单位每次处罚1万至5万元不等，整改所发生的费用从安全抵押金中扣除，最高上限为10万元。</w:t>
      </w:r>
    </w:p>
    <w:p w14:paraId="18AB2909" w14:textId="77777777" w:rsidR="00590075" w:rsidRDefault="00000000">
      <w:pPr>
        <w:snapToGrid w:val="0"/>
        <w:spacing w:line="360" w:lineRule="auto"/>
        <w:ind w:firstLine="480"/>
        <w:rPr>
          <w:rFonts w:ascii="宋体" w:hAnsi="宋体"/>
        </w:rPr>
      </w:pPr>
      <w:r>
        <w:rPr>
          <w:rFonts w:ascii="宋体" w:hAnsi="宋体" w:hint="eastAsia"/>
        </w:rPr>
        <w:t>六、因承包人违反文明施工管理要求，被地方政府有关部门查获而受到的经济处罚，以及由此而使发包人受到的经济损失，均由承包人承担。</w:t>
      </w:r>
    </w:p>
    <w:p w14:paraId="7951FB42" w14:textId="77777777" w:rsidR="00590075" w:rsidRDefault="00000000">
      <w:pPr>
        <w:snapToGrid w:val="0"/>
        <w:spacing w:line="360" w:lineRule="auto"/>
        <w:ind w:firstLine="480"/>
        <w:rPr>
          <w:rFonts w:ascii="宋体" w:hAnsi="宋体"/>
        </w:rPr>
      </w:pPr>
      <w:r>
        <w:rPr>
          <w:rFonts w:ascii="宋体" w:hAnsi="宋体" w:hint="eastAsia"/>
        </w:rPr>
        <w:t>七、本协议作为甲乙双方工程合同的附件，在工程合同正式签约后生效，与工程合同具有同等法律效力。工程合同期满，本协议终止。</w:t>
      </w:r>
    </w:p>
    <w:p w14:paraId="59210DA2" w14:textId="77777777" w:rsidR="00590075" w:rsidRDefault="00590075">
      <w:pPr>
        <w:snapToGrid w:val="0"/>
        <w:spacing w:line="360" w:lineRule="auto"/>
        <w:ind w:firstLine="480"/>
        <w:rPr>
          <w:rFonts w:ascii="宋体" w:hAnsi="宋体"/>
        </w:rPr>
      </w:pPr>
    </w:p>
    <w:p w14:paraId="6414E707" w14:textId="77777777" w:rsidR="00590075" w:rsidRDefault="00000000">
      <w:pPr>
        <w:snapToGrid w:val="0"/>
        <w:spacing w:line="360" w:lineRule="auto"/>
        <w:ind w:firstLine="480"/>
        <w:rPr>
          <w:rFonts w:ascii="宋体" w:hAnsi="宋体"/>
        </w:rPr>
      </w:pPr>
      <w:r>
        <w:rPr>
          <w:rFonts w:ascii="宋体" w:hAnsi="宋体" w:hint="eastAsia"/>
        </w:rPr>
        <w:t>发包人：（盖章）                     承包人：（盖章）</w:t>
      </w:r>
    </w:p>
    <w:p w14:paraId="10EFD5F5" w14:textId="77777777" w:rsidR="00590075" w:rsidRDefault="00590075">
      <w:pPr>
        <w:snapToGrid w:val="0"/>
        <w:spacing w:line="360" w:lineRule="auto"/>
        <w:ind w:firstLine="480"/>
        <w:rPr>
          <w:rFonts w:ascii="宋体" w:hAnsi="宋体"/>
        </w:rPr>
      </w:pPr>
    </w:p>
    <w:p w14:paraId="5BEFC662" w14:textId="77777777" w:rsidR="00590075" w:rsidRDefault="00000000">
      <w:pPr>
        <w:snapToGrid w:val="0"/>
        <w:spacing w:line="360" w:lineRule="auto"/>
        <w:ind w:firstLine="480"/>
        <w:rPr>
          <w:rFonts w:ascii="宋体" w:hAnsi="宋体"/>
        </w:rPr>
      </w:pPr>
      <w:r>
        <w:rPr>
          <w:rFonts w:ascii="宋体" w:hAnsi="宋体" w:hint="eastAsia"/>
        </w:rPr>
        <w:t>法定代表人：(签字或盖章)            法定代表人：(签字或盖章)</w:t>
      </w:r>
    </w:p>
    <w:p w14:paraId="189A8827" w14:textId="77777777" w:rsidR="00590075" w:rsidRDefault="00590075">
      <w:pPr>
        <w:snapToGrid w:val="0"/>
        <w:spacing w:line="360" w:lineRule="auto"/>
        <w:ind w:firstLine="480"/>
        <w:rPr>
          <w:rFonts w:ascii="宋体" w:hAnsi="宋体"/>
        </w:rPr>
      </w:pPr>
    </w:p>
    <w:p w14:paraId="7B65FEE1" w14:textId="77777777" w:rsidR="00590075" w:rsidRDefault="00590075">
      <w:pPr>
        <w:snapToGrid w:val="0"/>
        <w:spacing w:line="360" w:lineRule="auto"/>
        <w:ind w:firstLine="480"/>
        <w:rPr>
          <w:rFonts w:ascii="宋体" w:hAnsi="宋体"/>
        </w:rPr>
      </w:pPr>
    </w:p>
    <w:p w14:paraId="12EFFF38" w14:textId="77777777" w:rsidR="00590075" w:rsidRDefault="00000000">
      <w:pPr>
        <w:snapToGrid w:val="0"/>
        <w:spacing w:line="360" w:lineRule="auto"/>
        <w:ind w:firstLine="480"/>
        <w:rPr>
          <w:rFonts w:ascii="宋体" w:hAnsi="宋体"/>
        </w:rPr>
      </w:pPr>
      <w:r>
        <w:rPr>
          <w:rFonts w:ascii="宋体" w:hAnsi="宋体" w:hint="eastAsia"/>
        </w:rPr>
        <w:t xml:space="preserve">签约日期：     </w:t>
      </w:r>
    </w:p>
    <w:p w14:paraId="1C1EB607" w14:textId="77777777" w:rsidR="00590075" w:rsidRDefault="00590075">
      <w:pPr>
        <w:spacing w:beforeLines="50" w:before="120" w:afterLines="50" w:after="120" w:line="360" w:lineRule="auto"/>
        <w:jc w:val="left"/>
        <w:rPr>
          <w:rFonts w:ascii="宋体" w:hAnsi="宋体"/>
        </w:rPr>
      </w:pPr>
    </w:p>
    <w:p w14:paraId="6139E43C" w14:textId="77777777" w:rsidR="00590075" w:rsidRDefault="00590075">
      <w:pPr>
        <w:spacing w:beforeLines="50" w:before="120" w:afterLines="50" w:after="120" w:line="360" w:lineRule="auto"/>
        <w:jc w:val="left"/>
        <w:rPr>
          <w:rFonts w:ascii="宋体" w:hAnsi="宋体"/>
        </w:rPr>
      </w:pPr>
    </w:p>
    <w:p w14:paraId="04F5CCC2" w14:textId="77777777" w:rsidR="00590075" w:rsidRDefault="00590075">
      <w:pPr>
        <w:spacing w:beforeLines="50" w:before="120" w:afterLines="50" w:after="120" w:line="360" w:lineRule="auto"/>
        <w:jc w:val="left"/>
        <w:rPr>
          <w:rFonts w:ascii="宋体" w:hAnsi="宋体"/>
        </w:rPr>
      </w:pPr>
    </w:p>
    <w:p w14:paraId="64BCE4B9" w14:textId="77777777" w:rsidR="00590075" w:rsidRDefault="00590075">
      <w:pPr>
        <w:spacing w:beforeLines="50" w:before="120" w:afterLines="50" w:after="120" w:line="360" w:lineRule="auto"/>
        <w:jc w:val="left"/>
        <w:rPr>
          <w:rFonts w:ascii="宋体" w:hAnsi="宋体"/>
        </w:rPr>
      </w:pPr>
    </w:p>
    <w:p w14:paraId="3D9F7A87" w14:textId="77777777" w:rsidR="00590075" w:rsidRDefault="00590075">
      <w:pPr>
        <w:spacing w:beforeLines="50" w:before="120" w:afterLines="50" w:after="120" w:line="360" w:lineRule="auto"/>
        <w:jc w:val="left"/>
        <w:rPr>
          <w:rFonts w:ascii="宋体" w:hAnsi="宋体"/>
        </w:rPr>
      </w:pPr>
    </w:p>
    <w:p w14:paraId="2A2C6768" w14:textId="77777777" w:rsidR="00590075" w:rsidRDefault="00590075">
      <w:pPr>
        <w:spacing w:beforeLines="50" w:before="120" w:afterLines="50" w:after="120" w:line="360" w:lineRule="auto"/>
        <w:jc w:val="left"/>
        <w:rPr>
          <w:rFonts w:ascii="宋体" w:hAnsi="宋体"/>
        </w:rPr>
      </w:pPr>
    </w:p>
    <w:p w14:paraId="0487DCDF" w14:textId="77777777" w:rsidR="00590075" w:rsidRDefault="00590075">
      <w:pPr>
        <w:spacing w:beforeLines="50" w:before="120" w:afterLines="50" w:after="120" w:line="360" w:lineRule="auto"/>
        <w:jc w:val="left"/>
        <w:rPr>
          <w:rFonts w:ascii="宋体" w:hAnsi="宋体"/>
        </w:rPr>
      </w:pPr>
    </w:p>
    <w:p w14:paraId="6B31138D" w14:textId="77777777" w:rsidR="00590075" w:rsidRDefault="00590075">
      <w:pPr>
        <w:spacing w:beforeLines="50" w:before="120" w:afterLines="50" w:after="120" w:line="360" w:lineRule="auto"/>
        <w:jc w:val="left"/>
        <w:rPr>
          <w:rFonts w:ascii="宋体" w:hAnsi="宋体"/>
        </w:rPr>
      </w:pPr>
    </w:p>
    <w:p w14:paraId="54C7FF6F" w14:textId="77777777" w:rsidR="00590075" w:rsidRDefault="00590075">
      <w:pPr>
        <w:spacing w:beforeLines="50" w:before="120" w:afterLines="50" w:after="120" w:line="360" w:lineRule="auto"/>
        <w:jc w:val="left"/>
        <w:rPr>
          <w:rFonts w:ascii="宋体" w:hAnsi="宋体"/>
        </w:rPr>
      </w:pPr>
    </w:p>
    <w:p w14:paraId="179F1EDE" w14:textId="77777777" w:rsidR="00590075" w:rsidRDefault="00590075">
      <w:pPr>
        <w:spacing w:beforeLines="50" w:before="120" w:afterLines="50" w:after="120" w:line="360" w:lineRule="auto"/>
        <w:jc w:val="left"/>
        <w:rPr>
          <w:rFonts w:ascii="宋体" w:hAnsi="宋体"/>
        </w:rPr>
      </w:pPr>
    </w:p>
    <w:p w14:paraId="4E6FE072" w14:textId="77777777" w:rsidR="00590075" w:rsidRDefault="00590075">
      <w:pPr>
        <w:spacing w:beforeLines="50" w:before="120" w:afterLines="50" w:after="120" w:line="360" w:lineRule="auto"/>
        <w:jc w:val="left"/>
        <w:rPr>
          <w:rFonts w:ascii="宋体" w:hAnsi="宋体"/>
        </w:rPr>
      </w:pPr>
    </w:p>
    <w:p w14:paraId="35025F4A" w14:textId="77777777" w:rsidR="00590075" w:rsidRDefault="00590075">
      <w:pPr>
        <w:spacing w:beforeLines="50" w:before="120" w:afterLines="50" w:after="120" w:line="360" w:lineRule="auto"/>
        <w:jc w:val="left"/>
        <w:rPr>
          <w:rFonts w:ascii="宋体" w:hAnsi="宋体"/>
        </w:rPr>
      </w:pPr>
    </w:p>
    <w:p w14:paraId="370E669C" w14:textId="77777777" w:rsidR="00590075" w:rsidRDefault="00590075">
      <w:pPr>
        <w:spacing w:beforeLines="50" w:before="120" w:afterLines="50" w:after="120" w:line="360" w:lineRule="auto"/>
        <w:jc w:val="left"/>
        <w:rPr>
          <w:rFonts w:ascii="宋体" w:hAnsi="宋体"/>
        </w:rPr>
      </w:pPr>
    </w:p>
    <w:p w14:paraId="3E834883" w14:textId="77777777" w:rsidR="00590075" w:rsidRDefault="00590075">
      <w:pPr>
        <w:spacing w:beforeLines="50" w:before="120" w:afterLines="50" w:after="120" w:line="360" w:lineRule="auto"/>
        <w:jc w:val="left"/>
        <w:rPr>
          <w:rFonts w:ascii="宋体" w:hAnsi="宋体"/>
        </w:rPr>
      </w:pPr>
    </w:p>
    <w:p w14:paraId="4D819B43" w14:textId="77777777" w:rsidR="00590075" w:rsidRDefault="00000000">
      <w:pPr>
        <w:spacing w:beforeLines="50" w:before="120" w:afterLines="50" w:after="120" w:line="360" w:lineRule="auto"/>
        <w:jc w:val="left"/>
        <w:rPr>
          <w:rFonts w:ascii="宋体" w:hAnsi="宋体"/>
          <w:b/>
          <w:bCs/>
        </w:rPr>
      </w:pPr>
      <w:r>
        <w:rPr>
          <w:rFonts w:ascii="宋体" w:hAnsi="宋体" w:hint="eastAsia"/>
          <w:b/>
          <w:bCs/>
        </w:rPr>
        <w:lastRenderedPageBreak/>
        <w:t>附件11：治安、防火责任协议格式</w:t>
      </w:r>
    </w:p>
    <w:p w14:paraId="002E32BC" w14:textId="77777777" w:rsidR="00590075" w:rsidRDefault="00000000">
      <w:pPr>
        <w:spacing w:beforeLines="50" w:before="120" w:afterLines="50" w:after="120" w:line="360" w:lineRule="auto"/>
        <w:jc w:val="center"/>
        <w:rPr>
          <w:rFonts w:ascii="宋体" w:hAnsi="宋体"/>
          <w:b/>
          <w:bCs/>
        </w:rPr>
      </w:pPr>
      <w:r>
        <w:rPr>
          <w:rFonts w:ascii="宋体" w:hAnsi="宋体" w:hint="eastAsia"/>
          <w:b/>
          <w:bCs/>
        </w:rPr>
        <w:t>治安、防火责任协议</w:t>
      </w:r>
    </w:p>
    <w:p w14:paraId="075CFE2A" w14:textId="77777777" w:rsidR="00590075" w:rsidRDefault="00000000">
      <w:pPr>
        <w:snapToGrid w:val="0"/>
        <w:spacing w:line="360" w:lineRule="auto"/>
        <w:ind w:firstLineChars="250" w:firstLine="525"/>
        <w:rPr>
          <w:rFonts w:ascii="宋体" w:hAnsi="宋体"/>
        </w:rPr>
      </w:pPr>
      <w:r>
        <w:rPr>
          <w:rFonts w:ascii="宋体" w:hAnsi="宋体" w:hint="eastAsia"/>
        </w:rPr>
        <w:t>为切实搞好工程建设中的治安、防火工作，确保施工现场的治安稳定和防火安全，现根据《上海市社会治安防范责任条例》之规定，经甲乙双方协商，明确双方在治安防范、防火安全方面的权利和义务：</w:t>
      </w:r>
    </w:p>
    <w:p w14:paraId="158F36A7" w14:textId="77777777" w:rsidR="00590075" w:rsidRDefault="00000000">
      <w:pPr>
        <w:snapToGrid w:val="0"/>
        <w:spacing w:line="360" w:lineRule="auto"/>
        <w:ind w:firstLine="480"/>
        <w:rPr>
          <w:rFonts w:ascii="宋体" w:hAnsi="宋体"/>
        </w:rPr>
      </w:pPr>
      <w:r>
        <w:rPr>
          <w:rFonts w:ascii="宋体" w:hAnsi="宋体" w:hint="eastAsia"/>
        </w:rPr>
        <w:t>一、发包人的权利和义务</w:t>
      </w:r>
    </w:p>
    <w:p w14:paraId="323058A9" w14:textId="77777777" w:rsidR="00590075" w:rsidRDefault="00000000">
      <w:pPr>
        <w:snapToGrid w:val="0"/>
        <w:spacing w:line="360" w:lineRule="auto"/>
        <w:ind w:firstLine="480"/>
        <w:rPr>
          <w:rFonts w:ascii="宋体" w:hAnsi="宋体"/>
        </w:rPr>
      </w:pPr>
      <w:r>
        <w:rPr>
          <w:rFonts w:ascii="宋体" w:hAnsi="宋体" w:hint="eastAsia"/>
        </w:rPr>
        <w:t>1．发包人在与承包人签约工程合同时应将发包人对《施工现场治安防火工作管理规范》（后附）书面交于承包人，明确要求、落实责任、加强指导。</w:t>
      </w:r>
    </w:p>
    <w:p w14:paraId="03C6183D" w14:textId="77777777" w:rsidR="00590075" w:rsidRDefault="00000000">
      <w:pPr>
        <w:snapToGrid w:val="0"/>
        <w:spacing w:line="360" w:lineRule="auto"/>
        <w:ind w:firstLine="480"/>
        <w:rPr>
          <w:rFonts w:ascii="宋体" w:hAnsi="宋体"/>
        </w:rPr>
      </w:pPr>
      <w:r>
        <w:rPr>
          <w:rFonts w:ascii="宋体" w:hAnsi="宋体" w:hint="eastAsia"/>
        </w:rPr>
        <w:t>2．发包人应将上级公安部门和上级单位对工地治安防火工作的有关要求、信息及时向承包人进行传达布置，定期听取承包人在开展治安防火工作中的情况和意见，做好指导和协调工作。</w:t>
      </w:r>
    </w:p>
    <w:p w14:paraId="619C86E8" w14:textId="77777777" w:rsidR="00590075" w:rsidRDefault="00000000">
      <w:pPr>
        <w:snapToGrid w:val="0"/>
        <w:spacing w:line="360" w:lineRule="auto"/>
        <w:ind w:firstLine="480"/>
        <w:rPr>
          <w:rFonts w:ascii="宋体" w:hAnsi="宋体"/>
        </w:rPr>
      </w:pPr>
      <w:r>
        <w:rPr>
          <w:rFonts w:ascii="宋体" w:hAnsi="宋体" w:hint="eastAsia"/>
        </w:rPr>
        <w:t>3．发包人有权对承包人贯彻落实治安防火工作的情况进行检查，对承包人有关人员发生的违章违法行为及相关问题，则有权教育、制止和责成其限期整改，必要时可按责任违约给予相应的经济处理(500至1000元／次)。</w:t>
      </w:r>
    </w:p>
    <w:p w14:paraId="4CF050F4" w14:textId="77777777" w:rsidR="00590075" w:rsidRDefault="00000000">
      <w:pPr>
        <w:snapToGrid w:val="0"/>
        <w:spacing w:line="360" w:lineRule="auto"/>
        <w:ind w:firstLine="480"/>
        <w:rPr>
          <w:rFonts w:ascii="宋体" w:hAnsi="宋体"/>
        </w:rPr>
      </w:pPr>
      <w:r>
        <w:rPr>
          <w:rFonts w:ascii="宋体" w:hAnsi="宋体" w:hint="eastAsia"/>
        </w:rPr>
        <w:t>4．承包人的违章违法行为，发包人有权对其进行经济处理的是指：</w:t>
      </w:r>
    </w:p>
    <w:p w14:paraId="3A5E7A8E" w14:textId="77777777" w:rsidR="00590075" w:rsidRDefault="00000000">
      <w:pPr>
        <w:snapToGrid w:val="0"/>
        <w:spacing w:line="360" w:lineRule="auto"/>
        <w:ind w:firstLine="480"/>
        <w:rPr>
          <w:rFonts w:ascii="宋体" w:hAnsi="宋体"/>
        </w:rPr>
      </w:pPr>
      <w:r>
        <w:rPr>
          <w:rFonts w:ascii="宋体" w:hAnsi="宋体" w:hint="eastAsia"/>
        </w:rPr>
        <w:t>(1)未经公安消防部门审核批准，擅自使用液化气钢瓶或违章储存易燃、易爆危险物品尚未造成后果的。</w:t>
      </w:r>
    </w:p>
    <w:p w14:paraId="5590723A" w14:textId="77777777" w:rsidR="00590075" w:rsidRDefault="00000000">
      <w:pPr>
        <w:snapToGrid w:val="0"/>
        <w:spacing w:line="360" w:lineRule="auto"/>
        <w:ind w:firstLine="480"/>
        <w:rPr>
          <w:rFonts w:ascii="宋体" w:hAnsi="宋体"/>
        </w:rPr>
      </w:pPr>
      <w:r>
        <w:rPr>
          <w:rFonts w:ascii="宋体" w:hAnsi="宋体" w:hint="eastAsia"/>
        </w:rPr>
        <w:t>(2)未严格按本公司《施工现场动用明火管理规定》（后附）进行动火作业尚未造成后果的。</w:t>
      </w:r>
    </w:p>
    <w:p w14:paraId="217AF057" w14:textId="77777777" w:rsidR="00590075" w:rsidRDefault="00000000">
      <w:pPr>
        <w:snapToGrid w:val="0"/>
        <w:spacing w:line="360" w:lineRule="auto"/>
        <w:ind w:firstLine="480"/>
        <w:rPr>
          <w:rFonts w:ascii="宋体" w:hAnsi="宋体"/>
        </w:rPr>
      </w:pPr>
      <w:r>
        <w:rPr>
          <w:rFonts w:ascii="宋体" w:hAnsi="宋体" w:hint="eastAsia"/>
        </w:rPr>
        <w:t>(3)施工区域内发生聚众斗殴、赌博、收看淫秽录像等影响工地治安秩序的违法行为及集体宿舍内违章男女混居的。</w:t>
      </w:r>
    </w:p>
    <w:p w14:paraId="04630836" w14:textId="77777777" w:rsidR="00590075" w:rsidRDefault="00000000">
      <w:pPr>
        <w:snapToGrid w:val="0"/>
        <w:spacing w:line="360" w:lineRule="auto"/>
        <w:ind w:firstLine="480"/>
        <w:rPr>
          <w:rFonts w:ascii="宋体" w:hAnsi="宋体"/>
        </w:rPr>
      </w:pPr>
      <w:r>
        <w:rPr>
          <w:rFonts w:ascii="宋体" w:hAnsi="宋体" w:hint="eastAsia"/>
        </w:rPr>
        <w:t>(4)违反《施工现场用电安全管理规定》（后附）用电，擅自使用电炉、煤油炉、电热毯、电熨斗等及带有明火的各类电取热器，或擅自使用高能耗灯具取暖、烘烤物品及在禁火区域内违章吸烟的。</w:t>
      </w:r>
    </w:p>
    <w:p w14:paraId="663EA17C" w14:textId="77777777" w:rsidR="00590075" w:rsidRDefault="00000000">
      <w:pPr>
        <w:snapToGrid w:val="0"/>
        <w:spacing w:line="360" w:lineRule="auto"/>
        <w:ind w:firstLine="480"/>
        <w:rPr>
          <w:rFonts w:ascii="宋体" w:hAnsi="宋体"/>
        </w:rPr>
      </w:pPr>
      <w:r>
        <w:rPr>
          <w:rFonts w:ascii="宋体" w:hAnsi="宋体" w:hint="eastAsia"/>
        </w:rPr>
        <w:t>5．承包人在其责任区域内发生严重违法犯罪案件或重特大火灾事故的，由公安司法部门调查处理：但发包人可按其造成的后果和影响，对承包人或其治安、防火第一责任人行使评选先进集体、先进个人否决权。同时，还可对承包人进行2000至50000元的一次性责任违约经济处理。</w:t>
      </w:r>
    </w:p>
    <w:p w14:paraId="0BC5EFC9" w14:textId="77777777" w:rsidR="00590075" w:rsidRDefault="00000000">
      <w:pPr>
        <w:snapToGrid w:val="0"/>
        <w:spacing w:line="360" w:lineRule="auto"/>
        <w:ind w:firstLine="480"/>
        <w:rPr>
          <w:rFonts w:ascii="宋体" w:hAnsi="宋体"/>
        </w:rPr>
      </w:pPr>
      <w:r>
        <w:rPr>
          <w:rFonts w:ascii="宋体" w:hAnsi="宋体" w:hint="eastAsia"/>
        </w:rPr>
        <w:t>6．发包人对承包人的责任违约经济处理，由发包人开具书面通知单给承包人认可。处理款从承包人工程款中直接扣除。</w:t>
      </w:r>
    </w:p>
    <w:p w14:paraId="438CAE69" w14:textId="77777777" w:rsidR="00590075" w:rsidRDefault="00000000">
      <w:pPr>
        <w:snapToGrid w:val="0"/>
        <w:spacing w:line="360" w:lineRule="auto"/>
        <w:ind w:firstLine="480"/>
        <w:rPr>
          <w:rFonts w:ascii="宋体" w:hAnsi="宋体"/>
        </w:rPr>
      </w:pPr>
      <w:r>
        <w:rPr>
          <w:rFonts w:ascii="宋体" w:hAnsi="宋体" w:hint="eastAsia"/>
        </w:rPr>
        <w:t>7．根据整个工地治安防范的需要，如确需增设或外聘警卫值勤人员时，发包人可按“协商、集中”的原则决定实施方案，其费用发包人按实际需要由涉及到的各施工单位分担，承包人不得推委。</w:t>
      </w:r>
    </w:p>
    <w:p w14:paraId="070BDB6C" w14:textId="77777777" w:rsidR="00590075" w:rsidRDefault="00000000">
      <w:pPr>
        <w:snapToGrid w:val="0"/>
        <w:spacing w:line="360" w:lineRule="auto"/>
        <w:ind w:firstLine="480"/>
        <w:rPr>
          <w:rFonts w:ascii="宋体" w:hAnsi="宋体"/>
        </w:rPr>
      </w:pPr>
      <w:r>
        <w:rPr>
          <w:rFonts w:ascii="宋体" w:hAnsi="宋体" w:hint="eastAsia"/>
        </w:rPr>
        <w:lastRenderedPageBreak/>
        <w:t>二、承包人的权利和义务</w:t>
      </w:r>
    </w:p>
    <w:p w14:paraId="6CED7993" w14:textId="77777777" w:rsidR="00590075" w:rsidRDefault="00000000">
      <w:pPr>
        <w:snapToGrid w:val="0"/>
        <w:spacing w:line="360" w:lineRule="auto"/>
        <w:ind w:firstLine="480"/>
        <w:rPr>
          <w:rFonts w:ascii="宋体" w:hAnsi="宋体"/>
        </w:rPr>
      </w:pPr>
      <w:r>
        <w:rPr>
          <w:rFonts w:ascii="宋体" w:hAnsi="宋体" w:hint="eastAsia"/>
        </w:rPr>
        <w:t>1．承包人在进入工地后，应及时明确落实工地治安、防火第一责任人专（兼）职保卫消防干部及治安保卫组织网络，书面报发包人备案。</w:t>
      </w:r>
    </w:p>
    <w:p w14:paraId="6D5DF735" w14:textId="77777777" w:rsidR="00590075" w:rsidRDefault="00000000">
      <w:pPr>
        <w:snapToGrid w:val="0"/>
        <w:spacing w:line="360" w:lineRule="auto"/>
        <w:ind w:firstLine="480"/>
        <w:rPr>
          <w:rFonts w:ascii="宋体" w:hAnsi="宋体"/>
        </w:rPr>
      </w:pPr>
      <w:r>
        <w:rPr>
          <w:rFonts w:ascii="宋体" w:hAnsi="宋体" w:hint="eastAsia"/>
        </w:rPr>
        <w:t>2．承包人在施工期间必须遵守、执行国家和本市颁布的治安、消防方面的法律、法规，认真落实发包人制定的《施工现场治安防火工作管理规范》，服从管理，对</w:t>
      </w:r>
      <w:proofErr w:type="gramStart"/>
      <w:r>
        <w:rPr>
          <w:rFonts w:ascii="宋体" w:hAnsi="宋体" w:hint="eastAsia"/>
        </w:rPr>
        <w:t>本责任</w:t>
      </w:r>
      <w:proofErr w:type="gramEnd"/>
      <w:r>
        <w:rPr>
          <w:rFonts w:ascii="宋体" w:hAnsi="宋体" w:hint="eastAsia"/>
        </w:rPr>
        <w:t>区域内的治安稳定、防火安全，实施全面负责，确保不发生重大治安、刑事案件和火灾事故。</w:t>
      </w:r>
    </w:p>
    <w:p w14:paraId="48E1A15E" w14:textId="77777777" w:rsidR="00590075" w:rsidRDefault="00000000">
      <w:pPr>
        <w:snapToGrid w:val="0"/>
        <w:spacing w:line="360" w:lineRule="auto"/>
        <w:ind w:firstLine="480"/>
        <w:rPr>
          <w:rFonts w:ascii="宋体" w:hAnsi="宋体"/>
        </w:rPr>
      </w:pPr>
      <w:r>
        <w:rPr>
          <w:rFonts w:ascii="宋体" w:hAnsi="宋体" w:hint="eastAsia"/>
        </w:rPr>
        <w:t>3．承包人的治安防火工作，除接受其上级主管单位的领导外，还应主动接受上海城市轨道交通公安分局和发包人的业务指导、督促、检查。对公安机关和发包人布置的“创建治安合格工地”等工作，要积极地贯彻执行，对公安部门和发包人在检查中查获的各类隐患问题，应在规定的期限内组织整改或采取相应的防范措施，确保安全。</w:t>
      </w:r>
    </w:p>
    <w:p w14:paraId="12F86965" w14:textId="77777777" w:rsidR="00590075" w:rsidRDefault="00000000">
      <w:pPr>
        <w:snapToGrid w:val="0"/>
        <w:spacing w:line="360" w:lineRule="auto"/>
        <w:ind w:firstLine="480"/>
        <w:rPr>
          <w:rFonts w:ascii="宋体" w:hAnsi="宋体"/>
        </w:rPr>
      </w:pPr>
      <w:r>
        <w:rPr>
          <w:rFonts w:ascii="宋体" w:hAnsi="宋体" w:hint="eastAsia"/>
        </w:rPr>
        <w:t>4．一旦工地上发生治安、刑事案件或火灾事故，承包人应在积极处置、保护现场的同时，立即向公安部门和发包人报告，接受调查、处理。所造成(包括对发包人)的损失，由承包人承担。</w:t>
      </w:r>
    </w:p>
    <w:p w14:paraId="5EEFFDCA" w14:textId="77777777" w:rsidR="00590075" w:rsidRDefault="00000000">
      <w:pPr>
        <w:snapToGrid w:val="0"/>
        <w:spacing w:line="360" w:lineRule="auto"/>
        <w:ind w:firstLine="480"/>
        <w:rPr>
          <w:rFonts w:ascii="宋体" w:hAnsi="宋体"/>
        </w:rPr>
      </w:pPr>
      <w:r>
        <w:rPr>
          <w:rFonts w:ascii="宋体" w:hAnsi="宋体" w:hint="eastAsia"/>
        </w:rPr>
        <w:t>5．承包人对因违章违法行为所受的责任违约经济处理有异议的，可提出申诉，要求复议。如发现发包人工作人员在工作中有滥用职权、营私舞弊、有意刁难等违法行为的，有权向发包人领导或有关机关检举揭发，要求处理。</w:t>
      </w:r>
    </w:p>
    <w:p w14:paraId="37E80DC4" w14:textId="77777777" w:rsidR="00590075" w:rsidRDefault="00000000">
      <w:pPr>
        <w:snapToGrid w:val="0"/>
        <w:spacing w:line="360" w:lineRule="auto"/>
        <w:ind w:firstLine="480"/>
        <w:rPr>
          <w:rFonts w:ascii="宋体" w:hAnsi="宋体"/>
        </w:rPr>
      </w:pPr>
      <w:r>
        <w:rPr>
          <w:rFonts w:ascii="宋体" w:hAnsi="宋体" w:hint="eastAsia"/>
        </w:rPr>
        <w:t>6.  承包人应该接受发包人安保部门的监督、检查和指导，积极落实发包方安保部门发出的整改指令。</w:t>
      </w:r>
    </w:p>
    <w:p w14:paraId="5C64FACF" w14:textId="77777777" w:rsidR="00590075" w:rsidRDefault="00000000">
      <w:pPr>
        <w:snapToGrid w:val="0"/>
        <w:spacing w:line="360" w:lineRule="auto"/>
        <w:ind w:firstLine="480"/>
        <w:rPr>
          <w:rFonts w:ascii="宋体" w:hAnsi="宋体"/>
        </w:rPr>
      </w:pPr>
      <w:r>
        <w:rPr>
          <w:rFonts w:ascii="宋体" w:hAnsi="宋体" w:hint="eastAsia"/>
        </w:rPr>
        <w:t>三、其他</w:t>
      </w:r>
    </w:p>
    <w:p w14:paraId="28F6B28A" w14:textId="77777777" w:rsidR="00590075" w:rsidRDefault="00000000">
      <w:pPr>
        <w:snapToGrid w:val="0"/>
        <w:spacing w:line="360" w:lineRule="auto"/>
        <w:ind w:firstLine="480"/>
        <w:rPr>
          <w:rFonts w:ascii="宋体" w:hAnsi="宋体"/>
        </w:rPr>
      </w:pPr>
      <w:r>
        <w:rPr>
          <w:rFonts w:ascii="宋体" w:hAnsi="宋体" w:hint="eastAsia"/>
        </w:rPr>
        <w:t>1．本协议中未涉及到的有关条款，甲乙双方可根据需要协商补充修改。如遇有与国家和本市的有关部门法规不符的应按国家和本市的有关规定执行。</w:t>
      </w:r>
    </w:p>
    <w:p w14:paraId="1B2C1BB9" w14:textId="77777777" w:rsidR="00590075" w:rsidRDefault="00000000">
      <w:pPr>
        <w:snapToGrid w:val="0"/>
        <w:spacing w:line="360" w:lineRule="auto"/>
        <w:ind w:firstLine="480"/>
        <w:rPr>
          <w:rFonts w:ascii="宋体" w:hAnsi="宋体"/>
        </w:rPr>
      </w:pPr>
      <w:r>
        <w:rPr>
          <w:rFonts w:ascii="宋体" w:hAnsi="宋体" w:hint="eastAsia"/>
        </w:rPr>
        <w:t>2．本协议作为工程合同的附件在工程合同正式签约后生效，与工程合同具有同等法律效力。工程合同期满，本协议终止。</w:t>
      </w:r>
    </w:p>
    <w:p w14:paraId="0630358B" w14:textId="77777777" w:rsidR="00590075" w:rsidRDefault="00590075">
      <w:pPr>
        <w:snapToGrid w:val="0"/>
        <w:spacing w:line="360" w:lineRule="auto"/>
        <w:ind w:firstLine="480"/>
        <w:rPr>
          <w:rFonts w:ascii="宋体" w:hAnsi="宋体"/>
        </w:rPr>
      </w:pPr>
    </w:p>
    <w:p w14:paraId="0282C4DB" w14:textId="77777777" w:rsidR="00590075" w:rsidRDefault="00590075">
      <w:pPr>
        <w:snapToGrid w:val="0"/>
        <w:spacing w:line="360" w:lineRule="auto"/>
        <w:ind w:firstLine="480"/>
        <w:rPr>
          <w:rFonts w:ascii="宋体" w:hAnsi="宋体"/>
        </w:rPr>
      </w:pPr>
    </w:p>
    <w:p w14:paraId="6DC6B13D" w14:textId="77777777" w:rsidR="00590075" w:rsidRDefault="00590075">
      <w:pPr>
        <w:snapToGrid w:val="0"/>
        <w:spacing w:line="360" w:lineRule="auto"/>
        <w:ind w:firstLine="480"/>
        <w:rPr>
          <w:rFonts w:ascii="宋体" w:hAnsi="宋体"/>
        </w:rPr>
      </w:pPr>
    </w:p>
    <w:p w14:paraId="7A8A6D64" w14:textId="77777777" w:rsidR="00590075" w:rsidRDefault="00590075">
      <w:pPr>
        <w:snapToGrid w:val="0"/>
        <w:spacing w:line="360" w:lineRule="auto"/>
        <w:ind w:firstLine="480"/>
        <w:rPr>
          <w:rFonts w:ascii="宋体" w:hAnsi="宋体"/>
        </w:rPr>
      </w:pPr>
    </w:p>
    <w:p w14:paraId="2B938C64" w14:textId="77777777" w:rsidR="00590075" w:rsidRDefault="00000000">
      <w:pPr>
        <w:snapToGrid w:val="0"/>
        <w:spacing w:line="360" w:lineRule="auto"/>
        <w:ind w:firstLine="480"/>
        <w:rPr>
          <w:rFonts w:ascii="宋体" w:hAnsi="宋体"/>
        </w:rPr>
      </w:pPr>
      <w:r>
        <w:rPr>
          <w:rFonts w:ascii="宋体" w:hAnsi="宋体" w:hint="eastAsia"/>
        </w:rPr>
        <w:t>发包人：（盖章）                     承包人：（盖章）</w:t>
      </w:r>
    </w:p>
    <w:p w14:paraId="567DA3EE" w14:textId="77777777" w:rsidR="00590075" w:rsidRDefault="00590075">
      <w:pPr>
        <w:snapToGrid w:val="0"/>
        <w:spacing w:line="360" w:lineRule="auto"/>
        <w:ind w:firstLine="480"/>
        <w:rPr>
          <w:rFonts w:ascii="宋体" w:hAnsi="宋体"/>
        </w:rPr>
      </w:pPr>
    </w:p>
    <w:p w14:paraId="2D06C5DE" w14:textId="77777777" w:rsidR="00590075" w:rsidRDefault="00000000">
      <w:pPr>
        <w:snapToGrid w:val="0"/>
        <w:spacing w:line="360" w:lineRule="auto"/>
        <w:ind w:firstLine="480"/>
        <w:rPr>
          <w:rFonts w:ascii="宋体" w:hAnsi="宋体"/>
        </w:rPr>
      </w:pPr>
      <w:r>
        <w:rPr>
          <w:rFonts w:ascii="宋体" w:hAnsi="宋体" w:hint="eastAsia"/>
        </w:rPr>
        <w:t>法定代表人：                        法定代表人：</w:t>
      </w:r>
    </w:p>
    <w:p w14:paraId="77E19868" w14:textId="77777777" w:rsidR="00590075" w:rsidRDefault="00590075">
      <w:pPr>
        <w:snapToGrid w:val="0"/>
        <w:spacing w:line="360" w:lineRule="auto"/>
        <w:ind w:firstLine="480"/>
        <w:rPr>
          <w:rFonts w:ascii="宋体" w:hAnsi="宋体"/>
        </w:rPr>
      </w:pPr>
    </w:p>
    <w:p w14:paraId="24A0C7EB" w14:textId="77777777" w:rsidR="00590075" w:rsidRDefault="00000000">
      <w:pPr>
        <w:snapToGrid w:val="0"/>
        <w:spacing w:line="360" w:lineRule="auto"/>
        <w:ind w:firstLine="480"/>
        <w:rPr>
          <w:rFonts w:ascii="宋体" w:hAnsi="宋体"/>
        </w:rPr>
      </w:pPr>
      <w:r>
        <w:rPr>
          <w:rFonts w:ascii="宋体" w:hAnsi="宋体" w:hint="eastAsia"/>
        </w:rPr>
        <w:t>签约日期：</w:t>
      </w:r>
    </w:p>
    <w:p w14:paraId="472238D8" w14:textId="77777777" w:rsidR="00590075" w:rsidRDefault="00590075">
      <w:pPr>
        <w:spacing w:line="360" w:lineRule="auto"/>
        <w:rPr>
          <w:rFonts w:ascii="宋体" w:hAnsi="宋体"/>
        </w:rPr>
      </w:pPr>
    </w:p>
    <w:p w14:paraId="06EB9256" w14:textId="77777777" w:rsidR="00590075" w:rsidRDefault="00000000">
      <w:pPr>
        <w:spacing w:line="360" w:lineRule="auto"/>
        <w:outlineLvl w:val="0"/>
        <w:rPr>
          <w:rFonts w:ascii="宋体" w:hAnsi="宋体"/>
        </w:rPr>
      </w:pPr>
      <w:r>
        <w:rPr>
          <w:rFonts w:ascii="宋体" w:hAnsi="宋体" w:hint="eastAsia"/>
        </w:rPr>
        <w:br w:type="page"/>
      </w:r>
      <w:r>
        <w:rPr>
          <w:rFonts w:ascii="宋体" w:hAnsi="宋体" w:hint="eastAsia"/>
        </w:rPr>
        <w:lastRenderedPageBreak/>
        <w:t>附件12：环境目标及要求格式</w:t>
      </w:r>
    </w:p>
    <w:p w14:paraId="165994E2" w14:textId="77777777" w:rsidR="00590075" w:rsidRDefault="00000000">
      <w:pPr>
        <w:spacing w:line="360" w:lineRule="auto"/>
        <w:outlineLvl w:val="0"/>
        <w:rPr>
          <w:rFonts w:ascii="宋体" w:hAnsi="宋体"/>
        </w:rPr>
      </w:pPr>
      <w:r>
        <w:rPr>
          <w:rFonts w:ascii="宋体" w:hAnsi="宋体" w:hint="eastAsia"/>
          <w:b/>
          <w:szCs w:val="21"/>
        </w:rPr>
        <w:t xml:space="preserve">                     工程过程中的环境目标及要求</w:t>
      </w:r>
    </w:p>
    <w:p w14:paraId="05B158F4" w14:textId="77777777" w:rsidR="00590075" w:rsidRDefault="00590075">
      <w:pPr>
        <w:spacing w:line="360" w:lineRule="auto"/>
        <w:ind w:firstLineChars="200" w:firstLine="420"/>
        <w:rPr>
          <w:rFonts w:ascii="宋体" w:hAnsi="宋体"/>
        </w:rPr>
      </w:pPr>
    </w:p>
    <w:p w14:paraId="7FAE3A9D" w14:textId="77777777" w:rsidR="00590075" w:rsidRDefault="00000000">
      <w:pPr>
        <w:snapToGrid w:val="0"/>
        <w:ind w:firstLineChars="200" w:firstLine="420"/>
        <w:rPr>
          <w:rFonts w:ascii="宋体" w:hAnsi="宋体"/>
        </w:rPr>
      </w:pPr>
      <w:r>
        <w:rPr>
          <w:rFonts w:ascii="宋体" w:hAnsi="宋体" w:hint="eastAsia"/>
        </w:rPr>
        <w:t>发包人（甲方）：</w:t>
      </w:r>
    </w:p>
    <w:p w14:paraId="5A0B9F28" w14:textId="77777777" w:rsidR="00590075" w:rsidRDefault="00000000">
      <w:pPr>
        <w:snapToGrid w:val="0"/>
        <w:ind w:firstLineChars="200" w:firstLine="420"/>
        <w:rPr>
          <w:rFonts w:ascii="宋体" w:hAnsi="宋体"/>
        </w:rPr>
      </w:pPr>
      <w:r>
        <w:rPr>
          <w:rFonts w:ascii="宋体" w:hAnsi="宋体" w:hint="eastAsia"/>
        </w:rPr>
        <w:t xml:space="preserve">承包人（乙方）： </w:t>
      </w:r>
    </w:p>
    <w:p w14:paraId="0AE5A0C5" w14:textId="77777777" w:rsidR="00590075" w:rsidRDefault="00000000">
      <w:pPr>
        <w:spacing w:line="300" w:lineRule="auto"/>
        <w:rPr>
          <w:rFonts w:ascii="宋体" w:hAnsi="宋体"/>
        </w:rPr>
      </w:pPr>
      <w:r>
        <w:rPr>
          <w:rFonts w:ascii="宋体" w:hAnsi="宋体" w:hint="eastAsia"/>
        </w:rPr>
        <w:t>一、在施工现场必须对生产用水和生活用水排放的控制。所有水体不应有自然原因所导致的下述物质：</w:t>
      </w:r>
    </w:p>
    <w:p w14:paraId="265553E0" w14:textId="77777777" w:rsidR="00590075" w:rsidRDefault="00000000">
      <w:pPr>
        <w:spacing w:line="300" w:lineRule="auto"/>
        <w:rPr>
          <w:rFonts w:ascii="宋体" w:hAnsi="宋体"/>
        </w:rPr>
      </w:pPr>
      <w:r>
        <w:rPr>
          <w:rFonts w:ascii="宋体" w:hAnsi="宋体" w:hint="eastAsia"/>
        </w:rPr>
        <w:t xml:space="preserve">    A、凡能沉淀而形成令人厌恶的沉淀物。</w:t>
      </w:r>
    </w:p>
    <w:p w14:paraId="327F7598" w14:textId="77777777" w:rsidR="00590075" w:rsidRDefault="00000000">
      <w:pPr>
        <w:spacing w:line="300" w:lineRule="auto"/>
        <w:rPr>
          <w:rFonts w:ascii="宋体" w:hAnsi="宋体"/>
        </w:rPr>
      </w:pPr>
      <w:r>
        <w:rPr>
          <w:rFonts w:ascii="宋体" w:hAnsi="宋体" w:hint="eastAsia"/>
        </w:rPr>
        <w:t xml:space="preserve">    B、漂浮物、浮渣、油类等。</w:t>
      </w:r>
    </w:p>
    <w:p w14:paraId="5ECF0B0E" w14:textId="77777777" w:rsidR="00590075" w:rsidRDefault="00000000">
      <w:pPr>
        <w:spacing w:line="300" w:lineRule="auto"/>
        <w:rPr>
          <w:rFonts w:ascii="宋体" w:hAnsi="宋体"/>
        </w:rPr>
      </w:pPr>
      <w:r>
        <w:rPr>
          <w:rFonts w:ascii="宋体" w:hAnsi="宋体" w:hint="eastAsia"/>
        </w:rPr>
        <w:t xml:space="preserve">    C、产生令人厌恶的色、臭味或浑浊度的。</w:t>
      </w:r>
    </w:p>
    <w:p w14:paraId="47E7F2D3" w14:textId="77777777" w:rsidR="00590075" w:rsidRDefault="00000000">
      <w:pPr>
        <w:spacing w:line="300" w:lineRule="auto"/>
        <w:rPr>
          <w:rFonts w:ascii="宋体" w:hAnsi="宋体"/>
        </w:rPr>
      </w:pPr>
      <w:r>
        <w:rPr>
          <w:rFonts w:ascii="宋体" w:hAnsi="宋体" w:hint="eastAsia"/>
        </w:rPr>
        <w:t xml:space="preserve">    D、对人类、动物或植物有损害的。</w:t>
      </w:r>
    </w:p>
    <w:p w14:paraId="285B6138" w14:textId="77777777" w:rsidR="00590075" w:rsidRDefault="00000000">
      <w:pPr>
        <w:spacing w:line="300" w:lineRule="auto"/>
        <w:ind w:firstLine="480"/>
        <w:rPr>
          <w:rFonts w:ascii="宋体" w:hAnsi="宋体"/>
        </w:rPr>
      </w:pPr>
      <w:r>
        <w:rPr>
          <w:rFonts w:ascii="宋体" w:hAnsi="宋体" w:hint="eastAsia"/>
        </w:rPr>
        <w:t>E、易滋生令人厌恶的水生物的。</w:t>
      </w:r>
    </w:p>
    <w:p w14:paraId="54AD6FA5" w14:textId="77777777" w:rsidR="00590075" w:rsidRDefault="00000000">
      <w:pPr>
        <w:spacing w:line="300" w:lineRule="auto"/>
        <w:rPr>
          <w:rFonts w:ascii="宋体" w:hAnsi="宋体"/>
        </w:rPr>
      </w:pPr>
      <w:r>
        <w:rPr>
          <w:rFonts w:ascii="宋体" w:hAnsi="宋体" w:hint="eastAsia"/>
        </w:rPr>
        <w:t>二、加强对施工机械的管理，改进施工工艺，减少施工过程中的噪声。各种噪声超标的施工机械在夜间22时到次日早晨6时内严禁使用，由于特殊原因在上列时间内需从事超标准施工，必须事先向当地环境保护部门办理批准手续，并向周围居民公告。执行国标GB12523-90《建筑施工场界噪声限值》。</w:t>
      </w:r>
    </w:p>
    <w:p w14:paraId="1CA0DFAA" w14:textId="77777777" w:rsidR="00590075" w:rsidRDefault="00000000">
      <w:pPr>
        <w:spacing w:line="300" w:lineRule="auto"/>
        <w:rPr>
          <w:rFonts w:ascii="宋体" w:hAnsi="宋体"/>
        </w:rPr>
      </w:pPr>
      <w:r>
        <w:rPr>
          <w:rFonts w:ascii="宋体" w:hAnsi="宋体" w:hint="eastAsia"/>
        </w:rPr>
        <w:t>三、施工过程中应加强对有关管线的保护措施，无重大管线事故。</w:t>
      </w:r>
    </w:p>
    <w:p w14:paraId="62B1449D" w14:textId="77777777" w:rsidR="00590075" w:rsidRDefault="00000000">
      <w:pPr>
        <w:spacing w:line="300" w:lineRule="auto"/>
        <w:rPr>
          <w:rFonts w:ascii="宋体" w:hAnsi="宋体"/>
        </w:rPr>
      </w:pPr>
      <w:r>
        <w:rPr>
          <w:rFonts w:ascii="宋体" w:hAnsi="宋体" w:hint="eastAsia"/>
        </w:rPr>
        <w:t xml:space="preserve">    管线类别：</w:t>
      </w:r>
    </w:p>
    <w:p w14:paraId="45A21C4B" w14:textId="77777777" w:rsidR="00590075" w:rsidRDefault="00000000">
      <w:pPr>
        <w:spacing w:line="300" w:lineRule="auto"/>
        <w:rPr>
          <w:rFonts w:ascii="宋体" w:hAnsi="宋体"/>
        </w:rPr>
      </w:pPr>
      <w:r>
        <w:rPr>
          <w:rFonts w:ascii="宋体" w:hAnsi="宋体" w:hint="eastAsia"/>
        </w:rPr>
        <w:t xml:space="preserve">    1、上水管。</w:t>
      </w:r>
    </w:p>
    <w:p w14:paraId="77243A3E" w14:textId="77777777" w:rsidR="00590075" w:rsidRDefault="00000000">
      <w:pPr>
        <w:spacing w:line="300" w:lineRule="auto"/>
        <w:rPr>
          <w:rFonts w:ascii="宋体" w:hAnsi="宋体"/>
        </w:rPr>
      </w:pPr>
      <w:r>
        <w:rPr>
          <w:rFonts w:ascii="宋体" w:hAnsi="宋体" w:hint="eastAsia"/>
        </w:rPr>
        <w:t xml:space="preserve">    2、煤气管。</w:t>
      </w:r>
    </w:p>
    <w:p w14:paraId="43DB43ED" w14:textId="77777777" w:rsidR="00590075" w:rsidRDefault="00000000">
      <w:pPr>
        <w:spacing w:line="300" w:lineRule="auto"/>
        <w:rPr>
          <w:rFonts w:ascii="宋体" w:hAnsi="宋体"/>
        </w:rPr>
      </w:pPr>
      <w:r>
        <w:rPr>
          <w:rFonts w:ascii="宋体" w:hAnsi="宋体" w:hint="eastAsia"/>
        </w:rPr>
        <w:t xml:space="preserve">    3、污水管和雨水管。</w:t>
      </w:r>
    </w:p>
    <w:p w14:paraId="4DC9A80C" w14:textId="77777777" w:rsidR="00590075" w:rsidRDefault="00000000">
      <w:pPr>
        <w:spacing w:line="300" w:lineRule="auto"/>
        <w:rPr>
          <w:rFonts w:ascii="宋体" w:hAnsi="宋体"/>
        </w:rPr>
      </w:pPr>
      <w:r>
        <w:rPr>
          <w:rFonts w:ascii="宋体" w:hAnsi="宋体" w:hint="eastAsia"/>
        </w:rPr>
        <w:t xml:space="preserve">    4、电力电缆。</w:t>
      </w:r>
    </w:p>
    <w:p w14:paraId="4C40C31A" w14:textId="77777777" w:rsidR="00590075" w:rsidRDefault="00000000">
      <w:pPr>
        <w:spacing w:line="300" w:lineRule="auto"/>
        <w:rPr>
          <w:rFonts w:ascii="宋体" w:hAnsi="宋体"/>
        </w:rPr>
      </w:pPr>
      <w:r>
        <w:rPr>
          <w:rFonts w:ascii="宋体" w:hAnsi="宋体" w:hint="eastAsia"/>
        </w:rPr>
        <w:t xml:space="preserve">    5、通信电缆及光缆。</w:t>
      </w:r>
    </w:p>
    <w:p w14:paraId="6B89A81D" w14:textId="77777777" w:rsidR="00590075" w:rsidRDefault="00000000">
      <w:pPr>
        <w:spacing w:line="300" w:lineRule="auto"/>
        <w:rPr>
          <w:rFonts w:ascii="宋体" w:hAnsi="宋体"/>
        </w:rPr>
      </w:pPr>
      <w:r>
        <w:rPr>
          <w:rFonts w:ascii="宋体" w:hAnsi="宋体" w:hint="eastAsia"/>
        </w:rPr>
        <w:t xml:space="preserve">    6、供油管。</w:t>
      </w:r>
    </w:p>
    <w:p w14:paraId="1B03616A" w14:textId="77777777" w:rsidR="00590075" w:rsidRDefault="00000000">
      <w:pPr>
        <w:spacing w:line="300" w:lineRule="auto"/>
        <w:ind w:firstLine="480"/>
        <w:rPr>
          <w:rFonts w:ascii="宋体" w:hAnsi="宋体"/>
        </w:rPr>
      </w:pPr>
      <w:r>
        <w:rPr>
          <w:rFonts w:ascii="宋体" w:hAnsi="宋体" w:hint="eastAsia"/>
        </w:rPr>
        <w:t>7、供气管。</w:t>
      </w:r>
    </w:p>
    <w:p w14:paraId="6BBCE32A" w14:textId="77777777" w:rsidR="00590075" w:rsidRDefault="00000000">
      <w:pPr>
        <w:spacing w:line="300" w:lineRule="auto"/>
        <w:ind w:firstLine="480"/>
        <w:rPr>
          <w:rFonts w:ascii="宋体" w:hAnsi="宋体"/>
        </w:rPr>
      </w:pPr>
      <w:r>
        <w:rPr>
          <w:rFonts w:ascii="宋体" w:hAnsi="宋体" w:hint="eastAsia"/>
        </w:rPr>
        <w:t>8、军用通讯设施。</w:t>
      </w:r>
    </w:p>
    <w:p w14:paraId="4863C349" w14:textId="77777777" w:rsidR="00590075" w:rsidRDefault="00000000">
      <w:pPr>
        <w:spacing w:line="300" w:lineRule="auto"/>
        <w:rPr>
          <w:rFonts w:ascii="宋体" w:hAnsi="宋体"/>
        </w:rPr>
      </w:pPr>
      <w:r>
        <w:rPr>
          <w:rFonts w:ascii="宋体" w:hAnsi="宋体" w:hint="eastAsia"/>
        </w:rPr>
        <w:t>四、在施工区域、生活区域落实做好危险品现场控制、防台防汛现场控制、消防应急现场控制，确保现场事故为零。</w:t>
      </w:r>
    </w:p>
    <w:p w14:paraId="36479944" w14:textId="77777777" w:rsidR="00590075" w:rsidRDefault="00590075">
      <w:pPr>
        <w:spacing w:line="360" w:lineRule="auto"/>
        <w:ind w:firstLineChars="200" w:firstLine="420"/>
        <w:rPr>
          <w:rFonts w:ascii="宋体" w:hAnsi="宋体"/>
        </w:rPr>
      </w:pPr>
    </w:p>
    <w:p w14:paraId="73CFA60F" w14:textId="77777777" w:rsidR="00590075" w:rsidRDefault="00000000">
      <w:pPr>
        <w:spacing w:line="360" w:lineRule="auto"/>
        <w:ind w:firstLineChars="200" w:firstLine="420"/>
        <w:rPr>
          <w:rFonts w:ascii="宋体" w:hAnsi="宋体"/>
        </w:rPr>
      </w:pPr>
      <w:r>
        <w:rPr>
          <w:rFonts w:ascii="宋体" w:hAnsi="宋体" w:hint="eastAsia"/>
        </w:rPr>
        <w:t>发 包 人（公章）：                    承 包 人（公章）：</w:t>
      </w:r>
    </w:p>
    <w:p w14:paraId="00227DEC" w14:textId="77777777" w:rsidR="00590075" w:rsidRDefault="00000000">
      <w:pPr>
        <w:spacing w:line="360" w:lineRule="auto"/>
        <w:ind w:firstLineChars="200" w:firstLine="420"/>
        <w:rPr>
          <w:rFonts w:ascii="宋体" w:hAnsi="宋体"/>
        </w:rPr>
      </w:pPr>
      <w:r>
        <w:rPr>
          <w:rFonts w:ascii="宋体" w:hAnsi="宋体" w:hint="eastAsia"/>
        </w:rPr>
        <w:t>法定代表人（签字）：                  法定代表人（签字）：</w:t>
      </w:r>
    </w:p>
    <w:p w14:paraId="46456C93" w14:textId="77777777" w:rsidR="00590075" w:rsidRDefault="00000000">
      <w:pPr>
        <w:spacing w:line="360" w:lineRule="auto"/>
        <w:outlineLvl w:val="0"/>
        <w:rPr>
          <w:rFonts w:ascii="宋体" w:hAnsi="宋体"/>
        </w:rPr>
      </w:pPr>
      <w:r>
        <w:rPr>
          <w:rFonts w:ascii="宋体" w:hAnsi="宋体" w:hint="eastAsia"/>
        </w:rPr>
        <w:t xml:space="preserve">                                                 日期：      年     月     日</w:t>
      </w:r>
    </w:p>
    <w:p w14:paraId="706312D3" w14:textId="77777777" w:rsidR="00590075" w:rsidRDefault="00590075">
      <w:pPr>
        <w:jc w:val="center"/>
        <w:rPr>
          <w:rFonts w:ascii="仿宋" w:eastAsia="仿宋" w:hAnsi="仿宋"/>
        </w:rPr>
        <w:sectPr w:rsidR="00590075">
          <w:pgSz w:w="11906" w:h="16838"/>
          <w:pgMar w:top="1440" w:right="1644" w:bottom="1440" w:left="1797" w:header="851" w:footer="992" w:gutter="0"/>
          <w:cols w:space="720"/>
          <w:docGrid w:linePitch="312"/>
        </w:sectPr>
      </w:pPr>
      <w:bookmarkStart w:id="209" w:name="_Toc364679597"/>
      <w:bookmarkStart w:id="210" w:name="_Toc433207748"/>
    </w:p>
    <w:p w14:paraId="23D6258F" w14:textId="77777777" w:rsidR="00590075" w:rsidRDefault="00000000">
      <w:pPr>
        <w:jc w:val="center"/>
        <w:rPr>
          <w:rFonts w:ascii="仿宋" w:eastAsia="仿宋" w:hAnsi="仿宋"/>
          <w:b/>
          <w:sz w:val="36"/>
          <w:szCs w:val="36"/>
        </w:rPr>
      </w:pPr>
      <w:r>
        <w:rPr>
          <w:rFonts w:ascii="仿宋" w:eastAsia="仿宋" w:hAnsi="仿宋" w:hint="eastAsia"/>
          <w:b/>
          <w:sz w:val="36"/>
          <w:szCs w:val="36"/>
        </w:rPr>
        <w:lastRenderedPageBreak/>
        <w:t>第五章  工程量清单</w:t>
      </w:r>
      <w:bookmarkEnd w:id="209"/>
      <w:bookmarkEnd w:id="210"/>
    </w:p>
    <w:p w14:paraId="696BB0FE" w14:textId="77777777" w:rsidR="00590075" w:rsidRDefault="00000000">
      <w:pPr>
        <w:pStyle w:val="2"/>
        <w:widowControl/>
        <w:rPr>
          <w:rFonts w:ascii="宋体" w:eastAsia="宋体" w:hAnsi="宋体" w:cs="宋体"/>
          <w:sz w:val="28"/>
          <w:szCs w:val="28"/>
          <w:lang w:bidi="ar"/>
        </w:rPr>
      </w:pPr>
      <w:bookmarkStart w:id="211" w:name="_Toc364679598"/>
      <w:bookmarkStart w:id="212" w:name="_Toc347826322"/>
      <w:r>
        <w:rPr>
          <w:rFonts w:ascii="仿宋" w:eastAsia="仿宋" w:hAnsi="仿宋" w:cs="仿宋" w:hint="eastAsia"/>
        </w:rPr>
        <w:t xml:space="preserve"> </w:t>
      </w:r>
      <w:r>
        <w:rPr>
          <w:rFonts w:ascii="宋体" w:eastAsia="宋体" w:hAnsi="宋体" w:cs="宋体" w:hint="eastAsia"/>
          <w:sz w:val="28"/>
          <w:szCs w:val="28"/>
          <w:lang w:bidi="ar"/>
        </w:rPr>
        <w:t xml:space="preserve">  1.工程量清单说明</w:t>
      </w:r>
    </w:p>
    <w:p w14:paraId="6371FC81"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shd w:val="clear" w:color="FFFFFF" w:fill="D9D9D9"/>
          <w:lang w:bidi="ar"/>
        </w:rPr>
        <w:t>1.1本工程量清单是依据中华人民共和国国家标准《建设工程工程量清单计价规范》及其上海市建设</w:t>
      </w:r>
      <w:proofErr w:type="gramStart"/>
      <w:r>
        <w:rPr>
          <w:rFonts w:ascii="仿宋" w:eastAsia="仿宋" w:hAnsi="仿宋" w:cs="仿宋" w:hint="eastAsia"/>
          <w:szCs w:val="21"/>
          <w:shd w:val="clear" w:color="FFFFFF" w:fill="D9D9D9"/>
          <w:lang w:bidi="ar"/>
        </w:rPr>
        <w:t>工程工程</w:t>
      </w:r>
      <w:proofErr w:type="gramEnd"/>
      <w:r>
        <w:rPr>
          <w:rFonts w:ascii="仿宋" w:eastAsia="仿宋" w:hAnsi="仿宋" w:cs="仿宋" w:hint="eastAsia"/>
          <w:szCs w:val="21"/>
          <w:shd w:val="clear" w:color="FFFFFF" w:fill="D9D9D9"/>
          <w:lang w:bidi="ar"/>
        </w:rPr>
        <w:t>量计价</w:t>
      </w:r>
      <w:r>
        <w:rPr>
          <w:rFonts w:ascii="仿宋" w:eastAsia="仿宋" w:hAnsi="仿宋" w:cs="仿宋" w:hint="eastAsia"/>
          <w:szCs w:val="21"/>
          <w:shd w:val="clear" w:color="FFFFFF" w:fill="auto"/>
          <w:lang w:bidi="ar"/>
        </w:rPr>
        <w:t>应用规则（两者以下简称“计价规范”）和招标文件中包括的图纸等编制。计价规范中规定的工程量计算规则</w:t>
      </w:r>
      <w:r>
        <w:rPr>
          <w:rFonts w:ascii="仿宋" w:eastAsia="仿宋" w:hAnsi="仿宋" w:cs="仿宋" w:hint="eastAsia"/>
          <w:szCs w:val="21"/>
          <w:shd w:val="clear" w:color="FFFFFF" w:fill="D9D9D9"/>
          <w:lang w:bidi="ar"/>
        </w:rPr>
        <w:t>中没有的子目，招标人约定如下：</w:t>
      </w:r>
    </w:p>
    <w:p w14:paraId="26F0C0D9"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计价规范中规定的工程量计算规则中没有且本章也未约定的，双方协商确定。计量采用中华人民共和国法定的基本计量单位。</w:t>
      </w:r>
    </w:p>
    <w:p w14:paraId="7D231274"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1.2本工程量清单应与招标文件中的投标人须知、通用合同条款、专用合同条款、技术标准和要求及图纸等章节内容一起阅读和理解。</w:t>
      </w:r>
    </w:p>
    <w:p w14:paraId="4587F33C"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1.3本工程量清单是投标报价的共同基础，竣工结算的工程量按合同约定确定。合同价格的确定以及价款支付应遵循合同条款(包括通用合同条款和专用合同条款)、技术标准和要求以及本章的有关约定。</w:t>
      </w:r>
    </w:p>
    <w:p w14:paraId="0B8B31D2"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1.4本条第1.1款中约定的计量和计价规则适用于合同履约过程中工程量计量与价款支付、工程变更、索赔和工程结算。</w:t>
      </w:r>
    </w:p>
    <w:p w14:paraId="760303C7"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1.5本条与下述第2条和第3条的说明内容是构成合同文件的已标价工程量清单的组成部分。</w:t>
      </w:r>
    </w:p>
    <w:p w14:paraId="6CB4D5DD" w14:textId="77777777" w:rsidR="00590075" w:rsidRDefault="00000000">
      <w:pPr>
        <w:pStyle w:val="2"/>
        <w:widowControl/>
        <w:rPr>
          <w:rFonts w:ascii="宋体" w:eastAsia="宋体" w:hAnsi="宋体" w:cs="宋体"/>
          <w:sz w:val="28"/>
          <w:szCs w:val="28"/>
          <w:lang w:bidi="ar"/>
        </w:rPr>
      </w:pPr>
      <w:r>
        <w:rPr>
          <w:rFonts w:ascii="宋体" w:eastAsia="宋体" w:hAnsi="宋体" w:cs="宋体" w:hint="eastAsia"/>
          <w:sz w:val="28"/>
          <w:szCs w:val="28"/>
          <w:lang w:bidi="ar"/>
        </w:rPr>
        <w:t>2.投标报价说明</w:t>
      </w:r>
    </w:p>
    <w:p w14:paraId="707D60C4"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2.1投标报价应根据招标文件中的有关计价要求，并按照下列依据自主报价。</w:t>
      </w:r>
    </w:p>
    <w:p w14:paraId="14F6252F"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(1)本招标文件；</w:t>
      </w:r>
    </w:p>
    <w:p w14:paraId="41FD37CB"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(2)《建设工程工程量清单计价规范》及其《上海市建设工程工程量清单计价应用规则》；</w:t>
      </w:r>
    </w:p>
    <w:p w14:paraId="2A5237AC"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(3)国家或本市建设主管部门颁发的计价办法；</w:t>
      </w:r>
    </w:p>
    <w:p w14:paraId="2F2E7B8E"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(4)企业定额，国家或本市建设主管部门颁发的计价标准（定额）；</w:t>
      </w:r>
    </w:p>
    <w:p w14:paraId="2546C7A9"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(5)补充招标文件；</w:t>
      </w:r>
    </w:p>
    <w:p w14:paraId="27666667"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(6)建设工程设计文件及相关资料；</w:t>
      </w:r>
    </w:p>
    <w:p w14:paraId="1E734640"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(7)施工现场情况、工程特点及拟定的投标施工组织设计或施工方案；</w:t>
      </w:r>
    </w:p>
    <w:p w14:paraId="475ACE01"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(8)与建设项目相关的标准、规定等技术资料；</w:t>
      </w:r>
    </w:p>
    <w:p w14:paraId="019DE485"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(9)市场价格信息或工程造价管理机构发布的工程造价信息；</w:t>
      </w:r>
    </w:p>
    <w:p w14:paraId="215461DD"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(10)其他的相关资料。</w:t>
      </w:r>
    </w:p>
    <w:p w14:paraId="3D3B20D2"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2.2工程量清单中的每一子目须填入单价或价格，且只允许有一个报价。</w:t>
      </w:r>
    </w:p>
    <w:p w14:paraId="2066ECD9" w14:textId="1275BA4C" w:rsidR="00590075" w:rsidRDefault="00000000">
      <w:pPr>
        <w:spacing w:line="360" w:lineRule="auto"/>
        <w:ind w:firstLineChars="202" w:firstLine="426"/>
        <w:rPr>
          <w:rFonts w:ascii="仿宋" w:eastAsia="仿宋" w:hAnsi="仿宋" w:cs="仿宋"/>
          <w:szCs w:val="21"/>
          <w:lang w:bidi="ar"/>
        </w:rPr>
      </w:pPr>
      <w:r>
        <w:rPr>
          <w:rFonts w:ascii="仿宋" w:eastAsia="仿宋" w:hAnsi="仿宋" w:cs="仿宋" w:hint="eastAsia"/>
          <w:b/>
          <w:bCs/>
          <w:szCs w:val="21"/>
          <w:lang w:bidi="ar"/>
        </w:rPr>
        <w:t>2.3上海市建设工程施工费用计算按照《关于实施建筑业营业税改增值税调整本市建设</w:t>
      </w:r>
      <w:r>
        <w:rPr>
          <w:rFonts w:ascii="仿宋" w:eastAsia="仿宋" w:hAnsi="仿宋" w:cs="仿宋" w:hint="eastAsia"/>
          <w:b/>
          <w:bCs/>
          <w:szCs w:val="21"/>
          <w:lang w:bidi="ar"/>
        </w:rPr>
        <w:lastRenderedPageBreak/>
        <w:t>工程计价依据的通知》及其附件《最高投标限价相关费率取费标准（增值税）》、《上海市建工程施工费用计算规则（增值税）》（沪建市管〔2016〕42号文）</w:t>
      </w:r>
      <w:del w:id="213" w:author="lj Yu" w:date="2023-11-21T15:03:00Z">
        <w:r w:rsidDel="00DA623E">
          <w:rPr>
            <w:rFonts w:ascii="仿宋" w:eastAsia="仿宋" w:hAnsi="仿宋" w:cs="仿宋" w:hint="eastAsia"/>
            <w:b/>
            <w:bCs/>
            <w:szCs w:val="21"/>
            <w:lang w:bidi="ar"/>
          </w:rPr>
          <w:delText>和</w:delText>
        </w:r>
      </w:del>
      <w:ins w:id="214" w:author="lj Yu" w:date="2023-11-21T15:03:00Z">
        <w:r w:rsidR="00DA623E">
          <w:rPr>
            <w:rFonts w:ascii="仿宋" w:eastAsia="仿宋" w:hAnsi="仿宋" w:cs="仿宋" w:hint="eastAsia"/>
            <w:b/>
            <w:bCs/>
            <w:szCs w:val="21"/>
            <w:lang w:bidi="ar"/>
          </w:rPr>
          <w:t>、</w:t>
        </w:r>
      </w:ins>
      <w:r>
        <w:rPr>
          <w:rFonts w:ascii="仿宋" w:eastAsia="仿宋" w:hAnsi="仿宋" w:cs="仿宋" w:hint="eastAsia"/>
          <w:b/>
          <w:bCs/>
          <w:szCs w:val="21"/>
          <w:lang w:bidi="ar"/>
        </w:rPr>
        <w:t>《关于调整本市建设工程计价依据增值税税率等有关事项的通知》（沪建市管〔2019〕19号）</w:t>
      </w:r>
      <w:bookmarkStart w:id="215" w:name="_Hlk151474517"/>
      <w:ins w:id="216" w:author="lj Yu" w:date="2023-11-21T15:03:00Z">
        <w:r w:rsidR="00DA623E">
          <w:rPr>
            <w:rFonts w:ascii="仿宋" w:eastAsia="仿宋" w:hAnsi="仿宋" w:cs="仿宋" w:hint="eastAsia"/>
            <w:b/>
            <w:bCs/>
            <w:szCs w:val="21"/>
            <w:lang w:bidi="ar"/>
          </w:rPr>
          <w:t>和《</w:t>
        </w:r>
        <w:r w:rsidR="00DA623E" w:rsidRPr="00DA623E">
          <w:rPr>
            <w:rFonts w:ascii="仿宋" w:eastAsia="仿宋" w:hAnsi="仿宋" w:cs="仿宋" w:hint="eastAsia"/>
            <w:b/>
            <w:bCs/>
            <w:szCs w:val="21"/>
            <w:lang w:bidi="ar"/>
          </w:rPr>
          <w:t>关于调整本市建设工程规费项目设置</w:t>
        </w:r>
        <w:r w:rsidR="00DA623E">
          <w:rPr>
            <w:rFonts w:ascii="仿宋" w:eastAsia="仿宋" w:hAnsi="仿宋" w:cs="仿宋" w:hint="eastAsia"/>
            <w:b/>
            <w:bCs/>
            <w:szCs w:val="21"/>
            <w:lang w:bidi="ar"/>
          </w:rPr>
          <w:t>等相关事项的通知》（沪建标定</w:t>
        </w:r>
      </w:ins>
      <w:ins w:id="217" w:author="lj Yu" w:date="2023-11-21T15:04:00Z">
        <w:r w:rsidR="00DA623E">
          <w:rPr>
            <w:rFonts w:ascii="仿宋" w:eastAsia="仿宋" w:hAnsi="仿宋" w:cs="仿宋" w:hint="eastAsia"/>
            <w:b/>
            <w:bCs/>
            <w:szCs w:val="21"/>
            <w:lang w:bidi="ar"/>
          </w:rPr>
          <w:t>联[</w:t>
        </w:r>
        <w:r w:rsidR="00DA623E">
          <w:rPr>
            <w:rFonts w:ascii="仿宋" w:eastAsia="仿宋" w:hAnsi="仿宋" w:cs="仿宋"/>
            <w:b/>
            <w:bCs/>
            <w:szCs w:val="21"/>
            <w:lang w:bidi="ar"/>
          </w:rPr>
          <w:t>2023]120</w:t>
        </w:r>
        <w:r w:rsidR="00DA623E">
          <w:rPr>
            <w:rFonts w:ascii="仿宋" w:eastAsia="仿宋" w:hAnsi="仿宋" w:cs="仿宋" w:hint="eastAsia"/>
            <w:b/>
            <w:bCs/>
            <w:szCs w:val="21"/>
            <w:lang w:bidi="ar"/>
          </w:rPr>
          <w:t>号</w:t>
        </w:r>
      </w:ins>
      <w:ins w:id="218" w:author="lj Yu" w:date="2023-11-21T15:03:00Z">
        <w:r w:rsidR="00DA623E">
          <w:rPr>
            <w:rFonts w:ascii="仿宋" w:eastAsia="仿宋" w:hAnsi="仿宋" w:cs="仿宋" w:hint="eastAsia"/>
            <w:b/>
            <w:bCs/>
            <w:szCs w:val="21"/>
            <w:lang w:bidi="ar"/>
          </w:rPr>
          <w:t>）</w:t>
        </w:r>
      </w:ins>
      <w:bookmarkEnd w:id="215"/>
      <w:r>
        <w:rPr>
          <w:rFonts w:ascii="仿宋" w:eastAsia="仿宋" w:hAnsi="仿宋" w:cs="仿宋" w:hint="eastAsia"/>
          <w:b/>
          <w:bCs/>
          <w:szCs w:val="21"/>
          <w:lang w:bidi="ar"/>
        </w:rPr>
        <w:t>执行。</w:t>
      </w:r>
    </w:p>
    <w:p w14:paraId="279906D1"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2.4已标价工程量清单中投标人没有填入单价或价格的子目，其费用视为已分摊在工程量清单中其他已标价的相关子目的单价或价格之中（适用总价合同）。</w:t>
      </w:r>
    </w:p>
    <w:p w14:paraId="34A74C6E" w14:textId="1844D746"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2.5“投标报价汇总表”中的投标总价由分部分项工程费、措施项目费、其他项目费</w:t>
      </w:r>
      <w:del w:id="219" w:author="lj Yu" w:date="2023-11-21T15:01:00Z">
        <w:r w:rsidDel="00DA623E">
          <w:rPr>
            <w:rFonts w:ascii="仿宋" w:eastAsia="仿宋" w:hAnsi="仿宋" w:cs="仿宋" w:hint="eastAsia"/>
            <w:szCs w:val="21"/>
            <w:lang w:bidi="ar"/>
          </w:rPr>
          <w:delText>、规费</w:delText>
        </w:r>
      </w:del>
      <w:r>
        <w:rPr>
          <w:rFonts w:ascii="仿宋" w:eastAsia="仿宋" w:hAnsi="仿宋" w:cs="仿宋" w:hint="eastAsia"/>
          <w:szCs w:val="21"/>
          <w:lang w:bidi="ar"/>
        </w:rPr>
        <w:t>和税金组成，并且“投标报价汇总表”中的投标总价应当与构成已标价工程量清单的分部分项工程费、措施项目费、其他项目费</w:t>
      </w:r>
      <w:del w:id="220" w:author="lj Yu" w:date="2023-11-21T15:01:00Z">
        <w:r w:rsidDel="00DA623E">
          <w:rPr>
            <w:rFonts w:ascii="仿宋" w:eastAsia="仿宋" w:hAnsi="仿宋" w:cs="仿宋" w:hint="eastAsia"/>
            <w:szCs w:val="21"/>
            <w:lang w:bidi="ar"/>
          </w:rPr>
          <w:delText>、规费</w:delText>
        </w:r>
      </w:del>
      <w:r>
        <w:rPr>
          <w:rFonts w:ascii="仿宋" w:eastAsia="仿宋" w:hAnsi="仿宋" w:cs="仿宋" w:hint="eastAsia"/>
          <w:szCs w:val="21"/>
          <w:lang w:bidi="ar"/>
        </w:rPr>
        <w:t>、税金的合计金额一致。</w:t>
      </w:r>
    </w:p>
    <w:p w14:paraId="112BDCE6"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 分部分项工程项目按下列要求报价：</w:t>
      </w:r>
    </w:p>
    <w:p w14:paraId="5AC61B3A"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2.6.1分部分项工程量清单计价应依据计价规范中关于综合单价的组成内容确定报价。</w:t>
      </w:r>
    </w:p>
    <w:p w14:paraId="7D0F5855" w14:textId="6AD114EA"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2.6.2 如果分部分项工程量清单中涉及“材料和工程设备暂估单价表”中列出的材料和工程设备，则按照本节第3.3.2项的报价原则，将该类材料和工程设备</w:t>
      </w:r>
      <w:proofErr w:type="gramStart"/>
      <w:r>
        <w:rPr>
          <w:rFonts w:ascii="仿宋" w:eastAsia="仿宋" w:hAnsi="仿宋" w:cs="仿宋" w:hint="eastAsia"/>
          <w:szCs w:val="21"/>
          <w:lang w:bidi="ar"/>
        </w:rPr>
        <w:t>的暂估单价</w:t>
      </w:r>
      <w:proofErr w:type="gramEnd"/>
      <w:r>
        <w:rPr>
          <w:rFonts w:ascii="仿宋" w:eastAsia="仿宋" w:hAnsi="仿宋" w:cs="仿宋" w:hint="eastAsia"/>
          <w:szCs w:val="21"/>
          <w:lang w:bidi="ar"/>
        </w:rPr>
        <w:t>本身以及除对应的</w:t>
      </w:r>
      <w:del w:id="221" w:author="lj Yu" w:date="2023-11-21T15:01:00Z">
        <w:r w:rsidDel="00DA623E">
          <w:rPr>
            <w:rFonts w:ascii="仿宋" w:eastAsia="仿宋" w:hAnsi="仿宋" w:cs="仿宋" w:hint="eastAsia"/>
            <w:szCs w:val="21"/>
            <w:lang w:bidi="ar"/>
          </w:rPr>
          <w:delText>规费及</w:delText>
        </w:r>
      </w:del>
      <w:r>
        <w:rPr>
          <w:rFonts w:ascii="仿宋" w:eastAsia="仿宋" w:hAnsi="仿宋" w:cs="仿宋" w:hint="eastAsia"/>
          <w:szCs w:val="21"/>
          <w:lang w:bidi="ar"/>
        </w:rPr>
        <w:t>税金以外的费用计入分部分项工程量清单相应子目的综合单价。</w:t>
      </w:r>
    </w:p>
    <w:p w14:paraId="50BCB408"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2.6.3 分部分项工程量清单中涉及发包人提供的材料（设备）中列出的材料和设备，其供应至现场指定位置的采购供应价计入投标报价（可以考虑简易计税方法计税）。</w:t>
      </w:r>
    </w:p>
    <w:p w14:paraId="72537A2F"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2.6.4“分部分项工程量清单与计价表”所列各子目的综合单价组成中，各子目的人工、材料和机械台班消耗量由投标人按照其自身情况做充分的、竞争性考虑。材料消耗量包括损耗量。主要分部分项项目（工程量清单</w:t>
      </w:r>
      <w:proofErr w:type="gramStart"/>
      <w:r>
        <w:rPr>
          <w:rFonts w:ascii="仿宋" w:eastAsia="仿宋" w:hAnsi="仿宋" w:cs="仿宋" w:hint="eastAsia"/>
          <w:szCs w:val="21"/>
          <w:lang w:bidi="ar"/>
        </w:rPr>
        <w:t>中勾选的</w:t>
      </w:r>
      <w:proofErr w:type="gramEnd"/>
      <w:r>
        <w:rPr>
          <w:rFonts w:ascii="仿宋" w:eastAsia="仿宋" w:hAnsi="仿宋" w:cs="仿宋" w:hint="eastAsia"/>
          <w:szCs w:val="21"/>
          <w:lang w:bidi="ar"/>
        </w:rPr>
        <w:t>项目），投标报价中必须给出详细的综合</w:t>
      </w:r>
      <w:proofErr w:type="gramStart"/>
      <w:r>
        <w:rPr>
          <w:rFonts w:ascii="仿宋" w:eastAsia="仿宋" w:hAnsi="仿宋" w:cs="仿宋" w:hint="eastAsia"/>
          <w:szCs w:val="21"/>
          <w:lang w:bidi="ar"/>
        </w:rPr>
        <w:t>单价组价分析</w:t>
      </w:r>
      <w:proofErr w:type="gramEnd"/>
      <w:r>
        <w:rPr>
          <w:rFonts w:ascii="仿宋" w:eastAsia="仿宋" w:hAnsi="仿宋" w:cs="仿宋" w:hint="eastAsia"/>
          <w:szCs w:val="21"/>
          <w:lang w:bidi="ar"/>
        </w:rPr>
        <w:t>，</w:t>
      </w:r>
      <w:proofErr w:type="gramStart"/>
      <w:r>
        <w:rPr>
          <w:rFonts w:ascii="仿宋" w:eastAsia="仿宋" w:hAnsi="仿宋" w:cs="仿宋" w:hint="eastAsia"/>
          <w:szCs w:val="21"/>
          <w:lang w:bidi="ar"/>
        </w:rPr>
        <w:t>且组价内容</w:t>
      </w:r>
      <w:proofErr w:type="gramEnd"/>
      <w:r>
        <w:rPr>
          <w:rFonts w:ascii="仿宋" w:eastAsia="仿宋" w:hAnsi="仿宋" w:cs="仿宋" w:hint="eastAsia"/>
          <w:szCs w:val="21"/>
          <w:lang w:bidi="ar"/>
        </w:rPr>
        <w:t>必须包含完整的项目工作内容。</w:t>
      </w:r>
    </w:p>
    <w:p w14:paraId="078350C4"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2.6.5 投标人在投标文件中递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仿宋" w:eastAsia="仿宋" w:hAnsi="仿宋" w:cs="仿宋" w:hint="eastAsia"/>
          <w:szCs w:val="21"/>
          <w:lang w:bidi="ar"/>
        </w:rPr>
        <w:t>库损以及</w:t>
      </w:r>
      <w:proofErr w:type="gramEnd"/>
      <w:r>
        <w:rPr>
          <w:rFonts w:ascii="仿宋" w:eastAsia="仿宋" w:hAnsi="仿宋" w:cs="仿宋" w:hint="eastAsia"/>
          <w:szCs w:val="21"/>
          <w:lang w:bidi="ar"/>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仿宋" w:eastAsia="仿宋" w:hAnsi="仿宋" w:cs="仿宋" w:hint="eastAsia"/>
          <w:szCs w:val="21"/>
          <w:lang w:bidi="ar"/>
        </w:rPr>
        <w:t>库损以及</w:t>
      </w:r>
      <w:proofErr w:type="gramEnd"/>
      <w:r>
        <w:rPr>
          <w:rFonts w:ascii="仿宋" w:eastAsia="仿宋" w:hAnsi="仿宋" w:cs="仿宋" w:hint="eastAsia"/>
          <w:szCs w:val="21"/>
          <w:lang w:bidi="ar"/>
        </w:rPr>
        <w:t>从堆放地点运至安装地点的二次搬运等其他费用均应在投标报价中考虑。</w:t>
      </w:r>
    </w:p>
    <w:p w14:paraId="53BE3410"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 措施项目按下列要求报价：</w:t>
      </w:r>
    </w:p>
    <w:p w14:paraId="42E020E1"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 xml:space="preserve">2.7.1措施项目清单计价应根据投标人的施工组织设计进行报价。可以计量工程量的措施项目，应按分部分项工程量清单的方式采用综合单价计价；其余的措施项目可以“项”为单位的方式计价。 </w:t>
      </w:r>
    </w:p>
    <w:p w14:paraId="2B5A3420" w14:textId="499B2CD5" w:rsidR="00590075" w:rsidRDefault="00000000">
      <w:pPr>
        <w:spacing w:line="360" w:lineRule="auto"/>
        <w:ind w:firstLineChars="202" w:firstLine="426"/>
        <w:rPr>
          <w:rFonts w:ascii="仿宋" w:eastAsia="仿宋" w:hAnsi="仿宋" w:cs="仿宋"/>
          <w:szCs w:val="21"/>
          <w:lang w:bidi="ar"/>
        </w:rPr>
      </w:pPr>
      <w:r>
        <w:rPr>
          <w:rFonts w:ascii="仿宋" w:eastAsia="仿宋" w:hAnsi="仿宋" w:cs="仿宋" w:hint="eastAsia"/>
          <w:b/>
          <w:bCs/>
          <w:szCs w:val="21"/>
          <w:lang w:bidi="ar"/>
        </w:rPr>
        <w:t>2.7.2措施项目清单中的安全文明施工费应进行费用明细报价，</w:t>
      </w:r>
      <w:del w:id="222" w:author="lj Yu" w:date="2023-11-21T15:04:00Z">
        <w:r w:rsidDel="00DA623E">
          <w:rPr>
            <w:rFonts w:ascii="仿宋" w:eastAsia="仿宋" w:hAnsi="仿宋" w:cs="仿宋" w:hint="eastAsia"/>
            <w:b/>
            <w:bCs/>
            <w:szCs w:val="21"/>
            <w:lang w:bidi="ar"/>
          </w:rPr>
          <w:delText>其合计金额不得低于以分部分项工程费为基数，乘以最低费率1.31%的90%（即    %）。（最低费率参照《上海市建设工程安全防护、文明施工措施费用管理暂行规定》</w:delText>
        </w:r>
      </w:del>
      <w:bookmarkStart w:id="223" w:name="_Hlk151473522"/>
      <w:ins w:id="224" w:author="lj Yu" w:date="2023-11-21T15:04:00Z">
        <w:r w:rsidR="00DA623E">
          <w:rPr>
            <w:rFonts w:ascii="仿宋" w:eastAsia="仿宋" w:hAnsi="仿宋" w:cs="仿宋" w:hint="eastAsia"/>
            <w:b/>
            <w:bCs/>
            <w:szCs w:val="21"/>
            <w:lang w:bidi="ar"/>
          </w:rPr>
          <w:t>计算基数为</w:t>
        </w:r>
        <w:r w:rsidR="00DA623E" w:rsidRPr="00DA623E">
          <w:rPr>
            <w:rFonts w:ascii="仿宋" w:eastAsia="仿宋" w:hAnsi="仿宋" w:cs="仿宋" w:hint="eastAsia"/>
            <w:b/>
            <w:bCs/>
            <w:szCs w:val="21"/>
            <w:lang w:bidi="ar"/>
          </w:rPr>
          <w:t>分部分项工程费中的人工费、</w:t>
        </w:r>
        <w:r w:rsidR="00DA623E" w:rsidRPr="00DA623E">
          <w:rPr>
            <w:rFonts w:ascii="仿宋" w:eastAsia="仿宋" w:hAnsi="仿宋" w:cs="仿宋" w:hint="eastAsia"/>
            <w:b/>
            <w:bCs/>
            <w:szCs w:val="21"/>
            <w:lang w:bidi="ar"/>
          </w:rPr>
          <w:lastRenderedPageBreak/>
          <w:t>材料费、机械费与单价措施费中</w:t>
        </w:r>
      </w:ins>
      <w:ins w:id="225" w:author="lj Yu" w:date="2023-11-21T15:05:00Z">
        <w:r w:rsidR="00DA623E" w:rsidRPr="00DA623E">
          <w:rPr>
            <w:rFonts w:ascii="仿宋" w:eastAsia="仿宋" w:hAnsi="仿宋" w:cs="仿宋" w:hint="eastAsia"/>
            <w:b/>
            <w:bCs/>
            <w:szCs w:val="21"/>
            <w:lang w:bidi="ar"/>
          </w:rPr>
          <w:t>的人工费、材料费、机械费之和</w:t>
        </w:r>
      </w:ins>
      <w:del w:id="226" w:author="lj Yu" w:date="2023-11-21T15:05:00Z">
        <w:r w:rsidDel="00DA623E">
          <w:rPr>
            <w:rFonts w:ascii="仿宋" w:eastAsia="仿宋" w:hAnsi="仿宋" w:cs="仿宋" w:hint="eastAsia"/>
            <w:b/>
            <w:bCs/>
            <w:szCs w:val="21"/>
            <w:lang w:bidi="ar"/>
          </w:rPr>
          <w:delText>（</w:delText>
        </w:r>
      </w:del>
      <w:ins w:id="227" w:author="lj Yu" w:date="2023-11-21T15:05:00Z">
        <w:r w:rsidR="00DA623E">
          <w:rPr>
            <w:rFonts w:ascii="仿宋" w:eastAsia="仿宋" w:hAnsi="仿宋" w:cs="仿宋" w:hint="eastAsia"/>
            <w:b/>
            <w:bCs/>
            <w:szCs w:val="21"/>
            <w:lang w:bidi="ar"/>
          </w:rPr>
          <w:t>《</w:t>
        </w:r>
        <w:r w:rsidR="00DA623E" w:rsidRPr="00DA623E">
          <w:rPr>
            <w:rFonts w:ascii="仿宋" w:eastAsia="仿宋" w:hAnsi="仿宋" w:cs="仿宋" w:hint="eastAsia"/>
            <w:b/>
            <w:bCs/>
            <w:szCs w:val="21"/>
            <w:lang w:bidi="ar"/>
          </w:rPr>
          <w:t>关于调整本市建设工程规费项目设置</w:t>
        </w:r>
        <w:r w:rsidR="00DA623E">
          <w:rPr>
            <w:rFonts w:ascii="仿宋" w:eastAsia="仿宋" w:hAnsi="仿宋" w:cs="仿宋" w:hint="eastAsia"/>
            <w:b/>
            <w:bCs/>
            <w:szCs w:val="21"/>
            <w:lang w:bidi="ar"/>
          </w:rPr>
          <w:t>等相关事项的通知》（沪建标定联[</w:t>
        </w:r>
        <w:r w:rsidR="00DA623E">
          <w:rPr>
            <w:rFonts w:ascii="仿宋" w:eastAsia="仿宋" w:hAnsi="仿宋" w:cs="仿宋"/>
            <w:b/>
            <w:bCs/>
            <w:szCs w:val="21"/>
            <w:lang w:bidi="ar"/>
          </w:rPr>
          <w:t>2023]120</w:t>
        </w:r>
        <w:r w:rsidR="00DA623E">
          <w:rPr>
            <w:rFonts w:ascii="仿宋" w:eastAsia="仿宋" w:hAnsi="仿宋" w:cs="仿宋" w:hint="eastAsia"/>
            <w:b/>
            <w:bCs/>
            <w:szCs w:val="21"/>
            <w:lang w:bidi="ar"/>
          </w:rPr>
          <w:t>号）</w:t>
        </w:r>
      </w:ins>
      <w:bookmarkEnd w:id="223"/>
      <w:del w:id="228" w:author="lj Yu" w:date="2023-11-21T15:05:00Z">
        <w:r w:rsidDel="00DA623E">
          <w:rPr>
            <w:rFonts w:ascii="仿宋" w:eastAsia="仿宋" w:hAnsi="仿宋" w:cs="仿宋" w:hint="eastAsia"/>
            <w:b/>
            <w:bCs/>
            <w:szCs w:val="21"/>
            <w:lang w:bidi="ar"/>
          </w:rPr>
          <w:delText>沪建交〔2006〕445号执行</w:delText>
        </w:r>
      </w:del>
      <w:r>
        <w:rPr>
          <w:rFonts w:ascii="仿宋" w:eastAsia="仿宋" w:hAnsi="仿宋" w:cs="仿宋" w:hint="eastAsia"/>
          <w:b/>
          <w:bCs/>
          <w:szCs w:val="21"/>
          <w:lang w:bidi="ar"/>
        </w:rPr>
        <w:t>）</w:t>
      </w:r>
    </w:p>
    <w:p w14:paraId="3E8E880A"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2.7.3招标人提供的措施项目清单中所列项目仅指一般的通用项目，投标人在报价时应充分、全面地阅读和理解招标文件的相关内容和约定，包括第八章“技术标准和要求”的相关约定，详实了解工程场地及其周围环境，充分考虑招标工程特点及拟定的施工方案和施工组织设计，对招标人给出的措施项目清单的内容进行细化或增减。重要措施项目报价应与施工组织设计相符，并开列措施项目费用的明细清单；</w:t>
      </w:r>
    </w:p>
    <w:p w14:paraId="7D05CE5B"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2.7.4“措施项目清单与计价表”中所填写的报价金额，应全面涵盖招标文件约定的投标人中标后施工、竣工、交付本工程并维修其任何缺陷所需要履行的责任和义务的全部费用。</w:t>
      </w:r>
    </w:p>
    <w:p w14:paraId="62CA7A62"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2.7.5对于“措施项目清单与计价表”中所填写的报价金额，应按照“措施项目清单报价分析表”对措施项目报价的组成进行详细的列项和分析。</w:t>
      </w:r>
    </w:p>
    <w:p w14:paraId="0CC5EF3A"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2.8其他项目清单费应按下列规定报价：</w:t>
      </w:r>
    </w:p>
    <w:p w14:paraId="20772D95"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2.8.1暂列金额按“暂列金额明细表”中列出的金额报价，此处的暂列金额是招标人在招标文件中统</w:t>
      </w:r>
      <w:proofErr w:type="gramStart"/>
      <w:r>
        <w:rPr>
          <w:rFonts w:ascii="仿宋" w:eastAsia="仿宋" w:hAnsi="仿宋" w:cs="仿宋" w:hint="eastAsia"/>
          <w:szCs w:val="21"/>
          <w:lang w:bidi="ar"/>
        </w:rPr>
        <w:t>一</w:t>
      </w:r>
      <w:proofErr w:type="gramEnd"/>
      <w:r>
        <w:rPr>
          <w:rFonts w:ascii="仿宋" w:eastAsia="仿宋" w:hAnsi="仿宋" w:cs="仿宋" w:hint="eastAsia"/>
          <w:szCs w:val="21"/>
          <w:lang w:bidi="ar"/>
        </w:rPr>
        <w:t>给定的。</w:t>
      </w:r>
    </w:p>
    <w:p w14:paraId="171C78BC"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2.8.2暂估价分为材料和工程</w:t>
      </w:r>
      <w:proofErr w:type="gramStart"/>
      <w:r>
        <w:rPr>
          <w:rFonts w:ascii="仿宋" w:eastAsia="仿宋" w:hAnsi="仿宋" w:cs="仿宋" w:hint="eastAsia"/>
          <w:szCs w:val="21"/>
          <w:lang w:bidi="ar"/>
        </w:rPr>
        <w:t>设备暂估单价</w:t>
      </w:r>
      <w:proofErr w:type="gramEnd"/>
      <w:r>
        <w:rPr>
          <w:rFonts w:ascii="仿宋" w:eastAsia="仿宋" w:hAnsi="仿宋" w:cs="仿宋" w:hint="eastAsia"/>
          <w:szCs w:val="21"/>
          <w:lang w:bidi="ar"/>
        </w:rPr>
        <w:t>和专业工程暂估价两类。其中的材料和工程</w:t>
      </w:r>
      <w:proofErr w:type="gramStart"/>
      <w:r>
        <w:rPr>
          <w:rFonts w:ascii="仿宋" w:eastAsia="仿宋" w:hAnsi="仿宋" w:cs="仿宋" w:hint="eastAsia"/>
          <w:szCs w:val="21"/>
          <w:lang w:bidi="ar"/>
        </w:rPr>
        <w:t>设备暂估单价</w:t>
      </w:r>
      <w:proofErr w:type="gramEnd"/>
      <w:r>
        <w:rPr>
          <w:rFonts w:ascii="仿宋" w:eastAsia="仿宋" w:hAnsi="仿宋" w:cs="仿宋" w:hint="eastAsia"/>
          <w:szCs w:val="21"/>
          <w:lang w:bidi="ar"/>
        </w:rPr>
        <w:t>按本节第3.3.2项的报价原则进入分部分项工程量清单之综合单价，不在其他项目清单中汇总；专业工程暂估价直接按“专业工程暂估价表”中列出的金额和本节第3.3.3项的报价原则计入其他项目清单报价。</w:t>
      </w:r>
    </w:p>
    <w:p w14:paraId="3A508257" w14:textId="3FB96AF9"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2.8.3计日工按“计日工表”中列出的子目和估算数量，自主确定综合单价并计算计日工金额。计日工综合单价均不包括</w:t>
      </w:r>
      <w:del w:id="229" w:author="lj Yu" w:date="2023-11-21T15:01:00Z">
        <w:r w:rsidDel="00DA623E">
          <w:rPr>
            <w:rFonts w:ascii="仿宋" w:eastAsia="仿宋" w:hAnsi="仿宋" w:cs="仿宋" w:hint="eastAsia"/>
            <w:szCs w:val="21"/>
            <w:lang w:bidi="ar"/>
          </w:rPr>
          <w:delText>规费和</w:delText>
        </w:r>
      </w:del>
      <w:r>
        <w:rPr>
          <w:rFonts w:ascii="仿宋" w:eastAsia="仿宋" w:hAnsi="仿宋" w:cs="仿宋" w:hint="eastAsia"/>
          <w:szCs w:val="21"/>
          <w:lang w:bidi="ar"/>
        </w:rPr>
        <w:t>税金，其中：</w:t>
      </w:r>
    </w:p>
    <w:p w14:paraId="3DA5065E"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(1) 劳务人工单价应当包括工人工资、交通费用、各种补贴、劳动安全保护、个人应缴纳的社保费用、手提手动和电动工器具、施工场地内已经搭设的脚手架、水电和低值易耗品费用、现场管理费用、企业管理费和利润；</w:t>
      </w:r>
    </w:p>
    <w:p w14:paraId="7EF217EA"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(2)材料价格包括材料运到现场的价格以及现场搬运、仓储、二次搬运、损耗、保险、企业管理费和利润；</w:t>
      </w:r>
    </w:p>
    <w:p w14:paraId="288C6F0F" w14:textId="5047FDBF"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(3) 施工机械限于在施工场地(现场)的机械设备，其价格包括租赁或折旧、维修、维护和燃油等消耗品以及操作人员费用，包括承包人企业管理费和利润，但不包括</w:t>
      </w:r>
      <w:del w:id="230" w:author="lj Yu" w:date="2023-11-21T15:01:00Z">
        <w:r w:rsidDel="00DA623E">
          <w:rPr>
            <w:rFonts w:ascii="仿宋" w:eastAsia="仿宋" w:hAnsi="仿宋" w:cs="仿宋" w:hint="eastAsia"/>
            <w:szCs w:val="21"/>
            <w:lang w:bidi="ar"/>
          </w:rPr>
          <w:delText>规费和</w:delText>
        </w:r>
      </w:del>
      <w:r>
        <w:rPr>
          <w:rFonts w:ascii="仿宋" w:eastAsia="仿宋" w:hAnsi="仿宋" w:cs="仿宋" w:hint="eastAsia"/>
          <w:szCs w:val="21"/>
          <w:lang w:bidi="ar"/>
        </w:rPr>
        <w:t>税金。辅助人员按劳务价格另计。</w:t>
      </w:r>
    </w:p>
    <w:p w14:paraId="2E8D6073" w14:textId="77777777"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2.8.4 总承包服务费根据招标文件中列出的内容和要求，按“总承包服务费计价表”所列格式自主报价。</w:t>
      </w:r>
    </w:p>
    <w:p w14:paraId="00B9F8FE" w14:textId="07EDEBAD" w:rsidR="00590075" w:rsidDel="00DA623E" w:rsidRDefault="00000000">
      <w:pPr>
        <w:spacing w:line="360" w:lineRule="auto"/>
        <w:ind w:firstLineChars="202" w:firstLine="424"/>
        <w:rPr>
          <w:del w:id="231" w:author="lj Yu" w:date="2023-11-21T15:02:00Z"/>
          <w:rFonts w:ascii="仿宋" w:eastAsia="仿宋" w:hAnsi="仿宋" w:cs="仿宋"/>
          <w:szCs w:val="21"/>
          <w:lang w:bidi="ar"/>
        </w:rPr>
      </w:pPr>
      <w:del w:id="232" w:author="lj Yu" w:date="2023-11-21T15:02:00Z">
        <w:r w:rsidDel="00DA623E">
          <w:rPr>
            <w:rFonts w:ascii="仿宋" w:eastAsia="仿宋" w:hAnsi="仿宋" w:cs="仿宋" w:hint="eastAsia"/>
            <w:szCs w:val="21"/>
            <w:lang w:bidi="ar"/>
          </w:rPr>
          <w:delText>2.9规费</w:delText>
        </w:r>
      </w:del>
    </w:p>
    <w:p w14:paraId="7991DA3F" w14:textId="1AF2391C" w:rsidR="00590075" w:rsidDel="00DA623E" w:rsidRDefault="00000000">
      <w:pPr>
        <w:spacing w:line="360" w:lineRule="auto"/>
        <w:ind w:firstLineChars="202" w:firstLine="424"/>
        <w:rPr>
          <w:del w:id="233" w:author="lj Yu" w:date="2023-11-21T15:02:00Z"/>
          <w:rFonts w:ascii="仿宋" w:eastAsia="仿宋" w:hAnsi="仿宋" w:cs="仿宋"/>
          <w:szCs w:val="21"/>
          <w:lang w:bidi="ar"/>
        </w:rPr>
      </w:pPr>
      <w:del w:id="234" w:author="lj Yu" w:date="2023-11-21T15:02:00Z">
        <w:r w:rsidDel="00DA623E">
          <w:rPr>
            <w:rFonts w:ascii="仿宋" w:eastAsia="仿宋" w:hAnsi="仿宋" w:cs="仿宋" w:hint="eastAsia"/>
            <w:szCs w:val="21"/>
            <w:lang w:bidi="ar"/>
          </w:rPr>
          <w:delText>2.9.1 社会保险费：社会保险费以以分部分项工程、单项措施和专业暂估价中的人工费为基数，其中专业暂估价中的人工费按专业暂估价的20%计算。社会保险费包括管理人员和生产工人的社会保险费，管理人员和生产工人社会保险费费率固定统一。该费用由投标人在投</w:delText>
        </w:r>
        <w:r w:rsidDel="00DA623E">
          <w:rPr>
            <w:rFonts w:ascii="仿宋" w:eastAsia="仿宋" w:hAnsi="仿宋" w:cs="仿宋" w:hint="eastAsia"/>
            <w:szCs w:val="21"/>
            <w:lang w:bidi="ar"/>
          </w:rPr>
          <w:lastRenderedPageBreak/>
          <w:delText>标时填报。两项合计后列入评标总价内。各类工程社会保险费费率按工程造价管理部门发布的费率计算（沪建市管〔2019〕24号文）。</w:delText>
        </w:r>
      </w:del>
    </w:p>
    <w:p w14:paraId="6B6EA902" w14:textId="74EE5E2A" w:rsidR="00590075" w:rsidDel="00DA623E" w:rsidRDefault="00000000">
      <w:pPr>
        <w:spacing w:line="360" w:lineRule="auto"/>
        <w:ind w:firstLineChars="202" w:firstLine="424"/>
        <w:rPr>
          <w:del w:id="235" w:author="lj Yu" w:date="2023-11-21T15:02:00Z"/>
          <w:rFonts w:ascii="仿宋" w:eastAsia="仿宋" w:hAnsi="仿宋" w:cs="仿宋"/>
          <w:szCs w:val="21"/>
          <w:lang w:bidi="ar"/>
        </w:rPr>
      </w:pPr>
      <w:del w:id="236" w:author="lj Yu" w:date="2023-11-21T15:02:00Z">
        <w:r w:rsidDel="00DA623E">
          <w:rPr>
            <w:rFonts w:ascii="仿宋" w:eastAsia="仿宋" w:hAnsi="仿宋" w:cs="仿宋" w:hint="eastAsia"/>
            <w:szCs w:val="21"/>
            <w:lang w:bidi="ar"/>
          </w:rPr>
          <w:delText>2.9.2住房公积金：以分部分项工程、单项措施和专业暂估价中的人工费为基数，其中专业暂估价中的人工费按专业暂估价的20%计算。房屋建筑与装饰工程、市政工程（土建部分）按该基数乘以1.96%计算；安装工程按该基数乘以1.59%计算（沪建市管〔2017〕105号文）。</w:delText>
        </w:r>
      </w:del>
    </w:p>
    <w:p w14:paraId="0F569C5A" w14:textId="1B2E7015"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7" w:author="lj Yu" w:date="2023-11-21T15:40:00Z">
        <w:r w:rsidDel="00E44280">
          <w:rPr>
            <w:rFonts w:ascii="仿宋" w:eastAsia="仿宋" w:hAnsi="仿宋" w:cs="仿宋" w:hint="eastAsia"/>
            <w:szCs w:val="21"/>
            <w:lang w:bidi="ar"/>
          </w:rPr>
          <w:delText xml:space="preserve">10 </w:delText>
        </w:r>
      </w:del>
      <w:ins w:id="238" w:author="lj Yu" w:date="2023-11-21T15:40:00Z">
        <w:r w:rsidR="00E44280">
          <w:rPr>
            <w:rFonts w:ascii="仿宋" w:eastAsia="仿宋" w:hAnsi="仿宋" w:cs="仿宋"/>
            <w:szCs w:val="21"/>
            <w:lang w:bidi="ar"/>
          </w:rPr>
          <w:t>9</w:t>
        </w:r>
        <w:r w:rsidR="00E44280">
          <w:rPr>
            <w:rFonts w:ascii="仿宋" w:eastAsia="仿宋" w:hAnsi="仿宋" w:cs="仿宋" w:hint="eastAsia"/>
            <w:szCs w:val="21"/>
            <w:lang w:bidi="ar"/>
          </w:rPr>
          <w:t xml:space="preserve"> </w:t>
        </w:r>
      </w:ins>
      <w:r>
        <w:rPr>
          <w:rFonts w:ascii="仿宋" w:eastAsia="仿宋" w:hAnsi="仿宋" w:cs="仿宋" w:hint="eastAsia"/>
          <w:szCs w:val="21"/>
          <w:lang w:bidi="ar"/>
        </w:rPr>
        <w:t>增值税：____% 。 (增值税即为当期销项税额。参照《关于实施建筑业营业税改增值税调整本市建设工程计价依据的通知》沪建市管〔2016〕42号、《关于调整上海市建设工程计价依据增值税税率等有关事项的通知》沪建市管[2019]19号执行。)</w:t>
      </w:r>
    </w:p>
    <w:p w14:paraId="08B8EE75" w14:textId="184927F0"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39" w:author="lj Yu" w:date="2023-11-21T15:40:00Z">
        <w:r w:rsidDel="00E44280">
          <w:rPr>
            <w:rFonts w:ascii="仿宋" w:eastAsia="仿宋" w:hAnsi="仿宋" w:cs="仿宋" w:hint="eastAsia"/>
            <w:szCs w:val="21"/>
            <w:lang w:bidi="ar"/>
          </w:rPr>
          <w:delText>11</w:delText>
        </w:r>
      </w:del>
      <w:ins w:id="240" w:author="lj Yu" w:date="2023-11-21T15:40:00Z">
        <w:r w:rsidR="00E44280">
          <w:rPr>
            <w:rFonts w:ascii="仿宋" w:eastAsia="仿宋" w:hAnsi="仿宋" w:cs="仿宋" w:hint="eastAsia"/>
            <w:szCs w:val="21"/>
            <w:lang w:bidi="ar"/>
          </w:rPr>
          <w:t>1</w:t>
        </w:r>
        <w:r w:rsidR="00E44280">
          <w:rPr>
            <w:rFonts w:ascii="仿宋" w:eastAsia="仿宋" w:hAnsi="仿宋" w:cs="仿宋"/>
            <w:szCs w:val="21"/>
            <w:lang w:bidi="ar"/>
          </w:rPr>
          <w:t>0</w:t>
        </w:r>
      </w:ins>
      <w:r>
        <w:rPr>
          <w:rFonts w:ascii="仿宋" w:eastAsia="仿宋" w:hAnsi="仿宋" w:cs="仿宋" w:hint="eastAsia"/>
          <w:szCs w:val="21"/>
          <w:lang w:bidi="ar"/>
        </w:rPr>
        <w:t>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14:paraId="39A0B61A" w14:textId="2CAC1E0D"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41" w:author="lj Yu" w:date="2023-11-21T15:40:00Z">
        <w:r w:rsidDel="00E44280">
          <w:rPr>
            <w:rFonts w:ascii="仿宋" w:eastAsia="仿宋" w:hAnsi="仿宋" w:cs="仿宋" w:hint="eastAsia"/>
            <w:szCs w:val="21"/>
            <w:lang w:bidi="ar"/>
          </w:rPr>
          <w:delText>12</w:delText>
        </w:r>
      </w:del>
      <w:ins w:id="242" w:author="lj Yu" w:date="2023-11-21T15:40:00Z">
        <w:r w:rsidR="00E44280">
          <w:rPr>
            <w:rFonts w:ascii="仿宋" w:eastAsia="仿宋" w:hAnsi="仿宋" w:cs="仿宋" w:hint="eastAsia"/>
            <w:szCs w:val="21"/>
            <w:lang w:bidi="ar"/>
          </w:rPr>
          <w:t>1</w:t>
        </w:r>
        <w:r w:rsidR="00E44280">
          <w:rPr>
            <w:rFonts w:ascii="仿宋" w:eastAsia="仿宋" w:hAnsi="仿宋" w:cs="仿宋"/>
            <w:szCs w:val="21"/>
            <w:lang w:bidi="ar"/>
          </w:rPr>
          <w:t>1</w:t>
        </w:r>
      </w:ins>
      <w:r>
        <w:rPr>
          <w:rFonts w:ascii="仿宋" w:eastAsia="仿宋" w:hAnsi="仿宋" w:cs="仿宋" w:hint="eastAsia"/>
          <w:szCs w:val="21"/>
          <w:lang w:bidi="ar"/>
        </w:rPr>
        <w:t>企业管理费包括城市维护建设税、教育费附加、地方教育费附加及河道管理费等附加税费。企业管理费应由投标人在保证不低于其成本的基础上做竞争性考虑；利润由投标人根据自身情况和综合实力做竞争性考虑。</w:t>
      </w:r>
    </w:p>
    <w:p w14:paraId="6576D4BE" w14:textId="110D6F7A"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43" w:author="lj Yu" w:date="2023-11-21T15:40:00Z">
        <w:r w:rsidDel="00E44280">
          <w:rPr>
            <w:rFonts w:ascii="仿宋" w:eastAsia="仿宋" w:hAnsi="仿宋" w:cs="仿宋" w:hint="eastAsia"/>
            <w:szCs w:val="21"/>
            <w:lang w:bidi="ar"/>
          </w:rPr>
          <w:delText>13</w:delText>
        </w:r>
      </w:del>
      <w:ins w:id="244" w:author="lj Yu" w:date="2023-11-21T15:40:00Z">
        <w:r w:rsidR="00E44280">
          <w:rPr>
            <w:rFonts w:ascii="仿宋" w:eastAsia="仿宋" w:hAnsi="仿宋" w:cs="仿宋" w:hint="eastAsia"/>
            <w:szCs w:val="21"/>
            <w:lang w:bidi="ar"/>
          </w:rPr>
          <w:t>1</w:t>
        </w:r>
        <w:r w:rsidR="00E44280">
          <w:rPr>
            <w:rFonts w:ascii="仿宋" w:eastAsia="仿宋" w:hAnsi="仿宋" w:cs="仿宋"/>
            <w:szCs w:val="21"/>
            <w:lang w:bidi="ar"/>
          </w:rPr>
          <w:t>2</w:t>
        </w:r>
      </w:ins>
      <w:r>
        <w:rPr>
          <w:rFonts w:ascii="仿宋" w:eastAsia="仿宋" w:hAnsi="仿宋" w:cs="仿宋" w:hint="eastAsia"/>
          <w:szCs w:val="21"/>
          <w:lang w:bidi="ar"/>
        </w:rPr>
        <w:t>投标人在投标报价中应考虑招标文件中要求投标人承担的风险范围以及相关的费用。投标总价除暂列金额、暂估价外均应按</w:t>
      </w:r>
      <w:proofErr w:type="gramStart"/>
      <w:r>
        <w:rPr>
          <w:rFonts w:ascii="仿宋" w:eastAsia="仿宋" w:hAnsi="仿宋" w:cs="仿宋" w:hint="eastAsia"/>
          <w:szCs w:val="21"/>
          <w:lang w:bidi="ar"/>
        </w:rPr>
        <w:t>规</w:t>
      </w:r>
      <w:proofErr w:type="gramEnd"/>
      <w:r>
        <w:rPr>
          <w:rFonts w:ascii="仿宋" w:eastAsia="仿宋" w:hAnsi="仿宋" w:cs="仿宋" w:hint="eastAsia"/>
          <w:szCs w:val="21"/>
          <w:lang w:bidi="ar"/>
        </w:rPr>
        <w:t>自主确定报价，但不得低于其成本。</w:t>
      </w:r>
    </w:p>
    <w:p w14:paraId="1ACC59F0" w14:textId="72B73328"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45" w:author="lj Yu" w:date="2023-11-21T15:40:00Z">
        <w:r w:rsidDel="00E44280">
          <w:rPr>
            <w:rFonts w:ascii="仿宋" w:eastAsia="仿宋" w:hAnsi="仿宋" w:cs="仿宋" w:hint="eastAsia"/>
            <w:szCs w:val="21"/>
            <w:lang w:bidi="ar"/>
          </w:rPr>
          <w:delText xml:space="preserve">14 </w:delText>
        </w:r>
      </w:del>
      <w:ins w:id="246" w:author="lj Yu" w:date="2023-11-21T15:40:00Z">
        <w:r w:rsidR="00E44280">
          <w:rPr>
            <w:rFonts w:ascii="仿宋" w:eastAsia="仿宋" w:hAnsi="仿宋" w:cs="仿宋" w:hint="eastAsia"/>
            <w:szCs w:val="21"/>
            <w:lang w:bidi="ar"/>
          </w:rPr>
          <w:t>1</w:t>
        </w:r>
        <w:r w:rsidR="00E44280">
          <w:rPr>
            <w:rFonts w:ascii="仿宋" w:eastAsia="仿宋" w:hAnsi="仿宋" w:cs="仿宋"/>
            <w:szCs w:val="21"/>
            <w:lang w:bidi="ar"/>
          </w:rPr>
          <w:t>3</w:t>
        </w:r>
        <w:r w:rsidR="00E44280">
          <w:rPr>
            <w:rFonts w:ascii="仿宋" w:eastAsia="仿宋" w:hAnsi="仿宋" w:cs="仿宋" w:hint="eastAsia"/>
            <w:szCs w:val="21"/>
            <w:lang w:bidi="ar"/>
          </w:rPr>
          <w:t xml:space="preserve"> </w:t>
        </w:r>
      </w:ins>
      <w:r>
        <w:rPr>
          <w:rFonts w:ascii="仿宋" w:eastAsia="仿宋" w:hAnsi="仿宋" w:cs="仿宋" w:hint="eastAsia"/>
          <w:szCs w:val="21"/>
          <w:lang w:bidi="ar"/>
        </w:rPr>
        <w:t>投标总价为投标人在投标文件中提出的各项支付金额的总和，为实施、完成招标工程并修补缺陷以及履行招标文件中约定的风险范围内的所有责任和义务所发生的全部费用。</w:t>
      </w:r>
    </w:p>
    <w:p w14:paraId="2CA308A8" w14:textId="70AC9A00" w:rsidR="00590075" w:rsidRDefault="00000000">
      <w:pPr>
        <w:spacing w:line="360" w:lineRule="auto"/>
        <w:ind w:firstLineChars="202" w:firstLine="424"/>
        <w:rPr>
          <w:rFonts w:ascii="仿宋" w:eastAsia="仿宋" w:hAnsi="仿宋" w:cs="仿宋"/>
          <w:szCs w:val="21"/>
          <w:lang w:bidi="ar"/>
        </w:rPr>
      </w:pPr>
      <w:r>
        <w:rPr>
          <w:rFonts w:ascii="仿宋" w:eastAsia="仿宋" w:hAnsi="仿宋" w:cs="仿宋" w:hint="eastAsia"/>
          <w:szCs w:val="21"/>
          <w:lang w:bidi="ar"/>
        </w:rPr>
        <w:t>2.</w:t>
      </w:r>
      <w:del w:id="247" w:author="lj Yu" w:date="2023-11-21T15:40:00Z">
        <w:r w:rsidDel="00E44280">
          <w:rPr>
            <w:rFonts w:ascii="仿宋" w:eastAsia="仿宋" w:hAnsi="仿宋" w:cs="仿宋" w:hint="eastAsia"/>
            <w:szCs w:val="21"/>
            <w:lang w:bidi="ar"/>
          </w:rPr>
          <w:delText xml:space="preserve">15 </w:delText>
        </w:r>
      </w:del>
      <w:ins w:id="248" w:author="lj Yu" w:date="2023-11-21T15:40:00Z">
        <w:r w:rsidR="00E44280">
          <w:rPr>
            <w:rFonts w:ascii="仿宋" w:eastAsia="仿宋" w:hAnsi="仿宋" w:cs="仿宋" w:hint="eastAsia"/>
            <w:szCs w:val="21"/>
            <w:lang w:bidi="ar"/>
          </w:rPr>
          <w:t>1</w:t>
        </w:r>
        <w:r w:rsidR="00E44280">
          <w:rPr>
            <w:rFonts w:ascii="仿宋" w:eastAsia="仿宋" w:hAnsi="仿宋" w:cs="仿宋"/>
            <w:szCs w:val="21"/>
            <w:lang w:bidi="ar"/>
          </w:rPr>
          <w:t>4</w:t>
        </w:r>
        <w:r w:rsidR="00E44280">
          <w:rPr>
            <w:rFonts w:ascii="仿宋" w:eastAsia="仿宋" w:hAnsi="仿宋" w:cs="仿宋" w:hint="eastAsia"/>
            <w:szCs w:val="21"/>
            <w:lang w:bidi="ar"/>
          </w:rPr>
          <w:t xml:space="preserve"> </w:t>
        </w:r>
      </w:ins>
      <w:r>
        <w:rPr>
          <w:rFonts w:ascii="仿宋" w:eastAsia="仿宋" w:hAnsi="仿宋" w:cs="仿宋" w:hint="eastAsia"/>
          <w:szCs w:val="21"/>
          <w:lang w:bidi="ar"/>
        </w:rPr>
        <w:t>有关投标报价的其他说明：</w:t>
      </w:r>
    </w:p>
    <w:p w14:paraId="058FDEEA" w14:textId="77777777" w:rsidR="00590075" w:rsidRDefault="00000000">
      <w:pPr>
        <w:pStyle w:val="2"/>
        <w:widowControl/>
        <w:rPr>
          <w:rFonts w:ascii="宋体" w:eastAsia="宋体" w:hAnsi="宋体" w:cs="宋体"/>
          <w:sz w:val="28"/>
          <w:szCs w:val="28"/>
          <w:shd w:val="clear" w:color="FFFFFF" w:fill="D9D9D9"/>
        </w:rPr>
      </w:pPr>
      <w:r>
        <w:rPr>
          <w:rFonts w:ascii="宋体" w:eastAsia="宋体" w:hAnsi="宋体" w:cs="宋体" w:hint="eastAsia"/>
          <w:sz w:val="28"/>
          <w:szCs w:val="28"/>
          <w:lang w:bidi="ar"/>
        </w:rPr>
        <w:t>3.其他说明</w:t>
      </w:r>
    </w:p>
    <w:p w14:paraId="7B676E3A"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3.1词语和定义</w:t>
      </w:r>
    </w:p>
    <w:p w14:paraId="49FCA241"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3.1.1工程量清单</w:t>
      </w:r>
    </w:p>
    <w:p w14:paraId="7BE962C3" w14:textId="4915D9E1"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是表现本工程分部分项工程项目、措施项目、其他项目</w:t>
      </w:r>
      <w:del w:id="249" w:author="lj Yu" w:date="2023-11-21T15:28:00Z">
        <w:r w:rsidDel="0041451F">
          <w:rPr>
            <w:rFonts w:ascii="仿宋" w:eastAsia="仿宋" w:hAnsi="仿宋" w:cs="仿宋" w:hint="eastAsia"/>
            <w:szCs w:val="21"/>
            <w:shd w:val="clear" w:color="FFFFFF" w:fill="D9D9D9"/>
            <w:lang w:bidi="ar"/>
          </w:rPr>
          <w:delText>、规费项目</w:delText>
        </w:r>
      </w:del>
      <w:r>
        <w:rPr>
          <w:rFonts w:ascii="仿宋" w:eastAsia="仿宋" w:hAnsi="仿宋" w:cs="仿宋" w:hint="eastAsia"/>
          <w:szCs w:val="21"/>
          <w:shd w:val="clear" w:color="FFFFFF" w:fill="D9D9D9"/>
          <w:lang w:bidi="ar"/>
        </w:rPr>
        <w:t>和税金的名称和相应数量等的明细清单。</w:t>
      </w:r>
    </w:p>
    <w:p w14:paraId="437EDA29"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3.1.2 总价子目</w:t>
      </w:r>
    </w:p>
    <w:p w14:paraId="74843287"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14:paraId="0E936ADE"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3.1.3 单价子目</w:t>
      </w:r>
    </w:p>
    <w:p w14:paraId="48778A02"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lastRenderedPageBreak/>
        <w:t>工程量清单中以单价计价，根据有合同约束力的图纸和工程量计算规则进行计量，以实际完成数量乘以相应单价进行结算的子目。</w:t>
      </w:r>
    </w:p>
    <w:p w14:paraId="2CF653E2"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3.1.4 子目编码</w:t>
      </w:r>
    </w:p>
    <w:p w14:paraId="00FCC0D3"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分部分项工程项目清单中所列的子目名称的数字标识和代码，子目编码与项目编码同义。</w:t>
      </w:r>
    </w:p>
    <w:p w14:paraId="7B7E0935"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3.1.5 子目特征</w:t>
      </w:r>
    </w:p>
    <w:p w14:paraId="2D343D0D"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构成分部分项工程项目清单子目、措施项目的实质内容、决定其自身价值的本质特征，子目特征与项目特征同义。</w:t>
      </w:r>
    </w:p>
    <w:p w14:paraId="4816F869" w14:textId="15D49A1A" w:rsidR="00590075" w:rsidDel="0041451F" w:rsidRDefault="00000000">
      <w:pPr>
        <w:spacing w:line="360" w:lineRule="auto"/>
        <w:ind w:firstLineChars="202" w:firstLine="424"/>
        <w:rPr>
          <w:del w:id="250" w:author="lj Yu" w:date="2023-11-21T15:28:00Z"/>
          <w:rFonts w:ascii="仿宋" w:eastAsia="仿宋" w:hAnsi="仿宋" w:cs="仿宋"/>
          <w:szCs w:val="21"/>
          <w:shd w:val="clear" w:color="FFFFFF" w:fill="D9D9D9"/>
          <w:lang w:bidi="ar"/>
        </w:rPr>
      </w:pPr>
      <w:del w:id="251" w:author="lj Yu" w:date="2023-11-21T15:28:00Z">
        <w:r w:rsidDel="0041451F">
          <w:rPr>
            <w:rFonts w:ascii="仿宋" w:eastAsia="仿宋" w:hAnsi="仿宋" w:cs="仿宋" w:hint="eastAsia"/>
            <w:szCs w:val="21"/>
            <w:shd w:val="clear" w:color="FFFFFF" w:fill="D9D9D9"/>
            <w:lang w:bidi="ar"/>
          </w:rPr>
          <w:delText>3.1.6 规费</w:delText>
        </w:r>
      </w:del>
    </w:p>
    <w:p w14:paraId="3444A212" w14:textId="67B3C267" w:rsidR="00590075" w:rsidDel="0041451F" w:rsidRDefault="00000000">
      <w:pPr>
        <w:spacing w:line="360" w:lineRule="auto"/>
        <w:ind w:firstLineChars="202" w:firstLine="424"/>
        <w:rPr>
          <w:del w:id="252" w:author="lj Yu" w:date="2023-11-21T15:28:00Z"/>
          <w:rFonts w:ascii="仿宋" w:eastAsia="仿宋" w:hAnsi="仿宋" w:cs="仿宋"/>
          <w:szCs w:val="21"/>
          <w:shd w:val="clear" w:color="FFFFFF" w:fill="D9D9D9"/>
          <w:lang w:bidi="ar"/>
        </w:rPr>
      </w:pPr>
      <w:del w:id="253" w:author="lj Yu" w:date="2023-11-21T15:28:00Z">
        <w:r w:rsidDel="0041451F">
          <w:rPr>
            <w:rFonts w:ascii="仿宋" w:eastAsia="仿宋" w:hAnsi="仿宋" w:cs="仿宋" w:hint="eastAsia"/>
            <w:szCs w:val="21"/>
            <w:shd w:val="clear" w:color="FFFFFF" w:fill="D9D9D9"/>
            <w:lang w:bidi="ar"/>
          </w:rPr>
          <w:delText>承包人根据省级政府或省级有关权力部门规定必须缴纳的，应计入建筑安装工程造价的费用。</w:delText>
        </w:r>
      </w:del>
    </w:p>
    <w:p w14:paraId="480A62C8" w14:textId="487CE39C"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w:t>
      </w:r>
      <w:del w:id="254" w:author="lj Yu" w:date="2023-11-21T15:28:00Z">
        <w:r w:rsidDel="0041451F">
          <w:rPr>
            <w:rFonts w:ascii="仿宋" w:eastAsia="仿宋" w:hAnsi="仿宋" w:cs="仿宋" w:hint="eastAsia"/>
            <w:szCs w:val="21"/>
            <w:shd w:val="clear" w:color="FFFFFF" w:fill="D9D9D9"/>
            <w:lang w:bidi="ar"/>
          </w:rPr>
          <w:delText>7</w:delText>
        </w:r>
      </w:del>
      <w:ins w:id="255" w:author="lj Yu" w:date="2023-11-21T15:28:00Z">
        <w:r w:rsidR="0041451F">
          <w:rPr>
            <w:rFonts w:ascii="仿宋" w:eastAsia="仿宋" w:hAnsi="仿宋" w:cs="仿宋"/>
            <w:szCs w:val="21"/>
            <w:shd w:val="clear" w:color="FFFFFF" w:fill="D9D9D9"/>
            <w:lang w:bidi="ar"/>
          </w:rPr>
          <w:t>6</w:t>
        </w:r>
      </w:ins>
      <w:r>
        <w:rPr>
          <w:rFonts w:ascii="仿宋" w:eastAsia="仿宋" w:hAnsi="仿宋" w:cs="仿宋" w:hint="eastAsia"/>
          <w:szCs w:val="21"/>
          <w:shd w:val="clear" w:color="FFFFFF" w:fill="D9D9D9"/>
          <w:lang w:bidi="ar"/>
        </w:rPr>
        <w:t>增值税</w:t>
      </w:r>
    </w:p>
    <w:p w14:paraId="517C6F1E"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增值税即为当期销项税额。</w:t>
      </w:r>
    </w:p>
    <w:p w14:paraId="2DBFB149" w14:textId="2AA9465A"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w:t>
      </w:r>
      <w:del w:id="256" w:author="lj Yu" w:date="2023-11-21T15:28:00Z">
        <w:r w:rsidDel="0041451F">
          <w:rPr>
            <w:rFonts w:ascii="仿宋" w:eastAsia="仿宋" w:hAnsi="仿宋" w:cs="仿宋" w:hint="eastAsia"/>
            <w:szCs w:val="21"/>
            <w:shd w:val="clear" w:color="FFFFFF" w:fill="D9D9D9"/>
            <w:lang w:bidi="ar"/>
          </w:rPr>
          <w:delText xml:space="preserve">8 </w:delText>
        </w:r>
      </w:del>
      <w:ins w:id="257" w:author="lj Yu" w:date="2023-11-21T15:28:00Z">
        <w:r w:rsidR="0041451F">
          <w:rPr>
            <w:rFonts w:ascii="仿宋" w:eastAsia="仿宋" w:hAnsi="仿宋" w:cs="仿宋"/>
            <w:szCs w:val="21"/>
            <w:shd w:val="clear" w:color="FFFFFF" w:fill="D9D9D9"/>
            <w:lang w:bidi="ar"/>
          </w:rPr>
          <w:t>7</w:t>
        </w:r>
        <w:r w:rsidR="0041451F">
          <w:rPr>
            <w:rFonts w:ascii="仿宋" w:eastAsia="仿宋" w:hAnsi="仿宋" w:cs="仿宋" w:hint="eastAsia"/>
            <w:szCs w:val="21"/>
            <w:shd w:val="clear" w:color="FFFFFF" w:fill="D9D9D9"/>
            <w:lang w:bidi="ar"/>
          </w:rPr>
          <w:t xml:space="preserve"> </w:t>
        </w:r>
      </w:ins>
      <w:r>
        <w:rPr>
          <w:rFonts w:ascii="仿宋" w:eastAsia="仿宋" w:hAnsi="仿宋" w:cs="仿宋" w:hint="eastAsia"/>
          <w:szCs w:val="21"/>
          <w:shd w:val="clear" w:color="FFFFFF" w:fill="D9D9D9"/>
          <w:lang w:bidi="ar"/>
        </w:rPr>
        <w:t>总承包服务费</w:t>
      </w:r>
    </w:p>
    <w:p w14:paraId="2E00F9C3"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总承包人为配合协调发包人发包的专业工程以及发包人采购的材料和工程设备等进行管理、服务以及施工现场管理、竣工资料汇总整理等所需的费用。</w:t>
      </w:r>
    </w:p>
    <w:p w14:paraId="767A892D" w14:textId="672D7C9F"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3.1.</w:t>
      </w:r>
      <w:del w:id="258" w:author="lj Yu" w:date="2023-11-21T15:28:00Z">
        <w:r w:rsidDel="0041451F">
          <w:rPr>
            <w:rFonts w:ascii="仿宋" w:eastAsia="仿宋" w:hAnsi="仿宋" w:cs="仿宋" w:hint="eastAsia"/>
            <w:szCs w:val="21"/>
            <w:shd w:val="clear" w:color="FFFFFF" w:fill="D9D9D9"/>
            <w:lang w:bidi="ar"/>
          </w:rPr>
          <w:delText>9</w:delText>
        </w:r>
      </w:del>
      <w:ins w:id="259" w:author="lj Yu" w:date="2023-11-21T15:28:00Z">
        <w:r w:rsidR="0041451F">
          <w:rPr>
            <w:rFonts w:ascii="仿宋" w:eastAsia="仿宋" w:hAnsi="仿宋" w:cs="仿宋"/>
            <w:szCs w:val="21"/>
            <w:shd w:val="clear" w:color="FFFFFF" w:fill="D9D9D9"/>
            <w:lang w:bidi="ar"/>
          </w:rPr>
          <w:t>8</w:t>
        </w:r>
      </w:ins>
      <w:r>
        <w:rPr>
          <w:rFonts w:ascii="仿宋" w:eastAsia="仿宋" w:hAnsi="仿宋" w:cs="仿宋" w:hint="eastAsia"/>
          <w:szCs w:val="21"/>
          <w:shd w:val="clear" w:color="FFFFFF" w:fill="D9D9D9"/>
          <w:lang w:bidi="ar"/>
        </w:rPr>
        <w:t xml:space="preserve"> 同义词语</w:t>
      </w:r>
    </w:p>
    <w:p w14:paraId="55ED6D4C"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本章中使用的词语“招标人”和“投标人”分别与合同条款中定义的“发包人”和“承包人”同义；就工程量清单而言，“子目”与“项目”同义。</w:t>
      </w:r>
    </w:p>
    <w:p w14:paraId="1086D075"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3.2工程量差异调整</w:t>
      </w:r>
    </w:p>
    <w:p w14:paraId="1EF7D5CC"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3.2.1工程量清单中的工作内容分类、子目列项、特征描述、工作内容以及“分部分项工程量清单与计价表”中附带的工程量都不应理解为是对承包(招标)范围以及合同工作内容的唯一的、最终的或全部的定义。</w:t>
      </w:r>
    </w:p>
    <w:p w14:paraId="24D1BCEA"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3.2.2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递交的要求招标人澄清的其他问题一起递交给招标人，招标人将根据实际情况决定是否颁发工程量清单的补充和(或)修改文件。（本条适用总价合同）</w:t>
      </w:r>
    </w:p>
    <w:p w14:paraId="1D4933A1" w14:textId="77777777" w:rsidR="00590075" w:rsidRDefault="00000000">
      <w:pPr>
        <w:spacing w:line="360" w:lineRule="auto"/>
        <w:ind w:firstLineChars="202" w:firstLine="424"/>
        <w:rPr>
          <w:rFonts w:ascii="仿宋" w:eastAsia="仿宋" w:hAnsi="仿宋" w:cs="仿宋"/>
          <w:szCs w:val="21"/>
          <w:shd w:val="clear" w:color="FFFFFF" w:fill="D9D9D9"/>
          <w:lang w:bidi="ar"/>
        </w:rPr>
      </w:pPr>
      <w:r>
        <w:rPr>
          <w:rFonts w:ascii="仿宋" w:eastAsia="仿宋" w:hAnsi="仿宋" w:cs="仿宋" w:hint="eastAsia"/>
          <w:szCs w:val="21"/>
          <w:shd w:val="clear" w:color="FFFFFF" w:fill="D9D9D9"/>
          <w:lang w:bidi="ar"/>
        </w:rPr>
        <w:t>3.2.3如果招标人在检查投标人根据上文第3.2.2项递交的工程量差异问题后认为没有必要对工程量清单进行补充和(或)修改，或者招标人根据上文第3.2.2项对工程量清单进行了补充和(或)修改，但投标人认为工程量清单中的工程量依然存在差异，则此类差异不再递交招标人答疑和修正，而是直接按招标人提供的工程量清单(包括招标人可能的补充和(或)修改)进行投标报价（适用总价合同）。投标人在按照工程量清单进行报价时，除按照本节2.7.3</w:t>
      </w:r>
      <w:r>
        <w:rPr>
          <w:rFonts w:ascii="仿宋" w:eastAsia="仿宋" w:hAnsi="仿宋" w:cs="仿宋" w:hint="eastAsia"/>
          <w:szCs w:val="21"/>
          <w:shd w:val="clear" w:color="FFFFFF" w:fill="D9D9D9"/>
          <w:lang w:bidi="ar"/>
        </w:rPr>
        <w:lastRenderedPageBreak/>
        <w:t>项要求对招标人提供的措施项目清单的内容进行细化或增减外，不得改变(包括对工程量清单子目的子目名称、子目特征描述、工作内容、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14:paraId="1C4E5A11" w14:textId="77777777" w:rsidR="00590075" w:rsidRDefault="00000000">
      <w:pPr>
        <w:spacing w:line="360" w:lineRule="auto"/>
        <w:ind w:firstLineChars="202" w:firstLine="426"/>
        <w:rPr>
          <w:rFonts w:ascii="仿宋" w:eastAsia="仿宋" w:hAnsi="仿宋" w:cs="仿宋"/>
          <w:b/>
        </w:rPr>
      </w:pPr>
      <w:r>
        <w:rPr>
          <w:rFonts w:ascii="仿宋" w:eastAsia="仿宋" w:hAnsi="仿宋" w:cs="仿宋" w:hint="eastAsia"/>
          <w:b/>
          <w:szCs w:val="21"/>
          <w:lang w:bidi="ar"/>
        </w:rPr>
        <w:t>3.3暂列金额和暂估价</w:t>
      </w:r>
    </w:p>
    <w:p w14:paraId="04E208F5" w14:textId="58C04AB5" w:rsidR="00590075" w:rsidRDefault="00000000">
      <w:pPr>
        <w:spacing w:line="360" w:lineRule="auto"/>
        <w:ind w:firstLineChars="202" w:firstLine="424"/>
        <w:rPr>
          <w:rFonts w:ascii="仿宋" w:eastAsia="仿宋" w:hAnsi="仿宋" w:cs="仿宋"/>
        </w:rPr>
      </w:pPr>
      <w:r>
        <w:rPr>
          <w:rFonts w:ascii="仿宋" w:eastAsia="仿宋" w:hAnsi="仿宋" w:cs="仿宋" w:hint="eastAsia"/>
          <w:szCs w:val="21"/>
          <w:lang w:bidi="ar"/>
        </w:rPr>
        <w:t>3.3.1“暂列金额明细表”中所列暂列金额中已经包含与其对应的管理费、利润，但不含</w:t>
      </w:r>
      <w:del w:id="260"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增值税。投标人应按本招标文件规定将此类暂列金额直接纳入其他项目清单的投标价格并计取相应的</w:t>
      </w:r>
      <w:del w:id="261"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增值税，不需要考虑除</w:t>
      </w:r>
      <w:del w:id="262"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增值税以外的其他任何费用。</w:t>
      </w:r>
    </w:p>
    <w:p w14:paraId="6E7E5D1E" w14:textId="26650670" w:rsidR="00590075" w:rsidRDefault="00000000">
      <w:pPr>
        <w:spacing w:line="360" w:lineRule="auto"/>
        <w:ind w:firstLineChars="202" w:firstLine="424"/>
        <w:rPr>
          <w:rFonts w:ascii="仿宋" w:eastAsia="仿宋" w:hAnsi="仿宋" w:cs="仿宋"/>
        </w:rPr>
      </w:pPr>
      <w:r>
        <w:rPr>
          <w:rFonts w:ascii="仿宋" w:eastAsia="仿宋" w:hAnsi="仿宋" w:cs="仿宋" w:hint="eastAsia"/>
          <w:szCs w:val="21"/>
          <w:lang w:bidi="ar"/>
        </w:rPr>
        <w:t>3.3.2“材料和工程设备暂估价表”中所列的材料和工程设备暂估价是此类材料、工程设备本身运至施工现场内的工地地面价，不包括其本身所对应的管理费、利润、</w:t>
      </w:r>
      <w:del w:id="263" w:author="lj Yu" w:date="2023-11-21T15:29:00Z">
        <w:r w:rsidDel="0041451F">
          <w:rPr>
            <w:rFonts w:ascii="仿宋" w:eastAsia="仿宋" w:hAnsi="仿宋" w:cs="仿宋" w:hint="eastAsia"/>
            <w:szCs w:val="21"/>
            <w:lang w:bidi="ar"/>
          </w:rPr>
          <w:delText>规费、</w:delText>
        </w:r>
      </w:del>
      <w:r>
        <w:rPr>
          <w:rFonts w:ascii="仿宋" w:eastAsia="仿宋" w:hAnsi="仿宋" w:cs="仿宋" w:hint="eastAsia"/>
          <w:szCs w:val="21"/>
          <w:lang w:bidi="ar"/>
        </w:rPr>
        <w:t>增值税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del w:id="264"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del w:id="265"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w:t>
      </w:r>
    </w:p>
    <w:p w14:paraId="00C737FF" w14:textId="51BBEA08" w:rsidR="00590075" w:rsidRDefault="00000000">
      <w:pPr>
        <w:spacing w:line="360" w:lineRule="auto"/>
        <w:ind w:firstLineChars="202" w:firstLine="424"/>
        <w:rPr>
          <w:rFonts w:ascii="仿宋" w:eastAsia="仿宋" w:hAnsi="仿宋" w:cs="仿宋"/>
        </w:rPr>
      </w:pPr>
      <w:r>
        <w:rPr>
          <w:rFonts w:ascii="仿宋" w:eastAsia="仿宋" w:hAnsi="仿宋" w:cs="仿宋" w:hint="eastAsia"/>
          <w:szCs w:val="21"/>
          <w:lang w:bidi="ar"/>
        </w:rPr>
        <w:t>3.3.3专业工程</w:t>
      </w:r>
      <w:r>
        <w:rPr>
          <w:rFonts w:ascii="仿宋" w:eastAsia="仿宋" w:hAnsi="仿宋" w:hint="eastAsia"/>
          <w:szCs w:val="21"/>
          <w:lang w:bidi="ar"/>
        </w:rPr>
        <w:t>暂估价表中所列的</w:t>
      </w:r>
      <w:r>
        <w:rPr>
          <w:rFonts w:ascii="仿宋" w:eastAsia="仿宋" w:hAnsi="仿宋" w:cs="仿宋" w:hint="eastAsia"/>
          <w:szCs w:val="21"/>
          <w:lang w:bidi="ar"/>
        </w:rPr>
        <w:t>专业工程暂估价已经包含与其对应的管理费、利润，但不含</w:t>
      </w:r>
      <w:del w:id="266"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增值税。投标人应按本招标文件规定将此类暂估价直接纳入其他项目清单的投标价格并计取相应的</w:t>
      </w:r>
      <w:del w:id="267"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增值税。除按本招标文件规定将此类暂估价纳入其他项目清单的投标价格并计取相应的</w:t>
      </w:r>
      <w:del w:id="268"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增值税以外，投标人还需要根据招标文件规定的内容考虑相应的总承包服务费以及与总承包服务费有关的</w:t>
      </w:r>
      <w:del w:id="269" w:author="lj Yu" w:date="2023-11-21T15:29:00Z">
        <w:r w:rsidDel="0041451F">
          <w:rPr>
            <w:rFonts w:ascii="仿宋" w:eastAsia="仿宋" w:hAnsi="仿宋" w:cs="仿宋" w:hint="eastAsia"/>
            <w:szCs w:val="21"/>
            <w:lang w:bidi="ar"/>
          </w:rPr>
          <w:delText>规费和</w:delText>
        </w:r>
      </w:del>
      <w:r>
        <w:rPr>
          <w:rFonts w:ascii="仿宋" w:eastAsia="仿宋" w:hAnsi="仿宋" w:cs="仿宋" w:hint="eastAsia"/>
          <w:szCs w:val="21"/>
          <w:lang w:bidi="ar"/>
        </w:rPr>
        <w:t>增值税。</w:t>
      </w:r>
    </w:p>
    <w:p w14:paraId="75BBDAEB" w14:textId="77777777" w:rsidR="00590075" w:rsidRDefault="00000000">
      <w:pPr>
        <w:spacing w:line="360" w:lineRule="auto"/>
        <w:ind w:firstLineChars="200" w:firstLine="420"/>
        <w:rPr>
          <w:rFonts w:ascii="仿宋" w:eastAsia="仿宋" w:hAnsi="仿宋" w:cs="仿宋"/>
        </w:rPr>
      </w:pPr>
      <w:r>
        <w:rPr>
          <w:rFonts w:ascii="仿宋" w:eastAsia="仿宋" w:hAnsi="仿宋" w:cs="仿宋" w:hint="eastAsia"/>
          <w:szCs w:val="21"/>
          <w:lang w:bidi="ar"/>
        </w:rPr>
        <w:t>3.4其他补充说明</w:t>
      </w:r>
    </w:p>
    <w:p w14:paraId="42CA6CCC" w14:textId="77777777" w:rsidR="00590075" w:rsidRDefault="00000000">
      <w:pPr>
        <w:spacing w:line="360" w:lineRule="auto"/>
        <w:ind w:right="960"/>
        <w:jc w:val="center"/>
        <w:rPr>
          <w:rFonts w:ascii="仿宋" w:eastAsia="仿宋" w:hAnsi="仿宋"/>
          <w:szCs w:val="21"/>
        </w:rPr>
      </w:pPr>
      <w:r>
        <w:rPr>
          <w:rFonts w:ascii="仿宋" w:eastAsia="仿宋" w:hAnsi="仿宋" w:hint="eastAsia"/>
          <w:szCs w:val="21"/>
        </w:rPr>
        <w:t xml:space="preserve">    </w:t>
      </w:r>
    </w:p>
    <w:p w14:paraId="6ABCA40D" w14:textId="77777777" w:rsidR="00590075" w:rsidRDefault="00590075">
      <w:pPr>
        <w:jc w:val="center"/>
        <w:outlineLvl w:val="0"/>
        <w:rPr>
          <w:rFonts w:ascii="仿宋" w:eastAsia="仿宋" w:hAnsi="仿宋"/>
          <w:b/>
          <w:sz w:val="36"/>
          <w:szCs w:val="36"/>
        </w:rPr>
      </w:pPr>
      <w:bookmarkStart w:id="270" w:name="_Toc433207752"/>
      <w:bookmarkStart w:id="271" w:name="_Toc364679603"/>
      <w:bookmarkEnd w:id="211"/>
      <w:bookmarkEnd w:id="212"/>
    </w:p>
    <w:p w14:paraId="61EE6DAC" w14:textId="77777777" w:rsidR="00590075" w:rsidRDefault="00590075">
      <w:pPr>
        <w:jc w:val="center"/>
        <w:outlineLvl w:val="0"/>
        <w:rPr>
          <w:rFonts w:ascii="仿宋" w:eastAsia="仿宋" w:hAnsi="仿宋"/>
          <w:b/>
          <w:sz w:val="36"/>
          <w:szCs w:val="36"/>
        </w:rPr>
      </w:pPr>
    </w:p>
    <w:p w14:paraId="12F24F5B" w14:textId="77777777" w:rsidR="00590075" w:rsidRDefault="00590075">
      <w:pPr>
        <w:jc w:val="center"/>
        <w:outlineLvl w:val="0"/>
        <w:rPr>
          <w:rFonts w:ascii="仿宋" w:eastAsia="仿宋" w:hAnsi="仿宋"/>
          <w:b/>
          <w:sz w:val="36"/>
          <w:szCs w:val="36"/>
        </w:rPr>
      </w:pPr>
    </w:p>
    <w:p w14:paraId="74DB10CD" w14:textId="77777777" w:rsidR="00590075" w:rsidRDefault="00590075">
      <w:pPr>
        <w:jc w:val="center"/>
        <w:outlineLvl w:val="0"/>
        <w:rPr>
          <w:rFonts w:ascii="仿宋" w:eastAsia="仿宋" w:hAnsi="仿宋"/>
          <w:b/>
          <w:sz w:val="36"/>
          <w:szCs w:val="36"/>
        </w:rPr>
      </w:pPr>
    </w:p>
    <w:p w14:paraId="132071E6" w14:textId="77777777" w:rsidR="00590075" w:rsidRDefault="00590075">
      <w:pPr>
        <w:jc w:val="center"/>
        <w:outlineLvl w:val="0"/>
        <w:rPr>
          <w:rFonts w:ascii="仿宋" w:eastAsia="仿宋" w:hAnsi="仿宋"/>
          <w:b/>
          <w:sz w:val="36"/>
          <w:szCs w:val="36"/>
        </w:rPr>
      </w:pPr>
    </w:p>
    <w:p w14:paraId="5EBE4DE8" w14:textId="77777777" w:rsidR="00590075" w:rsidRDefault="00590075">
      <w:pPr>
        <w:jc w:val="center"/>
        <w:outlineLvl w:val="0"/>
        <w:rPr>
          <w:rFonts w:ascii="仿宋" w:eastAsia="仿宋" w:hAnsi="仿宋"/>
          <w:b/>
          <w:sz w:val="36"/>
          <w:szCs w:val="36"/>
        </w:rPr>
      </w:pPr>
    </w:p>
    <w:p w14:paraId="310BC2B3" w14:textId="77777777" w:rsidR="00F772D7" w:rsidRDefault="00F772D7">
      <w:pPr>
        <w:widowControl/>
        <w:jc w:val="left"/>
        <w:rPr>
          <w:ins w:id="272" w:author="lj Yu" w:date="2023-11-21T15:18:00Z"/>
          <w:rFonts w:ascii="仿宋" w:eastAsia="仿宋" w:hAnsi="仿宋"/>
          <w:b/>
          <w:sz w:val="36"/>
          <w:szCs w:val="36"/>
        </w:rPr>
      </w:pPr>
      <w:ins w:id="273" w:author="lj Yu" w:date="2023-11-21T15:18:00Z">
        <w:r>
          <w:rPr>
            <w:rFonts w:ascii="仿宋" w:eastAsia="仿宋" w:hAnsi="仿宋"/>
            <w:b/>
            <w:sz w:val="36"/>
            <w:szCs w:val="36"/>
          </w:rPr>
          <w:br w:type="page"/>
        </w:r>
      </w:ins>
    </w:p>
    <w:p w14:paraId="45BFB6D1" w14:textId="7A6C8A8A" w:rsidR="00590075" w:rsidRDefault="00000000">
      <w:pPr>
        <w:jc w:val="center"/>
        <w:outlineLvl w:val="0"/>
        <w:rPr>
          <w:rFonts w:ascii="仿宋" w:eastAsia="仿宋" w:hAnsi="仿宋"/>
          <w:b/>
          <w:sz w:val="36"/>
          <w:szCs w:val="36"/>
        </w:rPr>
      </w:pPr>
      <w:r>
        <w:rPr>
          <w:rFonts w:ascii="仿宋" w:eastAsia="仿宋" w:hAnsi="仿宋" w:hint="eastAsia"/>
          <w:b/>
          <w:sz w:val="36"/>
          <w:szCs w:val="36"/>
        </w:rPr>
        <w:lastRenderedPageBreak/>
        <w:t>第六章  图  纸</w:t>
      </w:r>
      <w:bookmarkEnd w:id="270"/>
      <w:bookmarkEnd w:id="271"/>
    </w:p>
    <w:p w14:paraId="66D53B3A" w14:textId="77777777" w:rsidR="00590075" w:rsidRDefault="00590075">
      <w:pPr>
        <w:jc w:val="center"/>
        <w:outlineLvl w:val="0"/>
        <w:rPr>
          <w:rFonts w:ascii="仿宋" w:eastAsia="仿宋" w:hAnsi="仿宋"/>
          <w:szCs w:val="21"/>
        </w:rPr>
      </w:pPr>
    </w:p>
    <w:p w14:paraId="1D4E0EF7" w14:textId="77777777" w:rsidR="00590075" w:rsidRDefault="00000000">
      <w:pPr>
        <w:jc w:val="center"/>
        <w:outlineLvl w:val="0"/>
        <w:rPr>
          <w:rFonts w:ascii="仿宋" w:eastAsia="仿宋" w:hAnsi="仿宋"/>
          <w:szCs w:val="21"/>
        </w:rPr>
      </w:pPr>
      <w:bookmarkStart w:id="274" w:name="_Toc433207753"/>
      <w:r>
        <w:rPr>
          <w:rFonts w:ascii="仿宋" w:eastAsia="仿宋" w:hAnsi="仿宋" w:hint="eastAsia"/>
          <w:szCs w:val="21"/>
        </w:rPr>
        <w:t>另  附</w:t>
      </w:r>
      <w:bookmarkEnd w:id="274"/>
    </w:p>
    <w:p w14:paraId="56A0ECFA" w14:textId="77777777" w:rsidR="00590075" w:rsidRDefault="00590075">
      <w:pPr>
        <w:jc w:val="center"/>
        <w:outlineLvl w:val="0"/>
        <w:rPr>
          <w:rFonts w:ascii="仿宋" w:eastAsia="仿宋" w:hAnsi="仿宋"/>
          <w:szCs w:val="21"/>
        </w:rPr>
      </w:pPr>
    </w:p>
    <w:p w14:paraId="76B00517" w14:textId="77777777" w:rsidR="00590075" w:rsidRDefault="00590075">
      <w:pPr>
        <w:jc w:val="center"/>
        <w:outlineLvl w:val="0"/>
        <w:rPr>
          <w:rFonts w:ascii="仿宋" w:eastAsia="仿宋" w:hAnsi="仿宋"/>
          <w:szCs w:val="21"/>
        </w:rPr>
      </w:pPr>
    </w:p>
    <w:p w14:paraId="59C02E21" w14:textId="77777777" w:rsidR="00590075" w:rsidRDefault="00590075">
      <w:pPr>
        <w:spacing w:line="360" w:lineRule="auto"/>
        <w:jc w:val="center"/>
        <w:rPr>
          <w:rFonts w:ascii="仿宋" w:eastAsia="仿宋" w:hAnsi="仿宋"/>
          <w:b/>
          <w:sz w:val="36"/>
          <w:szCs w:val="36"/>
        </w:rPr>
      </w:pPr>
      <w:bookmarkStart w:id="275" w:name="_Toc364679606"/>
      <w:bookmarkStart w:id="276" w:name="_Toc433207754"/>
    </w:p>
    <w:p w14:paraId="1C330CD4" w14:textId="77777777" w:rsidR="00F772D7" w:rsidRDefault="00F772D7">
      <w:pPr>
        <w:widowControl/>
        <w:jc w:val="left"/>
        <w:rPr>
          <w:ins w:id="277" w:author="lj Yu" w:date="2023-11-21T15:18:00Z"/>
          <w:rFonts w:ascii="仿宋" w:eastAsia="仿宋" w:hAnsi="仿宋"/>
          <w:b/>
          <w:sz w:val="36"/>
          <w:szCs w:val="36"/>
        </w:rPr>
      </w:pPr>
      <w:ins w:id="278" w:author="lj Yu" w:date="2023-11-21T15:18:00Z">
        <w:r>
          <w:rPr>
            <w:rFonts w:ascii="仿宋" w:eastAsia="仿宋" w:hAnsi="仿宋"/>
            <w:b/>
            <w:sz w:val="36"/>
            <w:szCs w:val="36"/>
          </w:rPr>
          <w:br w:type="page"/>
        </w:r>
      </w:ins>
    </w:p>
    <w:p w14:paraId="3CB67BAF" w14:textId="076A8312" w:rsidR="00590075" w:rsidRDefault="00000000">
      <w:pPr>
        <w:spacing w:line="360" w:lineRule="auto"/>
        <w:jc w:val="center"/>
        <w:rPr>
          <w:rFonts w:ascii="仿宋" w:eastAsia="仿宋" w:hAnsi="仿宋"/>
          <w:b/>
          <w:sz w:val="36"/>
          <w:szCs w:val="36"/>
        </w:rPr>
      </w:pPr>
      <w:r>
        <w:rPr>
          <w:rFonts w:ascii="仿宋" w:eastAsia="仿宋" w:hAnsi="仿宋" w:hint="eastAsia"/>
          <w:b/>
          <w:sz w:val="36"/>
          <w:szCs w:val="36"/>
        </w:rPr>
        <w:lastRenderedPageBreak/>
        <w:t>第七章  技术标准和要求</w:t>
      </w:r>
      <w:bookmarkEnd w:id="275"/>
      <w:bookmarkEnd w:id="276"/>
      <w:r>
        <w:rPr>
          <w:rFonts w:ascii="黑体" w:eastAsia="黑体" w:hAnsi="黑体" w:cs="黑体" w:hint="eastAsia"/>
          <w:b/>
          <w:color w:val="FF0000"/>
          <w:sz w:val="28"/>
          <w:szCs w:val="28"/>
        </w:rPr>
        <w:t>（</w:t>
      </w:r>
      <w:proofErr w:type="gramStart"/>
      <w:r>
        <w:rPr>
          <w:rFonts w:ascii="黑体" w:eastAsia="黑体" w:hAnsi="黑体" w:cs="黑体" w:hint="eastAsia"/>
          <w:b/>
          <w:color w:val="FF0000"/>
          <w:sz w:val="28"/>
          <w:szCs w:val="28"/>
        </w:rPr>
        <w:t>本章标红的</w:t>
      </w:r>
      <w:proofErr w:type="gramEnd"/>
      <w:r>
        <w:rPr>
          <w:rFonts w:ascii="黑体" w:eastAsia="黑体" w:hAnsi="黑体" w:cs="黑体" w:hint="eastAsia"/>
          <w:b/>
          <w:color w:val="FF0000"/>
          <w:sz w:val="28"/>
          <w:szCs w:val="28"/>
        </w:rPr>
        <w:t>不得修改）</w:t>
      </w:r>
    </w:p>
    <w:p w14:paraId="3FB3BE4B" w14:textId="77777777" w:rsidR="00590075" w:rsidRDefault="00000000">
      <w:pPr>
        <w:adjustRightInd w:val="0"/>
        <w:snapToGrid w:val="0"/>
        <w:spacing w:line="240" w:lineRule="exact"/>
        <w:jc w:val="left"/>
        <w:outlineLvl w:val="0"/>
        <w:rPr>
          <w:rFonts w:ascii="仿宋" w:eastAsia="仿宋" w:hAnsi="仿宋"/>
          <w:szCs w:val="21"/>
        </w:rPr>
      </w:pPr>
      <w:r>
        <w:rPr>
          <w:rFonts w:ascii="仿宋" w:eastAsia="仿宋" w:hAnsi="仿宋" w:hint="eastAsia"/>
          <w:szCs w:val="21"/>
        </w:rPr>
        <w:t>一、工程说明</w:t>
      </w:r>
    </w:p>
    <w:p w14:paraId="6D98154A"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1、工程概况</w:t>
      </w:r>
    </w:p>
    <w:p w14:paraId="7E75B41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工程名称：</w:t>
      </w:r>
      <w:r>
        <w:rPr>
          <w:rFonts w:ascii="仿宋" w:eastAsia="仿宋" w:hAnsi="仿宋" w:hint="eastAsia"/>
          <w:szCs w:val="21"/>
          <w:u w:val="single"/>
        </w:rPr>
        <w:t xml:space="preserve">                  </w:t>
      </w:r>
    </w:p>
    <w:p w14:paraId="048B9CA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工程地点：</w:t>
      </w:r>
      <w:r>
        <w:rPr>
          <w:rFonts w:ascii="仿宋" w:eastAsia="仿宋" w:hAnsi="仿宋" w:hint="eastAsia"/>
          <w:szCs w:val="21"/>
          <w:u w:val="single"/>
        </w:rPr>
        <w:t xml:space="preserve">                  </w:t>
      </w:r>
    </w:p>
    <w:p w14:paraId="7B0627C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工程概况：</w:t>
      </w:r>
      <w:r>
        <w:rPr>
          <w:rFonts w:ascii="仿宋" w:eastAsia="仿宋" w:hAnsi="仿宋" w:hint="eastAsia"/>
          <w:szCs w:val="21"/>
          <w:u w:val="single"/>
        </w:rPr>
        <w:t xml:space="preserve">                   </w:t>
      </w:r>
    </w:p>
    <w:p w14:paraId="36301CF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2、现场条件和周围环境</w:t>
      </w:r>
    </w:p>
    <w:p w14:paraId="6ED2E68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1）本工程施工现场已平整。施工期间的用水用电费用由中标人承担。</w:t>
      </w:r>
    </w:p>
    <w:p w14:paraId="2BE36E0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本工程施工期间临时设施搭设和施工用料堆放场地，由投标人根据本工程具体情况结合施工方案自行确定，并在投标文件中注明，相应的费用由中标人承担。中标后，招标人有权根据现场情况统一安排调整，未经招标人同意中标人不得随意搭建临时设施。</w:t>
      </w:r>
    </w:p>
    <w:p w14:paraId="4F004B5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3）生活临时设施必须要事先获得招标人的批准，便于统一管理，因为管理不善，引起政府职能部门罚款和停工整改，其相应发生的费用与损失应由中标人自行承担。</w:t>
      </w:r>
    </w:p>
    <w:p w14:paraId="595667A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4）招标人提供施工图纸4套（含编制竣工图的图纸3套）。</w:t>
      </w:r>
    </w:p>
    <w:p w14:paraId="62D3237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5）中标人施工人员的食宿及办公用房均由中标人自行安排解决，费用由中标人承担。</w:t>
      </w:r>
    </w:p>
    <w:p w14:paraId="590590F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投标人应充分考虑到在施工中可能遇到的各种不利因素，如与市政、总体、等交叉施工可能发生的窝工、设计修改、建设单位的要求和现场实际情况等原因而发生的返工等等。中标单位在施工时，均须无条件服从建设单位的指挥与调派且列出相应的措施方案，所需费用在措施费中单列，并计入总报价闭口包干。无论是否开列此费用，建设单位将一律视为已考虑。</w:t>
      </w:r>
    </w:p>
    <w:p w14:paraId="4596EE5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施工现场附近目前有其他单位正在施工，有些地方暂时不具备施工条件，中标后可能有一段时间施工用水、用电不能到位，投标人在编制施工方案时要充分考虑此因素，由此而发生的费用在措施费中单列，并计入总报价闭口包干。无论是否开列此费用，建设单位将一律视为已考虑。</w:t>
      </w:r>
    </w:p>
    <w:p w14:paraId="4A41F8DD" w14:textId="77777777" w:rsidR="00590075" w:rsidRDefault="00000000">
      <w:pPr>
        <w:adjustRightInd w:val="0"/>
        <w:snapToGrid w:val="0"/>
        <w:spacing w:line="240" w:lineRule="exact"/>
        <w:jc w:val="left"/>
        <w:outlineLvl w:val="0"/>
        <w:rPr>
          <w:rFonts w:ascii="仿宋" w:eastAsia="仿宋" w:hAnsi="仿宋"/>
          <w:b/>
          <w:bCs/>
          <w:szCs w:val="21"/>
        </w:rPr>
      </w:pPr>
      <w:r>
        <w:rPr>
          <w:rFonts w:ascii="仿宋" w:eastAsia="仿宋" w:hAnsi="仿宋" w:hint="eastAsia"/>
          <w:b/>
          <w:bCs/>
          <w:szCs w:val="21"/>
        </w:rPr>
        <w:t>二、承包范围</w:t>
      </w:r>
    </w:p>
    <w:p w14:paraId="5FF502C9" w14:textId="77777777" w:rsidR="00590075" w:rsidRDefault="00000000">
      <w:pPr>
        <w:adjustRightInd w:val="0"/>
        <w:snapToGrid w:val="0"/>
        <w:spacing w:line="240" w:lineRule="exact"/>
        <w:jc w:val="left"/>
        <w:outlineLvl w:val="0"/>
        <w:rPr>
          <w:rFonts w:ascii="仿宋" w:eastAsia="仿宋" w:hAnsi="仿宋"/>
          <w:szCs w:val="21"/>
        </w:rPr>
      </w:pPr>
      <w:r>
        <w:rPr>
          <w:rFonts w:ascii="仿宋" w:eastAsia="仿宋" w:hAnsi="仿宋" w:hint="eastAsia"/>
          <w:szCs w:val="21"/>
        </w:rPr>
        <w:t>1、承包范围和方式</w:t>
      </w:r>
    </w:p>
    <w:p w14:paraId="5578C45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（1）承包方式：采用按本招标文件规定的承包范围包工、包料（招标人自行采购的材料和设备除外）、包工期、包质量、包安全文明施工和</w:t>
      </w:r>
      <w:proofErr w:type="gramStart"/>
      <w:r>
        <w:rPr>
          <w:rFonts w:ascii="仿宋" w:eastAsia="仿宋" w:hAnsi="仿宋" w:hint="eastAsia"/>
          <w:szCs w:val="21"/>
        </w:rPr>
        <w:t>包协调</w:t>
      </w:r>
      <w:proofErr w:type="gramEnd"/>
      <w:r>
        <w:rPr>
          <w:rFonts w:ascii="仿宋" w:eastAsia="仿宋" w:hAnsi="仿宋" w:hint="eastAsia"/>
          <w:szCs w:val="21"/>
        </w:rPr>
        <w:t>管理、包验收通过移交的施工承包方式。</w:t>
      </w:r>
    </w:p>
    <w:p w14:paraId="1510357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（2）工程承包范围：</w:t>
      </w:r>
      <w:r>
        <w:rPr>
          <w:rFonts w:ascii="仿宋" w:eastAsia="仿宋" w:hAnsi="仿宋" w:hint="eastAsia"/>
          <w:szCs w:val="21"/>
          <w:u w:val="single"/>
        </w:rPr>
        <w:t xml:space="preserve">                             </w:t>
      </w:r>
      <w:r>
        <w:rPr>
          <w:rFonts w:ascii="仿宋" w:eastAsia="仿宋" w:hAnsi="仿宋" w:hint="eastAsia"/>
          <w:szCs w:val="21"/>
        </w:rPr>
        <w:t>以及施工招标文件所要求的工作内容。</w:t>
      </w:r>
    </w:p>
    <w:p w14:paraId="29DFC82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（3）承包范围内的暂估价：</w:t>
      </w:r>
      <w:r>
        <w:rPr>
          <w:rFonts w:ascii="仿宋" w:eastAsia="仿宋" w:hAnsi="仿宋" w:hint="eastAsia"/>
          <w:szCs w:val="21"/>
          <w:u w:val="single"/>
        </w:rPr>
        <w:t xml:space="preserve">                      </w:t>
      </w:r>
      <w:r>
        <w:rPr>
          <w:rFonts w:ascii="仿宋" w:eastAsia="仿宋" w:hAnsi="仿宋" w:hint="eastAsia"/>
          <w:szCs w:val="21"/>
        </w:rPr>
        <w:t>。</w:t>
      </w:r>
    </w:p>
    <w:p w14:paraId="090D992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（4）承包范围内的暂列金额项目：</w:t>
      </w:r>
      <w:r>
        <w:rPr>
          <w:rFonts w:ascii="仿宋" w:eastAsia="仿宋" w:hAnsi="仿宋" w:hint="eastAsia"/>
          <w:szCs w:val="21"/>
          <w:u w:val="single"/>
        </w:rPr>
        <w:t xml:space="preserve">                </w:t>
      </w:r>
      <w:r>
        <w:rPr>
          <w:rFonts w:ascii="仿宋" w:eastAsia="仿宋" w:hAnsi="仿宋" w:hint="eastAsia"/>
          <w:szCs w:val="21"/>
        </w:rPr>
        <w:t>。</w:t>
      </w:r>
    </w:p>
    <w:p w14:paraId="69B8DD48" w14:textId="77777777" w:rsidR="00590075" w:rsidRDefault="00000000">
      <w:pPr>
        <w:adjustRightInd w:val="0"/>
        <w:snapToGrid w:val="0"/>
        <w:spacing w:line="240" w:lineRule="exact"/>
        <w:jc w:val="left"/>
        <w:outlineLvl w:val="0"/>
        <w:rPr>
          <w:rFonts w:ascii="仿宋" w:eastAsia="仿宋" w:hAnsi="仿宋"/>
          <w:b/>
          <w:bCs/>
          <w:szCs w:val="21"/>
        </w:rPr>
      </w:pPr>
      <w:r>
        <w:rPr>
          <w:rFonts w:ascii="仿宋" w:eastAsia="仿宋" w:hAnsi="仿宋" w:hint="eastAsia"/>
          <w:b/>
          <w:bCs/>
          <w:szCs w:val="21"/>
        </w:rPr>
        <w:t>三、工期要求</w:t>
      </w:r>
    </w:p>
    <w:p w14:paraId="740DFFE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1、合同工期</w:t>
      </w:r>
    </w:p>
    <w:p w14:paraId="581E23B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（1）本工程合同工期和计划开、竣工日期为承包人在《投标函及投标函附录》和《上海市建设工程施工投标标书情况汇总表》中承诺的工期和计划开、竣工日期，并在合同协议书中载明。</w:t>
      </w:r>
    </w:p>
    <w:p w14:paraId="174D20B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 xml:space="preserve">（2）本工程总工期要求 </w:t>
      </w:r>
      <w:r>
        <w:rPr>
          <w:rFonts w:ascii="仿宋" w:eastAsia="仿宋" w:hAnsi="仿宋" w:hint="eastAsia"/>
          <w:szCs w:val="21"/>
          <w:u w:val="single"/>
        </w:rPr>
        <w:t xml:space="preserve">         </w:t>
      </w:r>
      <w:r>
        <w:rPr>
          <w:rFonts w:ascii="仿宋" w:eastAsia="仿宋" w:hAnsi="仿宋" w:hint="eastAsia"/>
          <w:szCs w:val="21"/>
        </w:rPr>
        <w:t>日历天，绿化养护期为栽植养护期满以后的</w:t>
      </w:r>
      <w:r>
        <w:rPr>
          <w:rFonts w:ascii="仿宋" w:eastAsia="仿宋" w:hAnsi="仿宋" w:hint="eastAsia"/>
          <w:szCs w:val="21"/>
          <w:u w:val="single"/>
        </w:rPr>
        <w:t xml:space="preserve">      </w:t>
      </w:r>
      <w:r>
        <w:rPr>
          <w:rFonts w:ascii="仿宋" w:eastAsia="仿宋" w:hAnsi="仿宋" w:hint="eastAsia"/>
          <w:szCs w:val="21"/>
        </w:rPr>
        <w:t>年（自竣工后的第31天起算）。绿化养护期届满时组织移交验收，移交验收的不合格部分由承包单位无偿返工（更换、补种、现场清理等全部工作）并养护至第二年的返工种植日再次验收。</w:t>
      </w:r>
    </w:p>
    <w:p w14:paraId="04EBC76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（3）竣工验收后60天内完成并提交包括竣工结算资料在内的本工程完整的竣工资料。</w:t>
      </w:r>
    </w:p>
    <w:p w14:paraId="644E38A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（4）投标人应自报总工期，并应与编制的施工组织设计中施工进度表一致，一旦中标作为本工程合同总工期。中标人必须按照协议书约定的竣工日期按期竣工。</w:t>
      </w:r>
    </w:p>
    <w:p w14:paraId="27E01DE9" w14:textId="77777777" w:rsidR="00590075" w:rsidRDefault="00000000">
      <w:pPr>
        <w:adjustRightInd w:val="0"/>
        <w:snapToGrid w:val="0"/>
        <w:spacing w:line="240" w:lineRule="exact"/>
        <w:ind w:firstLineChars="150" w:firstLine="315"/>
        <w:jc w:val="left"/>
        <w:outlineLvl w:val="0"/>
        <w:rPr>
          <w:rFonts w:ascii="仿宋" w:eastAsia="仿宋" w:hAnsi="仿宋"/>
          <w:szCs w:val="21"/>
        </w:rPr>
      </w:pPr>
      <w:r>
        <w:rPr>
          <w:rFonts w:ascii="仿宋" w:eastAsia="仿宋" w:hAnsi="仿宋" w:hint="eastAsia"/>
          <w:szCs w:val="21"/>
        </w:rPr>
        <w:t>2、关于工期的一般规定</w:t>
      </w:r>
    </w:p>
    <w:p w14:paraId="5BE832C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（1）承包人承诺的工期和计划开、竣工日期之间发生矛盾或者不一致时，以承包人承诺的工期为准。实际开工日期以通用同条款约定的工程师发出的开工通知中载明的开工日期为准。</w:t>
      </w:r>
    </w:p>
    <w:p w14:paraId="75F20DC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如果承包人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14:paraId="6206AE2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（3）承包人承诺的工期应当包括实施并完成本节规定的暂估价项目和规定的实际可能发生的暂列金额在内的所有工作的工期。</w:t>
      </w:r>
    </w:p>
    <w:p w14:paraId="355416E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（4）投标人应自报总工期，并应与编制的施工组织设计中施工进度表一致，一旦中标作</w:t>
      </w:r>
      <w:r>
        <w:rPr>
          <w:rFonts w:ascii="仿宋" w:eastAsia="仿宋" w:hAnsi="仿宋" w:hint="eastAsia"/>
          <w:szCs w:val="21"/>
        </w:rPr>
        <w:lastRenderedPageBreak/>
        <w:t>为本工程合同总工期。中标人必须按照协议书约定的竣工日期按期竣工。</w:t>
      </w:r>
    </w:p>
    <w:p w14:paraId="75FFD57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（5）各投标人必须满足上述条件，自报本工程总工期。投标人自报工期超出招标文件要求者，</w:t>
      </w:r>
      <w:proofErr w:type="gramStart"/>
      <w:r>
        <w:rPr>
          <w:rFonts w:ascii="仿宋" w:eastAsia="仿宋" w:hAnsi="仿宋" w:hint="eastAsia"/>
          <w:szCs w:val="21"/>
        </w:rPr>
        <w:t>视不响应</w:t>
      </w:r>
      <w:proofErr w:type="gramEnd"/>
      <w:r>
        <w:rPr>
          <w:rFonts w:ascii="仿宋" w:eastAsia="仿宋" w:hAnsi="仿宋" w:hint="eastAsia"/>
          <w:szCs w:val="21"/>
        </w:rPr>
        <w:t>招标文件，作废标处理。</w:t>
      </w:r>
    </w:p>
    <w:p w14:paraId="72AC1FF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（6）因招标</w:t>
      </w:r>
      <w:proofErr w:type="gramStart"/>
      <w:r>
        <w:rPr>
          <w:rFonts w:ascii="仿宋" w:eastAsia="仿宋" w:hAnsi="仿宋" w:hint="eastAsia"/>
          <w:szCs w:val="21"/>
        </w:rPr>
        <w:t>人原因</w:t>
      </w:r>
      <w:proofErr w:type="gramEnd"/>
      <w:r>
        <w:rPr>
          <w:rFonts w:ascii="仿宋" w:eastAsia="仿宋" w:hAnsi="仿宋" w:hint="eastAsia"/>
          <w:szCs w:val="21"/>
        </w:rPr>
        <w:t>造成停工：停工期在30天内的（含第30天），工期相应顺延，招标人不承担所发生的停工损失及材料价格浮动造成的合同价差；停工期在超过30天的（不含第30天），工期相应顺延。招标人不承担所发生的停工损失。</w:t>
      </w:r>
    </w:p>
    <w:p w14:paraId="505472A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（7）因中标单位原因造成停工的，由中标单位承担发生的所有费用，工期不予顺延。</w:t>
      </w:r>
    </w:p>
    <w:p w14:paraId="52BF0B4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3、工期延误违约处罚</w:t>
      </w:r>
    </w:p>
    <w:p w14:paraId="06201C0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工期延误违约处罚金额（详见本合同条款）执行，（节点工期同），工期延误违约处罚为每延误一天按合同总造价的万分之二执行。投标人也可在投标文件中自报工期延误处罚标准，以资竞标，但不得低于上述规定。</w:t>
      </w:r>
    </w:p>
    <w:p w14:paraId="18E0EB3A" w14:textId="77777777" w:rsidR="00590075" w:rsidRDefault="00000000">
      <w:pPr>
        <w:adjustRightInd w:val="0"/>
        <w:snapToGrid w:val="0"/>
        <w:spacing w:line="240" w:lineRule="exact"/>
        <w:jc w:val="left"/>
        <w:outlineLvl w:val="0"/>
        <w:rPr>
          <w:rFonts w:ascii="仿宋" w:eastAsia="仿宋" w:hAnsi="仿宋"/>
          <w:b/>
          <w:bCs/>
        </w:rPr>
      </w:pPr>
      <w:r>
        <w:rPr>
          <w:rFonts w:ascii="仿宋" w:eastAsia="仿宋" w:hAnsi="仿宋" w:hint="eastAsia"/>
          <w:b/>
          <w:bCs/>
        </w:rPr>
        <w:t>四、质量要求</w:t>
      </w:r>
    </w:p>
    <w:p w14:paraId="07ACD502" w14:textId="77777777" w:rsidR="00590075" w:rsidRDefault="00000000">
      <w:pPr>
        <w:adjustRightInd w:val="0"/>
        <w:snapToGrid w:val="0"/>
        <w:spacing w:line="240" w:lineRule="exact"/>
        <w:jc w:val="left"/>
        <w:outlineLvl w:val="0"/>
        <w:rPr>
          <w:rFonts w:ascii="仿宋" w:eastAsia="仿宋" w:hAnsi="仿宋"/>
          <w:b/>
          <w:bCs/>
          <w:color w:val="FF0000"/>
        </w:rPr>
      </w:pPr>
      <w:r>
        <w:rPr>
          <w:rFonts w:ascii="仿宋" w:eastAsia="仿宋" w:hAnsi="仿宋"/>
          <w:b/>
          <w:bCs/>
          <w:color w:val="FF0000"/>
        </w:rPr>
        <w:t>1、质量标准</w:t>
      </w:r>
    </w:p>
    <w:p w14:paraId="0C746567"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1）建设单位要求本工程中的绿化工程的质量达到</w:t>
      </w:r>
      <w:r>
        <w:rPr>
          <w:rFonts w:ascii="仿宋" w:eastAsia="仿宋" w:hAnsi="仿宋" w:hint="eastAsia"/>
          <w:b/>
          <w:bCs/>
          <w:color w:val="FF0000"/>
        </w:rPr>
        <w:t>《生态公益林建设技术规程》（DBJ08－2058－2017）、《生态公益林主要造林树种苗木质量分级》（DB31/T 1038-2017）、《主要造林树种苗木质量分级》（GB 6000-1999）、参照执行的</w:t>
      </w:r>
      <w:r>
        <w:rPr>
          <w:rFonts w:ascii="宋体" w:hAnsi="宋体" w:hint="eastAsia"/>
          <w:b/>
          <w:bCs/>
          <w:color w:val="FF0000"/>
          <w:kern w:val="36"/>
        </w:rPr>
        <w:t>上海市工程建设规范园林绿化工程施工质量验收规范</w:t>
      </w:r>
      <w:r>
        <w:rPr>
          <w:b/>
          <w:bCs/>
          <w:color w:val="FF0000"/>
          <w:kern w:val="36"/>
        </w:rPr>
        <w:t>DG/TJ08-701-2008</w:t>
      </w:r>
      <w:r>
        <w:rPr>
          <w:rFonts w:ascii="仿宋" w:eastAsia="仿宋" w:hAnsi="仿宋" w:hint="eastAsia"/>
          <w:b/>
          <w:bCs/>
          <w:color w:val="FF0000"/>
        </w:rPr>
        <w:t>的</w:t>
      </w:r>
      <w:r>
        <w:rPr>
          <w:rFonts w:ascii="仿宋" w:eastAsia="仿宋" w:hAnsi="仿宋"/>
          <w:b/>
          <w:bCs/>
          <w:color w:val="FF0000"/>
        </w:rPr>
        <w:t xml:space="preserve"> </w:t>
      </w:r>
      <w:r>
        <w:rPr>
          <w:rFonts w:ascii="仿宋" w:eastAsia="仿宋" w:hAnsi="仿宋"/>
          <w:b/>
          <w:bCs/>
          <w:color w:val="FF0000"/>
          <w:u w:val="single"/>
        </w:rPr>
        <w:t xml:space="preserve">           </w:t>
      </w:r>
      <w:r>
        <w:rPr>
          <w:rFonts w:ascii="仿宋" w:eastAsia="仿宋" w:hAnsi="仿宋" w:hint="eastAsia"/>
          <w:b/>
          <w:bCs/>
          <w:color w:val="FF0000"/>
        </w:rPr>
        <w:t>标准和林业工程方面的质量验收规范。</w:t>
      </w:r>
    </w:p>
    <w:p w14:paraId="6862D251"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2）工程质量等级达不到合格等级标准，承包单位应自费进行返工，工期不予顺延。</w:t>
      </w:r>
    </w:p>
    <w:p w14:paraId="322B6C95"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3）本</w:t>
      </w:r>
      <w:r>
        <w:rPr>
          <w:rFonts w:ascii="仿宋" w:eastAsia="仿宋" w:hAnsi="仿宋" w:hint="eastAsia"/>
          <w:b/>
          <w:bCs/>
          <w:color w:val="FF0000"/>
        </w:rPr>
        <w:t>项目</w:t>
      </w:r>
      <w:r>
        <w:rPr>
          <w:rFonts w:ascii="仿宋" w:eastAsia="仿宋" w:hAnsi="仿宋"/>
          <w:b/>
          <w:bCs/>
          <w:color w:val="FF0000"/>
        </w:rPr>
        <w:t>按照上海市地方标准《生态公益林主要造林树种苗木质量分级》DB31/T 1038的规定执行</w:t>
      </w:r>
      <w:r>
        <w:rPr>
          <w:rFonts w:ascii="仿宋" w:eastAsia="仿宋" w:hAnsi="仿宋" w:hint="eastAsia"/>
          <w:b/>
          <w:bCs/>
          <w:color w:val="FF0000"/>
        </w:rPr>
        <w:t>；造林苗木检疫合格、无病虫害</w:t>
      </w:r>
      <w:r>
        <w:rPr>
          <w:rFonts w:ascii="仿宋" w:eastAsia="仿宋" w:hAnsi="仿宋"/>
          <w:b/>
          <w:bCs/>
          <w:color w:val="FF0000"/>
        </w:rPr>
        <w:t>，</w:t>
      </w:r>
      <w:r>
        <w:rPr>
          <w:rFonts w:ascii="仿宋" w:eastAsia="仿宋" w:hAnsi="仿宋" w:hint="eastAsia"/>
          <w:b/>
          <w:bCs/>
          <w:color w:val="FF0000"/>
        </w:rPr>
        <w:t>植株生长健壮、主干</w:t>
      </w:r>
      <w:r>
        <w:rPr>
          <w:rFonts w:ascii="仿宋" w:eastAsia="仿宋" w:hAnsi="仿宋"/>
          <w:b/>
          <w:bCs/>
          <w:color w:val="FF0000"/>
        </w:rPr>
        <w:t>通直，色泽正常</w:t>
      </w:r>
      <w:r>
        <w:rPr>
          <w:rFonts w:ascii="仿宋" w:eastAsia="仿宋" w:hAnsi="仿宋" w:hint="eastAsia"/>
          <w:b/>
          <w:bCs/>
          <w:color w:val="FF0000"/>
        </w:rPr>
        <w:t>；</w:t>
      </w:r>
      <w:r>
        <w:rPr>
          <w:rFonts w:ascii="仿宋" w:eastAsia="仿宋" w:hAnsi="仿宋"/>
          <w:b/>
          <w:bCs/>
          <w:color w:val="FF0000"/>
        </w:rPr>
        <w:t>萌芽力弱的树</w:t>
      </w:r>
      <w:r>
        <w:rPr>
          <w:rFonts w:ascii="仿宋" w:eastAsia="仿宋" w:hAnsi="仿宋" w:hint="eastAsia"/>
          <w:b/>
          <w:bCs/>
          <w:color w:val="FF0000"/>
        </w:rPr>
        <w:t>种</w:t>
      </w:r>
      <w:r>
        <w:rPr>
          <w:rFonts w:ascii="仿宋" w:eastAsia="仿宋" w:hAnsi="仿宋"/>
          <w:b/>
          <w:bCs/>
          <w:color w:val="FF0000"/>
        </w:rPr>
        <w:t>顶芽发育饱满、健壮，无机械损伤</w:t>
      </w:r>
      <w:r>
        <w:rPr>
          <w:rFonts w:ascii="仿宋" w:eastAsia="仿宋" w:hAnsi="仿宋" w:hint="eastAsia"/>
          <w:b/>
          <w:bCs/>
          <w:color w:val="FF0000"/>
        </w:rPr>
        <w:t>；苗木修剪合理，冠形完整。</w:t>
      </w:r>
    </w:p>
    <w:p w14:paraId="46F14CF8"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（4）造林苗木严禁使用去除顶芽的幼苗和截干苗，胸径大于5cm的苗木需保留二级以上分叉；</w:t>
      </w:r>
      <w:r>
        <w:rPr>
          <w:rFonts w:ascii="仿宋" w:eastAsia="仿宋" w:hAnsi="仿宋"/>
          <w:b/>
          <w:bCs/>
          <w:color w:val="FF0000"/>
        </w:rPr>
        <w:t>苗木必须带土球，土球直径应是胸径的七倍或以上，苗木起挖后采适当包装处理，以预防根部受损及土球散落，并做好保湿。</w:t>
      </w:r>
    </w:p>
    <w:p w14:paraId="3222B2D1"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（5</w:t>
      </w:r>
      <w:r>
        <w:rPr>
          <w:rFonts w:ascii="仿宋" w:eastAsia="仿宋" w:hAnsi="仿宋"/>
          <w:b/>
          <w:bCs/>
          <w:color w:val="FF0000"/>
        </w:rPr>
        <w:t>）</w:t>
      </w:r>
      <w:r>
        <w:rPr>
          <w:rFonts w:ascii="仿宋" w:eastAsia="仿宋" w:hAnsi="仿宋" w:hint="eastAsia"/>
          <w:b/>
          <w:bCs/>
          <w:color w:val="FF0000"/>
        </w:rPr>
        <w:t>本项目涉及复垦地块，造林种植土严禁建筑垃圾和有害物质混入；种植土表层，渣土、建筑垃圾、石块、宿根性杂草、树根及其有害污染物应清除干净；种植土厚度不得低于1.5m；土壤pH值、含盐量、有机质、密度、砾石含量等，基本符合《绿化种植土壤》（CJ/T340-2016）的相关规定，满足种植要求。</w:t>
      </w:r>
    </w:p>
    <w:p w14:paraId="7832C4E7"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（6</w:t>
      </w:r>
      <w:r>
        <w:rPr>
          <w:rFonts w:ascii="仿宋" w:eastAsia="仿宋" w:hAnsi="仿宋"/>
          <w:b/>
          <w:bCs/>
          <w:color w:val="FF0000"/>
        </w:rPr>
        <w:t>）</w:t>
      </w:r>
      <w:r>
        <w:rPr>
          <w:rFonts w:ascii="仿宋" w:eastAsia="仿宋" w:hAnsi="仿宋" w:hint="eastAsia"/>
          <w:b/>
          <w:bCs/>
          <w:color w:val="FF0000"/>
        </w:rPr>
        <w:t>复垦地块或项目所需外进种植土土方，应委托有土壤检测资质的第三方进行检测，</w:t>
      </w:r>
      <w:r>
        <w:rPr>
          <w:rFonts w:ascii="仿宋" w:eastAsia="仿宋" w:hAnsi="仿宋"/>
          <w:b/>
          <w:bCs/>
          <w:color w:val="FF0000"/>
        </w:rPr>
        <w:t>施工前出具复</w:t>
      </w:r>
      <w:r>
        <w:rPr>
          <w:rFonts w:ascii="仿宋" w:eastAsia="仿宋" w:hAnsi="仿宋" w:hint="eastAsia"/>
          <w:b/>
          <w:bCs/>
          <w:color w:val="FF0000"/>
        </w:rPr>
        <w:t>土</w:t>
      </w:r>
      <w:r>
        <w:rPr>
          <w:rFonts w:ascii="仿宋" w:eastAsia="仿宋" w:hAnsi="仿宋"/>
          <w:b/>
          <w:bCs/>
          <w:color w:val="FF0000"/>
        </w:rPr>
        <w:t>后土壤检测报告</w:t>
      </w:r>
      <w:r>
        <w:rPr>
          <w:rFonts w:ascii="仿宋" w:eastAsia="仿宋" w:hAnsi="仿宋" w:hint="eastAsia"/>
          <w:b/>
          <w:bCs/>
          <w:color w:val="FF0000"/>
        </w:rPr>
        <w:t>，且必</w:t>
      </w:r>
      <w:r>
        <w:rPr>
          <w:rFonts w:ascii="仿宋" w:eastAsia="仿宋" w:hAnsi="仿宋"/>
          <w:b/>
          <w:bCs/>
          <w:color w:val="FF0000"/>
        </w:rPr>
        <w:t>须达到作业设计中的要求</w:t>
      </w:r>
      <w:r>
        <w:rPr>
          <w:rFonts w:ascii="仿宋" w:eastAsia="仿宋" w:hAnsi="仿宋" w:hint="eastAsia"/>
          <w:b/>
          <w:bCs/>
          <w:color w:val="FF0000"/>
        </w:rPr>
        <w:t>；未经检测或者检测不合格的土壤，不许开工。</w:t>
      </w:r>
    </w:p>
    <w:p w14:paraId="4EB8CEF9"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7）</w:t>
      </w:r>
      <w:r>
        <w:rPr>
          <w:rFonts w:ascii="仿宋" w:eastAsia="仿宋" w:hAnsi="仿宋" w:hint="eastAsia"/>
          <w:b/>
          <w:bCs/>
          <w:color w:val="FF0000"/>
        </w:rPr>
        <w:t>本项目必须规范施工，苗木</w:t>
      </w:r>
      <w:r>
        <w:rPr>
          <w:rFonts w:ascii="仿宋" w:eastAsia="仿宋" w:hAnsi="仿宋"/>
          <w:b/>
          <w:bCs/>
          <w:color w:val="FF0000"/>
        </w:rPr>
        <w:t>种植</w:t>
      </w:r>
      <w:r>
        <w:rPr>
          <w:rFonts w:ascii="仿宋" w:eastAsia="仿宋" w:hAnsi="仿宋" w:hint="eastAsia"/>
          <w:b/>
          <w:bCs/>
          <w:color w:val="FF0000"/>
        </w:rPr>
        <w:t>时，种植</w:t>
      </w:r>
      <w:proofErr w:type="gramStart"/>
      <w:r>
        <w:rPr>
          <w:rFonts w:ascii="仿宋" w:eastAsia="仿宋" w:hAnsi="仿宋" w:hint="eastAsia"/>
          <w:b/>
          <w:bCs/>
          <w:color w:val="FF0000"/>
        </w:rPr>
        <w:t>穴比根幅</w:t>
      </w:r>
      <w:proofErr w:type="gramEnd"/>
      <w:r>
        <w:rPr>
          <w:rFonts w:ascii="仿宋" w:eastAsia="仿宋" w:hAnsi="仿宋" w:hint="eastAsia"/>
          <w:b/>
          <w:bCs/>
          <w:color w:val="FF0000"/>
        </w:rPr>
        <w:t>或土球直径大</w:t>
      </w:r>
      <w:r>
        <w:rPr>
          <w:rFonts w:ascii="仿宋" w:eastAsia="仿宋" w:hAnsi="仿宋"/>
          <w:b/>
          <w:bCs/>
          <w:color w:val="FF0000"/>
        </w:rPr>
        <w:t>20cm以上，深度不小于50cm；苗木栽植深度适当，覆土至苗木根茎处，周围不堆土；</w:t>
      </w:r>
      <w:proofErr w:type="gramStart"/>
      <w:r>
        <w:rPr>
          <w:rFonts w:ascii="仿宋" w:eastAsia="仿宋" w:hAnsi="仿宋" w:hint="eastAsia"/>
          <w:b/>
          <w:bCs/>
          <w:color w:val="FF0000"/>
        </w:rPr>
        <w:t>栽植时苗干</w:t>
      </w:r>
      <w:proofErr w:type="gramEnd"/>
      <w:r>
        <w:rPr>
          <w:rFonts w:ascii="仿宋" w:eastAsia="仿宋" w:hAnsi="仿宋" w:hint="eastAsia"/>
          <w:b/>
          <w:bCs/>
          <w:color w:val="FF0000"/>
        </w:rPr>
        <w:t>应竖直，根系要舒展，浇透水；所有乔木、灌木、</w:t>
      </w:r>
      <w:proofErr w:type="gramStart"/>
      <w:r>
        <w:rPr>
          <w:rFonts w:ascii="仿宋" w:eastAsia="仿宋" w:hAnsi="仿宋" w:hint="eastAsia"/>
          <w:b/>
          <w:bCs/>
          <w:color w:val="FF0000"/>
        </w:rPr>
        <w:t>草本等</w:t>
      </w:r>
      <w:proofErr w:type="gramEnd"/>
      <w:r>
        <w:rPr>
          <w:rFonts w:ascii="仿宋" w:eastAsia="仿宋" w:hAnsi="仿宋" w:hint="eastAsia"/>
          <w:b/>
          <w:bCs/>
          <w:color w:val="FF0000"/>
        </w:rPr>
        <w:t>植物材料种植应与设计图一致。</w:t>
      </w:r>
    </w:p>
    <w:p w14:paraId="22E90671"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8）</w:t>
      </w:r>
      <w:r>
        <w:rPr>
          <w:rFonts w:ascii="仿宋" w:eastAsia="仿宋" w:hAnsi="仿宋" w:hint="eastAsia"/>
          <w:b/>
          <w:bCs/>
          <w:color w:val="FF0000"/>
        </w:rPr>
        <w:t>应采用适当的支撑措施，无乔木倒伏或土球松动的问题。支撑及绑扎使用的材料和要求应符合设计要求。</w:t>
      </w:r>
    </w:p>
    <w:p w14:paraId="60A8EAAD"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9）</w:t>
      </w:r>
      <w:r>
        <w:rPr>
          <w:rFonts w:ascii="仿宋" w:eastAsia="仿宋" w:hAnsi="仿宋" w:hint="eastAsia"/>
          <w:b/>
          <w:bCs/>
          <w:color w:val="FF0000"/>
        </w:rPr>
        <w:t>地形、道路、水系、沟渠和其他配套基础设施应符合作业设计相关结构、数量要求。</w:t>
      </w:r>
    </w:p>
    <w:p w14:paraId="4B3FCF94" w14:textId="77777777" w:rsidR="00590075" w:rsidRDefault="00590075">
      <w:pPr>
        <w:adjustRightInd w:val="0"/>
        <w:snapToGrid w:val="0"/>
        <w:spacing w:line="240" w:lineRule="exact"/>
        <w:ind w:firstLineChars="250" w:firstLine="527"/>
        <w:jc w:val="left"/>
        <w:outlineLvl w:val="0"/>
        <w:rPr>
          <w:rFonts w:ascii="仿宋" w:eastAsia="仿宋" w:hAnsi="仿宋"/>
          <w:b/>
          <w:bCs/>
          <w:color w:val="FF0000"/>
        </w:rPr>
      </w:pPr>
    </w:p>
    <w:p w14:paraId="6A0B4DB6"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hint="eastAsia"/>
          <w:b/>
          <w:bCs/>
          <w:color w:val="FF0000"/>
        </w:rPr>
        <w:t>（</w:t>
      </w:r>
      <w:r>
        <w:rPr>
          <w:rFonts w:ascii="仿宋" w:eastAsia="仿宋" w:hAnsi="仿宋"/>
          <w:b/>
          <w:bCs/>
          <w:color w:val="FF0000"/>
        </w:rPr>
        <w:t>10）</w:t>
      </w:r>
      <w:r>
        <w:rPr>
          <w:rFonts w:ascii="仿宋" w:eastAsia="仿宋" w:hAnsi="仿宋" w:hint="eastAsia"/>
          <w:b/>
          <w:bCs/>
          <w:color w:val="FF0000"/>
        </w:rPr>
        <w:t xml:space="preserve"> 中标人对本工程的施工质量负全面责任。本工程招标人要求养护期为栽植养护期满后的一年，要求工程质量等级为一次验收合格率100%、地被及苗木成活率在养护期内为100％。绿化养护期届满时组织移交验收；移交验收的不合格部分或缺损部分按该部分造价扣除。各投标人在投标文件中应按招标文件和有关规定自</w:t>
      </w:r>
      <w:proofErr w:type="gramStart"/>
      <w:r>
        <w:rPr>
          <w:rFonts w:ascii="仿宋" w:eastAsia="仿宋" w:hAnsi="仿宋" w:hint="eastAsia"/>
          <w:b/>
          <w:bCs/>
          <w:color w:val="FF0000"/>
        </w:rPr>
        <w:t>报工程</w:t>
      </w:r>
      <w:proofErr w:type="gramEnd"/>
      <w:r>
        <w:rPr>
          <w:rFonts w:ascii="仿宋" w:eastAsia="仿宋" w:hAnsi="仿宋" w:hint="eastAsia"/>
          <w:b/>
          <w:bCs/>
          <w:color w:val="FF0000"/>
        </w:rPr>
        <w:t xml:space="preserve">质量等级以资竞标。 </w:t>
      </w:r>
    </w:p>
    <w:p w14:paraId="4EB11D00"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b/>
          <w:bCs/>
          <w:color w:val="FF0000"/>
        </w:rPr>
        <w:t>(1</w:t>
      </w:r>
      <w:r>
        <w:rPr>
          <w:rFonts w:ascii="仿宋" w:eastAsia="仿宋" w:hAnsi="仿宋" w:hint="eastAsia"/>
          <w:b/>
          <w:bCs/>
          <w:color w:val="FF0000"/>
        </w:rPr>
        <w:t>1</w:t>
      </w:r>
      <w:r>
        <w:rPr>
          <w:rFonts w:ascii="仿宋" w:eastAsia="仿宋" w:hAnsi="仿宋"/>
          <w:b/>
          <w:bCs/>
          <w:color w:val="FF0000"/>
        </w:rPr>
        <w:t>)</w:t>
      </w:r>
      <w:r>
        <w:rPr>
          <w:rFonts w:ascii="仿宋" w:eastAsia="仿宋" w:hAnsi="仿宋" w:hint="eastAsia"/>
          <w:b/>
          <w:bCs/>
          <w:color w:val="FF0000"/>
        </w:rPr>
        <w:t xml:space="preserve"> 建设单位委托授权社会专业监理公司进行工程施工区过程监理</w:t>
      </w:r>
      <w:r>
        <w:rPr>
          <w:rFonts w:ascii="仿宋" w:eastAsia="仿宋" w:hAnsi="仿宋"/>
          <w:b/>
          <w:bCs/>
          <w:color w:val="FF0000"/>
        </w:rPr>
        <w:t>,施工单位应接受监理工程师的全面监理，及时向监理工程师提供相关建设材料检测报告和各类工程施工信息。</w:t>
      </w:r>
    </w:p>
    <w:p w14:paraId="7BB279B0" w14:textId="77777777" w:rsidR="00590075" w:rsidRDefault="00000000">
      <w:pPr>
        <w:adjustRightInd w:val="0"/>
        <w:snapToGrid w:val="0"/>
        <w:spacing w:line="240" w:lineRule="exact"/>
        <w:ind w:firstLineChars="250" w:firstLine="527"/>
        <w:jc w:val="left"/>
        <w:outlineLvl w:val="0"/>
        <w:rPr>
          <w:rFonts w:ascii="仿宋" w:eastAsia="仿宋" w:hAnsi="仿宋"/>
          <w:b/>
          <w:bCs/>
          <w:color w:val="FF0000"/>
        </w:rPr>
      </w:pPr>
      <w:r>
        <w:rPr>
          <w:rFonts w:ascii="仿宋" w:eastAsia="仿宋" w:hAnsi="仿宋"/>
          <w:b/>
          <w:bCs/>
          <w:color w:val="FF0000"/>
        </w:rPr>
        <w:t>(1</w:t>
      </w:r>
      <w:r>
        <w:rPr>
          <w:rFonts w:ascii="仿宋" w:eastAsia="仿宋" w:hAnsi="仿宋" w:hint="eastAsia"/>
          <w:b/>
          <w:bCs/>
          <w:color w:val="FF0000"/>
        </w:rPr>
        <w:t>2</w:t>
      </w:r>
      <w:r>
        <w:rPr>
          <w:rFonts w:ascii="仿宋" w:eastAsia="仿宋" w:hAnsi="仿宋"/>
          <w:b/>
          <w:bCs/>
          <w:color w:val="FF0000"/>
        </w:rPr>
        <w:t>)</w:t>
      </w:r>
      <w:r>
        <w:rPr>
          <w:rFonts w:ascii="仿宋" w:eastAsia="仿宋" w:hAnsi="仿宋" w:hint="eastAsia"/>
          <w:b/>
          <w:bCs/>
          <w:color w:val="FF0000"/>
        </w:rPr>
        <w:t xml:space="preserve"> 本工程竣工</w:t>
      </w:r>
      <w:proofErr w:type="gramStart"/>
      <w:r>
        <w:rPr>
          <w:rFonts w:ascii="仿宋" w:eastAsia="仿宋" w:hAnsi="仿宋" w:hint="eastAsia"/>
          <w:b/>
          <w:bCs/>
          <w:color w:val="FF0000"/>
        </w:rPr>
        <w:t>时工程</w:t>
      </w:r>
      <w:proofErr w:type="gramEnd"/>
      <w:r>
        <w:rPr>
          <w:rFonts w:ascii="仿宋" w:eastAsia="仿宋" w:hAnsi="仿宋" w:hint="eastAsia"/>
          <w:b/>
          <w:bCs/>
          <w:color w:val="FF0000"/>
        </w:rPr>
        <w:t>质量应当达到协议书约定的质量标准并在工程显要位置设立永久性责任铭牌，质量的评定以国家或行业的质量检验评定标准为依据。因中标</w:t>
      </w:r>
      <w:proofErr w:type="gramStart"/>
      <w:r>
        <w:rPr>
          <w:rFonts w:ascii="仿宋" w:eastAsia="仿宋" w:hAnsi="仿宋" w:hint="eastAsia"/>
          <w:b/>
          <w:bCs/>
          <w:color w:val="FF0000"/>
        </w:rPr>
        <w:t>人原因</w:t>
      </w:r>
      <w:proofErr w:type="gramEnd"/>
      <w:r>
        <w:rPr>
          <w:rFonts w:ascii="仿宋" w:eastAsia="仿宋" w:hAnsi="仿宋" w:hint="eastAsia"/>
          <w:b/>
          <w:bCs/>
          <w:color w:val="FF0000"/>
        </w:rPr>
        <w:t>质量达不到自</w:t>
      </w:r>
      <w:proofErr w:type="gramStart"/>
      <w:r>
        <w:rPr>
          <w:rFonts w:ascii="仿宋" w:eastAsia="仿宋" w:hAnsi="仿宋" w:hint="eastAsia"/>
          <w:b/>
          <w:bCs/>
          <w:color w:val="FF0000"/>
        </w:rPr>
        <w:t>报工程</w:t>
      </w:r>
      <w:proofErr w:type="gramEnd"/>
      <w:r>
        <w:rPr>
          <w:rFonts w:ascii="仿宋" w:eastAsia="仿宋" w:hAnsi="仿宋" w:hint="eastAsia"/>
          <w:b/>
          <w:bCs/>
          <w:color w:val="FF0000"/>
        </w:rPr>
        <w:t>质量等级标准者，中标人承担违约责任，并按合同总价的</w:t>
      </w:r>
      <w:r>
        <w:rPr>
          <w:rFonts w:ascii="仿宋" w:eastAsia="仿宋" w:hAnsi="仿宋"/>
          <w:b/>
          <w:bCs/>
          <w:color w:val="FF0000"/>
        </w:rPr>
        <w:t>2%的标准计算违约金。投标人也可在投标标书中自报质量违约的处罚标准，以资竞争。质量违约金在工程结算时由招标人直接在中标人应得的工程款中扣除。</w:t>
      </w:r>
    </w:p>
    <w:p w14:paraId="08F35C56" w14:textId="77777777" w:rsidR="00590075" w:rsidRDefault="00000000">
      <w:pPr>
        <w:adjustRightInd w:val="0"/>
        <w:snapToGrid w:val="0"/>
        <w:spacing w:line="240" w:lineRule="exact"/>
        <w:ind w:firstLineChars="200" w:firstLine="422"/>
        <w:jc w:val="left"/>
        <w:outlineLvl w:val="0"/>
        <w:rPr>
          <w:rFonts w:ascii="仿宋" w:eastAsia="仿宋" w:hAnsi="仿宋"/>
          <w:b/>
          <w:bCs/>
          <w:color w:val="000000"/>
        </w:rPr>
      </w:pPr>
      <w:r>
        <w:rPr>
          <w:rFonts w:ascii="仿宋" w:eastAsia="仿宋" w:hAnsi="仿宋" w:hint="eastAsia"/>
          <w:b/>
          <w:bCs/>
          <w:color w:val="000000"/>
        </w:rPr>
        <w:t>五、适用的规范、标准和规程</w:t>
      </w:r>
    </w:p>
    <w:p w14:paraId="7B2A0B68"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（1）设计施工图中的设计说明。</w:t>
      </w:r>
    </w:p>
    <w:p w14:paraId="17048F84"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 xml:space="preserve">（2）设计说明中明确采用的国家、部颁、上海的施工技术（验收）规程、规范。 </w:t>
      </w:r>
    </w:p>
    <w:p w14:paraId="250282D0"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（3）技术规范</w:t>
      </w:r>
    </w:p>
    <w:p w14:paraId="6C612074"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本工程执行下述标准、规范中与本工程有关的各项规定：</w:t>
      </w:r>
    </w:p>
    <w:p w14:paraId="6526F980"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《生态公益林建设技术规程》（DBJ08－2058－2017）</w:t>
      </w:r>
    </w:p>
    <w:p w14:paraId="233E8AFA"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《生态公益林主要造林树种苗木质量分级》（DB31/T 1038-2017）</w:t>
      </w:r>
    </w:p>
    <w:p w14:paraId="31666CBE" w14:textId="77777777" w:rsidR="00590075" w:rsidRDefault="00000000">
      <w:pPr>
        <w:adjustRightInd w:val="0"/>
        <w:snapToGrid w:val="0"/>
        <w:spacing w:line="240" w:lineRule="exact"/>
        <w:ind w:firstLineChars="200" w:firstLine="422"/>
        <w:rPr>
          <w:rFonts w:ascii="仿宋" w:eastAsia="仿宋" w:hAnsi="仿宋"/>
          <w:b/>
          <w:bCs/>
          <w:color w:val="FF0000"/>
        </w:rPr>
      </w:pPr>
      <w:r>
        <w:rPr>
          <w:rFonts w:ascii="仿宋" w:eastAsia="仿宋" w:hAnsi="仿宋" w:hint="eastAsia"/>
          <w:b/>
          <w:bCs/>
          <w:color w:val="FF0000"/>
        </w:rPr>
        <w:t>《主要造林树种苗木质量分级》（GB 6000-1999）</w:t>
      </w:r>
    </w:p>
    <w:p w14:paraId="41667949"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lastRenderedPageBreak/>
        <w:t>《上海市林地保护利用规划》</w:t>
      </w:r>
    </w:p>
    <w:p w14:paraId="1347AB35"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《园林绿化植物栽植技术规程》（DGTJ08-18-2011）</w:t>
      </w:r>
    </w:p>
    <w:p w14:paraId="3F7FC0E2"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《园林绿化工程施工质量验收规范》（DGTJ08-701-2008）(参照执行)</w:t>
      </w:r>
    </w:p>
    <w:p w14:paraId="23177386"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《园林绿化工程施工及验收规范》（CJJ 82-2012）(参照执行)</w:t>
      </w:r>
    </w:p>
    <w:p w14:paraId="55B791DA"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《绿化种植土壤》（CJ/T340-2016）</w:t>
      </w:r>
    </w:p>
    <w:p w14:paraId="7E633E8B"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《园林绿化养护技术规程》（DGTJ08-19-2011）</w:t>
      </w:r>
    </w:p>
    <w:p w14:paraId="40635F58"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《园林绿化养护技术等级标准》（DG/TJ08－702－2011）</w:t>
      </w:r>
    </w:p>
    <w:p w14:paraId="3F4D8EC2"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rPr>
      </w:pPr>
      <w:r>
        <w:rPr>
          <w:rFonts w:ascii="仿宋" w:eastAsia="仿宋" w:hAnsi="仿宋" w:hint="eastAsia"/>
          <w:b/>
          <w:bCs/>
          <w:color w:val="FF0000"/>
        </w:rPr>
        <w:t>除上述已列明外的国家、上海市颁布的有关建设工程质量标准、规范、规程、条例等；各投标人应充分注意，凡是与本工程有关的国家、行业和上海市的相应规范、规程，不论其是否已在上述列明，中标人应无条件予以执行。</w:t>
      </w:r>
    </w:p>
    <w:p w14:paraId="1D6A6F83"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六、安全文明施工</w:t>
      </w:r>
    </w:p>
    <w:p w14:paraId="1744AF90"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1、安全防护</w:t>
      </w:r>
    </w:p>
    <w:p w14:paraId="410FD8E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（1）在工程施工、竣工、交付及修补任何缺陷的过程中，承包人应当始终遵守国家和上海市有关安全生产的法律、法规、规范、标准和规程等，按照合同通用条款第21条的约定履行其安全施工职责。</w:t>
      </w:r>
    </w:p>
    <w:p w14:paraId="18016C4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（2）承包人应坚持“安全第一，预防为主”的方针，建立、健全安全生产责任制度和安全生产教育培训制度。在整个工程施工期间，承包人应在现场设立、提供和维护并在有关工作完成或竣工后撤除：</w:t>
      </w:r>
    </w:p>
    <w:p w14:paraId="09A4203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①应在工地主要出入口设置</w:t>
      </w:r>
      <w:r>
        <w:rPr>
          <w:rFonts w:ascii="仿宋" w:eastAsia="仿宋" w:hAnsi="仿宋"/>
          <w:szCs w:val="21"/>
        </w:rPr>
        <w:t>“五牌一图”。</w:t>
      </w:r>
      <w:proofErr w:type="gramStart"/>
      <w:r>
        <w:rPr>
          <w:rFonts w:ascii="仿宋" w:eastAsia="仿宋" w:hAnsi="仿宋"/>
          <w:szCs w:val="21"/>
        </w:rPr>
        <w:t>五牌即</w:t>
      </w:r>
      <w:proofErr w:type="gramEnd"/>
      <w:r>
        <w:rPr>
          <w:rFonts w:ascii="仿宋" w:eastAsia="仿宋" w:hAnsi="仿宋"/>
          <w:szCs w:val="21"/>
        </w:rPr>
        <w:t>：安全警示牌、治安消防须知牌（人员控制、治安规定、消防要求等）、安全生产六大纪律牌、文明施工纪律牌、务工人员维权须知牌。一图即：施工现场平面布置图（地理位置、场容布局、网格责任划分，要彩色标明）</w:t>
      </w:r>
      <w:r>
        <w:rPr>
          <w:rFonts w:ascii="仿宋" w:eastAsia="仿宋" w:hAnsi="仿宋" w:hint="eastAsia"/>
          <w:szCs w:val="21"/>
        </w:rPr>
        <w:t>；</w:t>
      </w:r>
    </w:p>
    <w:p w14:paraId="78747C7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②为确保工程安全施工须设立的足够的标志、宣传画、标语、指示牌、警告牌、火警、匪警和急救电话提示牌等；</w:t>
      </w:r>
    </w:p>
    <w:p w14:paraId="27D82B6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③安全带、安全绳、安全帽、安全网、绝缘鞋、绝缘手套、防护口罩和防护衣等安全生产用品；</w:t>
      </w:r>
    </w:p>
    <w:p w14:paraId="2B05518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④所有机械设备包括各类电动工具的安全保护和接地装置和操作说明；</w:t>
      </w:r>
    </w:p>
    <w:p w14:paraId="061481D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⑤装备良好的临时急救站和配备称职的医护人员；</w:t>
      </w:r>
    </w:p>
    <w:p w14:paraId="5BC666A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⑥主要作业场所和临时安全疏散通道24小时36</w:t>
      </w:r>
      <w:proofErr w:type="gramStart"/>
      <w:r>
        <w:rPr>
          <w:rFonts w:ascii="仿宋" w:eastAsia="仿宋" w:hAnsi="仿宋" w:hint="eastAsia"/>
          <w:szCs w:val="21"/>
        </w:rPr>
        <w:t>伏</w:t>
      </w:r>
      <w:proofErr w:type="gramEnd"/>
      <w:r>
        <w:rPr>
          <w:rFonts w:ascii="仿宋" w:eastAsia="仿宋" w:hAnsi="仿宋" w:hint="eastAsia"/>
          <w:szCs w:val="21"/>
        </w:rPr>
        <w:t>安全照明和必要的警示等以防止各种可能的事故；</w:t>
      </w:r>
    </w:p>
    <w:p w14:paraId="655DFCE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⑦足够数量的和合格的手提灭火器；</w:t>
      </w:r>
    </w:p>
    <w:p w14:paraId="61BCD02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⑧装备良好的易燃易爆物品仓库和相应的使用管理制度；</w:t>
      </w:r>
    </w:p>
    <w:p w14:paraId="238A9A5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⑨对涉及明火施工的工作制定诸如用火证等的管理制度；</w:t>
      </w:r>
    </w:p>
    <w:p w14:paraId="17501FE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（3）安全文明施工费用必须专款专用，承包人应对其由于安全文明施工费用和施工安全措施不到位而发生的安全事故承担全部责任。</w:t>
      </w:r>
    </w:p>
    <w:p w14:paraId="77E58788" w14:textId="77777777" w:rsidR="00590075" w:rsidRDefault="00000000">
      <w:pPr>
        <w:adjustRightInd w:val="0"/>
        <w:snapToGrid w:val="0"/>
        <w:spacing w:line="240" w:lineRule="exact"/>
        <w:ind w:firstLineChars="200" w:firstLine="420"/>
        <w:rPr>
          <w:rFonts w:ascii="仿宋" w:eastAsia="仿宋" w:hAnsi="仿宋"/>
          <w:szCs w:val="21"/>
        </w:rPr>
      </w:pPr>
      <w:r>
        <w:rPr>
          <w:rFonts w:ascii="仿宋" w:eastAsia="仿宋" w:hAnsi="仿宋" w:hint="eastAsia"/>
          <w:szCs w:val="21"/>
        </w:rPr>
        <w:t>（4）承包人应按照我市《关于规范我市园林绿化工程施工现场关键岗位人员配备标准要求的通知》的精神要求，建立现场管理机构，配备相应数量的关键岗位人员。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负责人和专职安全生产管理人员均应当具备有效的安全生产考核合格证书。</w:t>
      </w:r>
    </w:p>
    <w:p w14:paraId="3B8D74B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14:paraId="3CC2E07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为其进场施工人员配备必需的安全防护设施和设备，承包人还应为现场邻近地区的所有者和占有者、公众和其他人员，提供一切必要的临时道路、人行道、防护棚、围栏及警告等，以确保财产和人身安全以及最大程度地降低施工可能造成的不便。</w:t>
      </w:r>
    </w:p>
    <w:p w14:paraId="1B298B6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承包人应在现场入口处、施工起重机械、临时用电设施、出入通道口、危险品存放处等危险部位设置一切必需的安全警示标志，包括但不限于标准道路标志、报警标志、危险标志、控制标志、安全标志、指示标志、警告标志等，并配备必要的照明、防护和看守。承包人应当按工程师的指示，经常补充或更换失效的警示和标志。</w:t>
      </w:r>
    </w:p>
    <w:p w14:paraId="23D67A7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（8）所有的机械设备应设置安全操作防护罩，并在醒目位置张挂详细的安全操作要点等。</w:t>
      </w:r>
    </w:p>
    <w:p w14:paraId="7623EA1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（9）承包人应对</w:t>
      </w:r>
      <w:proofErr w:type="gramStart"/>
      <w:r>
        <w:rPr>
          <w:rFonts w:ascii="仿宋" w:eastAsia="仿宋" w:hAnsi="仿宋" w:hint="eastAsia"/>
          <w:szCs w:val="21"/>
        </w:rPr>
        <w:t>所有用于</w:t>
      </w:r>
      <w:proofErr w:type="gramEnd"/>
      <w:r>
        <w:rPr>
          <w:rFonts w:ascii="仿宋" w:eastAsia="仿宋" w:hAnsi="仿宋" w:hint="eastAsia"/>
          <w:szCs w:val="21"/>
        </w:rPr>
        <w:t>提升的挂钩、挂环、钢丝绳、铁扁担等进行定期检测、检查和标定；如果工程师认为，任何此类设施已经损坏或有使用不当之处，承包人应立即以合格的产品进行更换或纠正当之处。</w:t>
      </w:r>
    </w:p>
    <w:p w14:paraId="5AD922B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（10）所有机械和工器具应定期保养、校核和维护，以保证它们处于良好和安全的工作</w:t>
      </w:r>
      <w:r>
        <w:rPr>
          <w:rFonts w:ascii="仿宋" w:eastAsia="仿宋" w:hAnsi="仿宋" w:hint="eastAsia"/>
          <w:szCs w:val="21"/>
        </w:rPr>
        <w:lastRenderedPageBreak/>
        <w:t>状态。保养、校核和维护工作应尽可能安排在非工作时间进行，并为上述机械和工器具准备足够的备用配件，以确保工程的施工能不间断地进行。</w:t>
      </w:r>
    </w:p>
    <w:p w14:paraId="5714B72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11）在永久工程和施工边坡等的开挖过程中，应根据其施工安全的需要和(或)工程师指示，安装必要的施工安全监测仪器，及时进行必要的施工安全监测，并定期将安全监测成果提交工程师，以防止引起可能导致安全事故或影响正常施工进度的沉降、变形或其他损害。</w:t>
      </w:r>
    </w:p>
    <w:p w14:paraId="50C2CDE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12）承包人应对任何施工中的永久工程进行必要的支撑或临时加固。除非承包人已获得工程师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14:paraId="5C62BB8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（13）承包人应成立应急救援小组，配备必要的应急救援器材和设备，制定灾害和生产安全事故的应急救援预案，并将应急救援预案报送工程师。应急救援预案应能随时组织应救专职人员、并定期组织演练。</w:t>
      </w:r>
    </w:p>
    <w:p w14:paraId="52C0763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14）承包人应按照合同的约定处理本工程施工过程中发生的事故。发生施工安全事故后，承包人必须立即报告工程师和发包人，并在事故发生后一小时内向发包人提交事故情况书面报告，并根据《生产安全事故报告和调查处理条例》的规定，及时向本市工程所在地县级以上地方人民政府安全生产监督管理部门和建设行政主管部门报告。情况紧急时，事故现场有关人员可以直接向本市工程所在地县级以上地方人民政府安全生产监督管理部门和建设行政主管部门报告。</w:t>
      </w:r>
    </w:p>
    <w:p w14:paraId="3C831B5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（15）承包人还应根据有关法律、法规、规定和条例等的要求，制定一套安全生产应急措施和程序，保证一旦出现任何安全事故，能立即保护好现场，抢救伤员和财产，保证施工生产的正常进行，防止损失扩大。</w:t>
      </w:r>
    </w:p>
    <w:p w14:paraId="0CBC4414" w14:textId="77777777" w:rsidR="00590075"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（16）安全防护方面的其他要求如下：</w:t>
      </w:r>
      <w:r>
        <w:rPr>
          <w:rFonts w:ascii="仿宋" w:eastAsia="仿宋" w:hAnsi="仿宋" w:hint="eastAsia"/>
          <w:szCs w:val="21"/>
          <w:u w:val="single"/>
        </w:rPr>
        <w:t xml:space="preserve">                      </w:t>
      </w:r>
    </w:p>
    <w:p w14:paraId="2D8C6F96"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2、现场消防</w:t>
      </w:r>
    </w:p>
    <w:p w14:paraId="7FA1896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（1）承包人应建立消防安全责任制度，制定用火、用电和使用易燃易爆等危险品的消防安全管理制度和操作规程。各项制度和规程等应满足相关法律法规和政府消防管理部门的要求。</w:t>
      </w:r>
    </w:p>
    <w:p w14:paraId="73224D2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工程师和消防管理部门的审批和验收；承包人还应自费获得消防管理部门的临时消防证书。所有的临时消防设施属于承包人所有，至工程实际竣工时且永久性消防系统投入使用后从现场拆除。</w:t>
      </w:r>
    </w:p>
    <w:p w14:paraId="05F6A55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（3）承包人应当成立由项目主要负责人担任组长的临时消防组或消防队，宣传消防基本知识和进行消防基本操作培训，组织消防演练，保证一旦发生火灾，能够组织有效的自救，保护生命和财产安全。</w:t>
      </w:r>
    </w:p>
    <w:p w14:paraId="6230C74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（4）现场内的易燃、易爆物品应单独和安全地存放，设专人进行存放和领用管理。现场储有或正在使用易燃、易爆或可燃材料时或要进行有明火施工的工序时，应当实行严格的“动火许可证”管理制度。</w:t>
      </w:r>
    </w:p>
    <w:p w14:paraId="045ABBA1" w14:textId="77777777" w:rsidR="00590075"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（5）临时消防方面的其他要求如下：</w:t>
      </w:r>
      <w:r>
        <w:rPr>
          <w:rFonts w:ascii="仿宋" w:eastAsia="仿宋" w:hAnsi="仿宋" w:hint="eastAsia"/>
          <w:szCs w:val="21"/>
          <w:u w:val="single"/>
        </w:rPr>
        <w:t xml:space="preserve">                      </w:t>
      </w:r>
    </w:p>
    <w:p w14:paraId="27DCBD1F"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3、临时供电</w:t>
      </w:r>
    </w:p>
    <w:p w14:paraId="5A50197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14:paraId="4DEEB85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为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14:paraId="5A22929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w:t>
      </w:r>
      <w:proofErr w:type="gramStart"/>
      <w:r>
        <w:rPr>
          <w:rFonts w:ascii="仿宋" w:eastAsia="仿宋" w:hAnsi="仿宋" w:hint="eastAsia"/>
          <w:szCs w:val="21"/>
        </w:rPr>
        <w:t>采用五芯电缆</w:t>
      </w:r>
      <w:proofErr w:type="gramEnd"/>
      <w:r>
        <w:rPr>
          <w:rFonts w:ascii="仿宋" w:eastAsia="仿宋" w:hAnsi="仿宋" w:hint="eastAsia"/>
          <w:szCs w:val="21"/>
        </w:rPr>
        <w:t>，按规定设立零线和接地线。电缆和电线的铺设要符合安全用电标准要求，电缆线路应采用埋地或架空敷设，严禁沿地面明设，并应避免机械损伤和介质腐蚀。埋地电缆路径应设方位标志。各种配电设备均设有防止漏电和防雨防水设施。</w:t>
      </w:r>
    </w:p>
    <w:p w14:paraId="7B5F3C9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14:paraId="0FA374F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lastRenderedPageBreak/>
        <w:t>（5）凡可能漏电伤人或易受雷击的电器及建筑物均应设置接地和避雷装置。承包人应负责避雷装置的采购、安装、管理和维修，并建立定期检查制度。</w:t>
      </w:r>
    </w:p>
    <w:p w14:paraId="0CCB3653" w14:textId="77777777" w:rsidR="00590075"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（6）临时用电方面的其他要求如下：</w:t>
      </w:r>
      <w:r>
        <w:rPr>
          <w:rFonts w:ascii="仿宋" w:eastAsia="仿宋" w:hAnsi="仿宋" w:hint="eastAsia"/>
          <w:szCs w:val="21"/>
          <w:u w:val="single"/>
        </w:rPr>
        <w:t xml:space="preserve">                     </w:t>
      </w:r>
    </w:p>
    <w:p w14:paraId="6AEFB4AA"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4、劳动保护</w:t>
      </w:r>
    </w:p>
    <w:p w14:paraId="08F2C58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14:paraId="6490E24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按照国家《中华人民共和国劳动保护法》的规定，保障现场施工人员的劳动安全。承包人应为本合同下雇佣的职员和工人提供适当和充分的劳动保护，包括但不限于安全防护、防寒、防雨、防尘、绝缘保护、常用药品、急救设备、传染病预防等。</w:t>
      </w:r>
    </w:p>
    <w:p w14:paraId="2545788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14:paraId="752E093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14:paraId="02238C7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（5）承包人应在现场设立专门的临时医疗站，配备足够的设施、药物和称职的医务人员，承包人还应准备急救担架，用于一旦发生安全事故时对受伤人员的急救。</w:t>
      </w:r>
    </w:p>
    <w:p w14:paraId="28CFBDC5" w14:textId="77777777" w:rsidR="00590075"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（6）劳动保护方面的其他要求如下：</w:t>
      </w:r>
      <w:r>
        <w:rPr>
          <w:rFonts w:ascii="仿宋" w:eastAsia="仿宋" w:hAnsi="仿宋" w:hint="eastAsia"/>
          <w:szCs w:val="21"/>
          <w:u w:val="single"/>
        </w:rPr>
        <w:t xml:space="preserve">                     </w:t>
      </w:r>
    </w:p>
    <w:p w14:paraId="44AFE591"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5、施工安全措施计划</w:t>
      </w:r>
    </w:p>
    <w:p w14:paraId="2B06C29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（1）承包人应根据《中华人民共和国安全生产法》、《中华人民共和国消防法》、《中华人民共和国道路交通安全法》、《中华人民共和国传染病防治法实施办法》、《职业健康安全管理体系规范》（GB/T 28000）和地方有关的法规等，编制一份施工安全措施计划，报送工程师审批。</w:t>
      </w:r>
    </w:p>
    <w:p w14:paraId="3D640FA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（2）施工安全措施计划是承包人阐明其安全管理方针、管理体系、安全制度和安全措施等的文件，其内容应当反映现行法律法规规定的和合同条款约定的以及本条上述约定的承包人安全职责，包括但不限于：</w:t>
      </w:r>
    </w:p>
    <w:p w14:paraId="42B9F3C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①施工安全管理机构的设置；</w:t>
      </w:r>
    </w:p>
    <w:p w14:paraId="72C9FF4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②专职安全管理人员的配备；</w:t>
      </w:r>
    </w:p>
    <w:p w14:paraId="4A52DC1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③安全责任制度和管理措施；</w:t>
      </w:r>
    </w:p>
    <w:p w14:paraId="67D18ED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④安全教育和培训制度及管理措施；</w:t>
      </w:r>
    </w:p>
    <w:p w14:paraId="6D624C1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⑤各项安全生产规章制度和操作规程；</w:t>
      </w:r>
    </w:p>
    <w:p w14:paraId="6F0EC53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⑥各项施工安全措施和防护措施；</w:t>
      </w:r>
    </w:p>
    <w:p w14:paraId="24B15A6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⑦危险品管理和使用制度；</w:t>
      </w:r>
    </w:p>
    <w:p w14:paraId="42E5DF8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⑧安全设施、设备、器材和劳动保护用品的配置；</w:t>
      </w:r>
    </w:p>
    <w:p w14:paraId="07BD548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⑨其他：</w:t>
      </w:r>
      <w:r>
        <w:rPr>
          <w:rFonts w:ascii="仿宋" w:eastAsia="仿宋" w:hAnsi="仿宋" w:hint="eastAsia"/>
          <w:szCs w:val="21"/>
          <w:u w:val="single"/>
        </w:rPr>
        <w:t xml:space="preserve">                           </w:t>
      </w:r>
    </w:p>
    <w:p w14:paraId="055F822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14:paraId="3C10C8D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（3）施工安全措施计划应当报送工程师。承包人应当严格执行经工程师批准的施工安全措施计划，并及时补充、修订和完善施工安全措施计划，确保安全生产。</w:t>
      </w:r>
    </w:p>
    <w:p w14:paraId="6AF6B70D"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6、文明施工</w:t>
      </w:r>
    </w:p>
    <w:p w14:paraId="15D955B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（1）承包人应遵守国家和工程所在地有关法规、规范、规程和标准的规定，履行文明施工义务，确保文明施工专项费用专款专用。</w:t>
      </w:r>
    </w:p>
    <w:p w14:paraId="4DBA788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（2）承包人应当规范现场施工秩序，实行标准化管理：</w:t>
      </w:r>
    </w:p>
    <w:p w14:paraId="05AF3A4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①承包人的现场必须干净整治、做到无积水、无淤泥、无杂物，材料堆放整齐；</w:t>
      </w:r>
    </w:p>
    <w:p w14:paraId="2E5B57B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②现场应进行硬化处理，定期定时洒水，做好防治扬尘和大气污染工作；</w:t>
      </w:r>
    </w:p>
    <w:p w14:paraId="0141AC0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③严格遵守“工完、料尽、场地净”的原则，不留垃圾、不留剩余施工材料和施工机具，各种设备运转正常；</w:t>
      </w:r>
    </w:p>
    <w:p w14:paraId="4F705AA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④承包人修建的施工临时设施应符合工程师批准的施工规划要求，并应满足本节规定的各项安全要求；</w:t>
      </w:r>
    </w:p>
    <w:p w14:paraId="2451E28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⑤工程师可要求承包人在现场设置各级承包人的安全文明施工责任牌等文明施工警示牌；</w:t>
      </w:r>
    </w:p>
    <w:p w14:paraId="746B322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lastRenderedPageBreak/>
        <w:t>⑥材料进入现场应按指定位置堆放整齐，不得影响现场施工或堵塞施工、消防通道。材料堆放场地应有专职的管理人员；</w:t>
      </w:r>
    </w:p>
    <w:p w14:paraId="4F6FB9F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⑦施工和安装用的各种扣件、紧固件、绳索具、小型配件、</w:t>
      </w:r>
      <w:proofErr w:type="gramStart"/>
      <w:r>
        <w:rPr>
          <w:rFonts w:ascii="仿宋" w:eastAsia="仿宋" w:hAnsi="仿宋" w:hint="eastAsia"/>
          <w:szCs w:val="21"/>
        </w:rPr>
        <w:t>镙</w:t>
      </w:r>
      <w:proofErr w:type="gramEnd"/>
      <w:r>
        <w:rPr>
          <w:rFonts w:ascii="仿宋" w:eastAsia="仿宋" w:hAnsi="仿宋" w:hint="eastAsia"/>
          <w:szCs w:val="21"/>
        </w:rPr>
        <w:t>钉等应在专设的仓库内装箱放置；</w:t>
      </w:r>
    </w:p>
    <w:p w14:paraId="0C3F053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⑧现场风、水管及照明电线的布置应安全、合理、规范、有序，做到整齐美观。不得随意架设，造成隐患或影响施工。</w:t>
      </w:r>
    </w:p>
    <w:p w14:paraId="68B6D9F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（3）承包人应为其雇佣的施工工人建立并维护相应的生活宿舍、食堂、浴室、厕所和文化活动室等，其标准应满足政府有关机构的生活标准和卫生标准等的要求。</w:t>
      </w:r>
    </w:p>
    <w:p w14:paraId="49D4457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因承包人措施不得力或不到位而给工程带来的任何损失或损害由承包人自己负责。</w:t>
      </w:r>
    </w:p>
    <w:p w14:paraId="6F7A190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（5）在工程施工期间，承包人应始终避免现场出现不必要的障碍物，妥当存放并处置施工设备和多余的材料，及时从现场清除运走任何废料、垃圾或不再需要的临时工程和设施。</w:t>
      </w:r>
    </w:p>
    <w:p w14:paraId="3A1E4AB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14:paraId="3724A14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（7）承包人应在现场设立固定的垃圾临时存放点并在各楼层或区域设立必要的垃圾箱；所有垃圾必须在当天清除出现场，并按有关行政管理部门的规定，运送到指定的垃圾消纳场。</w:t>
      </w:r>
    </w:p>
    <w:p w14:paraId="134CCC8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（8）承包人应对离场垃圾和所有车辆进行</w:t>
      </w:r>
      <w:proofErr w:type="gramStart"/>
      <w:r>
        <w:rPr>
          <w:rFonts w:ascii="仿宋" w:eastAsia="仿宋" w:hAnsi="仿宋" w:hint="eastAsia"/>
          <w:szCs w:val="21"/>
        </w:rPr>
        <w:t>防遗洒和</w:t>
      </w:r>
      <w:proofErr w:type="gramEnd"/>
      <w:r>
        <w:rPr>
          <w:rFonts w:ascii="仿宋" w:eastAsia="仿宋" w:hAnsi="仿宋" w:hint="eastAsia"/>
          <w:szCs w:val="21"/>
        </w:rPr>
        <w:t>防污染公共道路的处理。承包人在运输任何材料的过程中，应采取一切必要的措施，</w:t>
      </w:r>
      <w:proofErr w:type="gramStart"/>
      <w:r>
        <w:rPr>
          <w:rFonts w:ascii="仿宋" w:eastAsia="仿宋" w:hAnsi="仿宋" w:hint="eastAsia"/>
          <w:szCs w:val="21"/>
        </w:rPr>
        <w:t>防止遗洒和</w:t>
      </w:r>
      <w:proofErr w:type="gramEnd"/>
      <w:r>
        <w:rPr>
          <w:rFonts w:ascii="仿宋" w:eastAsia="仿宋" w:hAnsi="仿宋" w:hint="eastAsia"/>
          <w:szCs w:val="21"/>
        </w:rPr>
        <w:t>污染公共道路；一旦出现上述</w:t>
      </w:r>
      <w:proofErr w:type="gramStart"/>
      <w:r>
        <w:rPr>
          <w:rFonts w:ascii="仿宋" w:eastAsia="仿宋" w:hAnsi="仿宋" w:hint="eastAsia"/>
          <w:szCs w:val="21"/>
        </w:rPr>
        <w:t>遗洒或</w:t>
      </w:r>
      <w:proofErr w:type="gramEnd"/>
      <w:r>
        <w:rPr>
          <w:rFonts w:ascii="仿宋" w:eastAsia="仿宋" w:hAnsi="仿宋" w:hint="eastAsia"/>
          <w:szCs w:val="21"/>
        </w:rPr>
        <w:t>污染现象，承包人应立即采取措施进行清扫，并承担所有费用。承包人在混凝土浇注、材料运输、材料装卸、现场清理等工作中应采取一切必要的措施防止影响公共交通。</w:t>
      </w:r>
    </w:p>
    <w:p w14:paraId="044E604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工程师审批。</w:t>
      </w:r>
    </w:p>
    <w:p w14:paraId="4DD087D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（10）文明施工方面的其他要求如下：</w:t>
      </w:r>
    </w:p>
    <w:p w14:paraId="53F738B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 各投标人在建设工程中涉及渣土外运及回填的，应遵守《上海市市容环境卫生管理条理》和《上海市建筑垃圾和工程渣土处置管理规定》以及《建设部关于纳入国务院决定的十五项行政许可的条件的规定》中涉及渣土的各项要求。</w:t>
      </w:r>
    </w:p>
    <w:p w14:paraId="4E478B8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 承包人应积极按上海市政府有关要求，做好对施工过程中渣土和建筑垃圾的规范施工、运输等工作。</w:t>
      </w:r>
    </w:p>
    <w:p w14:paraId="29C001E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 承包人应规范经营行为，对施工现场的土石方挖、铲、推、运工程，应由具有土石方专业承包企业资质的单位实施。</w:t>
      </w:r>
    </w:p>
    <w:p w14:paraId="461692B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 承包人应加强对施工工地的管理，要求施工工地整洁；工地出口落实外出车辆的清洁措施（包括出口</w:t>
      </w:r>
      <w:proofErr w:type="gramStart"/>
      <w:r>
        <w:rPr>
          <w:rFonts w:ascii="仿宋" w:eastAsia="仿宋" w:hAnsi="仿宋" w:hint="eastAsia"/>
          <w:szCs w:val="21"/>
        </w:rPr>
        <w:t>道路做硬地面</w:t>
      </w:r>
      <w:proofErr w:type="gramEnd"/>
      <w:r>
        <w:rPr>
          <w:rFonts w:ascii="仿宋" w:eastAsia="仿宋" w:hAnsi="仿宋" w:hint="eastAsia"/>
          <w:szCs w:val="21"/>
        </w:rPr>
        <w:t>、随时冲洗外出车辆）；工程竣工验收确保“场地清、无渣土垃圾”等。</w:t>
      </w:r>
    </w:p>
    <w:p w14:paraId="6B06C04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 承包人应加强对渣土运输车辆的车况检查，做到持证运营，不偷倒、不乱倒渣土和建筑垃圾。</w:t>
      </w:r>
    </w:p>
    <w:p w14:paraId="7D0C640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 中标单位进场施工前，外来渣土或垃圾清运费用由招标单位承担。中标单位进场后，应做好现场管理，防止外来渣土或垃圾倾倒，如发生外来渣土或垃圾，清运费用由中标单位自行承担。</w:t>
      </w:r>
    </w:p>
    <w:p w14:paraId="5F66256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 凡承包人违反上述情况之一者，均视为承包人违约，发包人有权从承包人应得的工程款项中直接扣除违约金，违约金为不少于合同总造价的1 %的金额。投标人也可根据工程具体情况，自报不低于上述要求的经济保证措施，以资竞标。。</w:t>
      </w:r>
    </w:p>
    <w:p w14:paraId="6CB5B78F"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7、环境保护</w:t>
      </w:r>
    </w:p>
    <w:p w14:paraId="124FCC4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（1）在工程施工、完工及修补任何缺陷的过程中，承包人应当始终遵守国家和工程所在地有关环境保护、水土保护和污染防治的法律、法规、规章、规范、标准和规程等，履行其环境与生态保护职责。</w:t>
      </w:r>
    </w:p>
    <w:p w14:paraId="1A5DA0C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按合同约定和工程师指示，接受国家和地方环境保护行政主管部门的监督、监测和检查。承包人应对其违反现行法律、法规、规章、规范、标准和规程等以及本合同约定所造成的环境污染、水土流失、人员伤害和财产损失等承担赔偿责任。</w:t>
      </w:r>
    </w:p>
    <w:p w14:paraId="14EDE75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（3）承包人制订施工方案和组织措施时应当同步考虑环境和资源保护，包括水土资源保护、噪声、振动和照明污染防治、固体废弃物处理、污水和废气处理、粉尘和扬尘控制、道</w:t>
      </w:r>
      <w:r>
        <w:rPr>
          <w:rFonts w:ascii="仿宋" w:eastAsia="仿宋" w:hAnsi="仿宋" w:hint="eastAsia"/>
          <w:szCs w:val="21"/>
        </w:rPr>
        <w:lastRenderedPageBreak/>
        <w:t>路污染防治、卫生防疫、禁止有害材料、节能减排以及不可再生资源的循环使用等因素。</w:t>
      </w:r>
    </w:p>
    <w:p w14:paraId="05D0771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当做好现场范围内各项工程的开挖支护、截水、降水、灌浆、衬砌、挡护结构及排水等工程防护措施。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现场始终处于良好的排水状态，防止降雨径流对现场的冲刷。</w:t>
      </w:r>
    </w:p>
    <w:p w14:paraId="297513E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14:paraId="0B8881D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（6）承包人应为防止进出场的车辆</w:t>
      </w:r>
      <w:proofErr w:type="gramStart"/>
      <w:r>
        <w:rPr>
          <w:rFonts w:ascii="仿宋" w:eastAsia="仿宋" w:hAnsi="仿宋" w:hint="eastAsia"/>
          <w:szCs w:val="21"/>
        </w:rPr>
        <w:t>的遗洒和</w:t>
      </w:r>
      <w:proofErr w:type="gramEnd"/>
      <w:r>
        <w:rPr>
          <w:rFonts w:ascii="仿宋" w:eastAsia="仿宋" w:hAnsi="仿宋" w:hint="eastAsia"/>
          <w:szCs w:val="21"/>
        </w:rPr>
        <w:t>轮胎夹带物等污染周边和公共道路等行为制定并落实必要的措施，这类措施应至少包括在现场出入口设立冲刷池、对现场道路做硬化处理和采用密闭车厢或者对车厢进行必要的覆盖等等。</w:t>
      </w:r>
    </w:p>
    <w:p w14:paraId="0EEB076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14:paraId="6987C78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承包人应当采取有效措施，建立相应的过滤、分离、分解或沉淀等处理系统，不得让有害物质(如燃料、油料、化学品、酸等，以及超过剂量的有害气体和尘埃、污水、泥土或水、弃渣等)污染现场及其周边环境。承包人施工工序、工作时间安排和施工设备的配置应当充分考虑降低噪声和照明等对现场周边生产和生活的影响，并满足国家和地方政府有关规定的要求。</w:t>
      </w:r>
    </w:p>
    <w:p w14:paraId="18FE0FA3" w14:textId="77777777" w:rsidR="00590075"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（9）环境保护方面的其他要求如下：</w:t>
      </w:r>
      <w:r>
        <w:rPr>
          <w:rFonts w:ascii="仿宋" w:eastAsia="仿宋" w:hAnsi="仿宋" w:hint="eastAsia"/>
          <w:szCs w:val="21"/>
          <w:u w:val="single"/>
        </w:rPr>
        <w:t xml:space="preserve">                    </w:t>
      </w:r>
    </w:p>
    <w:p w14:paraId="65AA9D48"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8、施工环保措施计划</w:t>
      </w:r>
    </w:p>
    <w:p w14:paraId="5D60AE6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（1）施工环保措施计划是承包人阐明</w:t>
      </w:r>
      <w:proofErr w:type="gramStart"/>
      <w:r>
        <w:rPr>
          <w:rFonts w:ascii="仿宋" w:eastAsia="仿宋" w:hAnsi="仿宋" w:hint="eastAsia"/>
          <w:szCs w:val="21"/>
        </w:rPr>
        <w:t>环保方针</w:t>
      </w:r>
      <w:proofErr w:type="gramEnd"/>
      <w:r>
        <w:rPr>
          <w:rFonts w:ascii="仿宋" w:eastAsia="仿宋" w:hAnsi="仿宋" w:hint="eastAsia"/>
          <w:szCs w:val="21"/>
        </w:rPr>
        <w:t>和</w:t>
      </w:r>
      <w:proofErr w:type="gramStart"/>
      <w:r>
        <w:rPr>
          <w:rFonts w:ascii="仿宋" w:eastAsia="仿宋" w:hAnsi="仿宋" w:hint="eastAsia"/>
          <w:szCs w:val="21"/>
        </w:rPr>
        <w:t>拟采用</w:t>
      </w:r>
      <w:proofErr w:type="gramEnd"/>
      <w:r>
        <w:rPr>
          <w:rFonts w:ascii="仿宋" w:eastAsia="仿宋" w:hAnsi="仿宋" w:hint="eastAsia"/>
          <w:szCs w:val="21"/>
        </w:rPr>
        <w:t>的环保措施及方法等的文件，其内容应包括但不限于：</w:t>
      </w:r>
    </w:p>
    <w:p w14:paraId="611021D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1)承包人生活区(如果有)的生活用水和生活污水处理措施；</w:t>
      </w:r>
    </w:p>
    <w:p w14:paraId="42EF800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2)施工生产废水处理措施；</w:t>
      </w:r>
    </w:p>
    <w:p w14:paraId="790EC86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3)施工扬尘和废气的处理措施；</w:t>
      </w:r>
    </w:p>
    <w:p w14:paraId="472C1FE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4)施工噪声和光污染控制措施；</w:t>
      </w:r>
    </w:p>
    <w:p w14:paraId="02D0587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5)节能减排措施；</w:t>
      </w:r>
    </w:p>
    <w:p w14:paraId="0DDE1FD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6)不可再生资源循环利用措施；</w:t>
      </w:r>
    </w:p>
    <w:p w14:paraId="1D77B8A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7)固体废弃物处理措施；</w:t>
      </w:r>
    </w:p>
    <w:p w14:paraId="14F37E5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8)人群健康保护和卫生防疫措施；</w:t>
      </w:r>
    </w:p>
    <w:p w14:paraId="5C43894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9)防止误用有害材料的保证措施；</w:t>
      </w:r>
    </w:p>
    <w:p w14:paraId="25F569C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10)施工边坡工程的水土流失保护措施；</w:t>
      </w:r>
    </w:p>
    <w:p w14:paraId="52E848C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11)道路污染防治措施；</w:t>
      </w:r>
    </w:p>
    <w:p w14:paraId="343D687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12)完工后场地清理及其植被(如果有)恢复的规划和措施；</w:t>
      </w:r>
    </w:p>
    <w:p w14:paraId="32DE6DF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13)其他：</w:t>
      </w:r>
      <w:r>
        <w:rPr>
          <w:rFonts w:ascii="仿宋" w:eastAsia="仿宋" w:hAnsi="仿宋" w:hint="eastAsia"/>
          <w:szCs w:val="21"/>
          <w:u w:val="single"/>
        </w:rPr>
        <w:t xml:space="preserve">                          </w:t>
      </w:r>
    </w:p>
    <w:p w14:paraId="1A2D351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（2）施工环保措施计划应当报送工程师。承包人应当严格执行经工程师批准的施工环保措施计划，并及时补充、修订和完善施工环保措施计划。</w:t>
      </w:r>
    </w:p>
    <w:p w14:paraId="535A41BE"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9.安全质量标准化工作</w:t>
      </w:r>
    </w:p>
    <w:p w14:paraId="4898EB1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施工单位在办理开工信息报送后5天内，向上海市绿化和市容（林业）工程管理站申报安全质量标准化工作，并按照标准化工作要求，实施过程管理。</w:t>
      </w:r>
    </w:p>
    <w:p w14:paraId="2D7ECB3C"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七、治安保卫</w:t>
      </w:r>
    </w:p>
    <w:p w14:paraId="7447916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为现场提供24小时的保安保卫服务，配备足够的保安人员和保安设备，防止未经批准的任何人进入现场，控制人员、材料和设备等的进出场，防止现场材料、设备或其他任何物品的失窃，禁止任何现场内的打架斗殴事件。</w:t>
      </w:r>
    </w:p>
    <w:p w14:paraId="78A185F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（2）承包人的保安人员应是训练有素的专业保安人员，承包人可以雇佣专业保安公司负责现场保安和保卫；保安保卫制度除规范现场出入大门控制外，还应规定定时和不定时的现场周边和</w:t>
      </w:r>
      <w:proofErr w:type="gramStart"/>
      <w:r>
        <w:rPr>
          <w:rFonts w:ascii="仿宋" w:eastAsia="仿宋" w:hAnsi="仿宋" w:hint="eastAsia"/>
          <w:szCs w:val="21"/>
        </w:rPr>
        <w:t>全现场</w:t>
      </w:r>
      <w:proofErr w:type="gramEnd"/>
      <w:r>
        <w:rPr>
          <w:rFonts w:ascii="仿宋" w:eastAsia="仿宋" w:hAnsi="仿宋" w:hint="eastAsia"/>
          <w:szCs w:val="21"/>
        </w:rPr>
        <w:t>的保安巡逻。</w:t>
      </w:r>
    </w:p>
    <w:p w14:paraId="679C358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（3）承包人应制定并实施严格的现场出入制度并报工程师审批；车辆的出入须有出入审批制度，并有指定的专人负责管理；人员进出现场应有出入证，出入证须以经过工程师批准的格式印制。</w:t>
      </w:r>
    </w:p>
    <w:p w14:paraId="6EBD96A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（4）承包人应确保任何未经工程师同意的参观人员进入现场；承包人应准备足够数量的专门用于参观人员的安全帽并带明显标志，承包人同时应准备一个参观人员登记簿用于记录</w:t>
      </w:r>
      <w:r>
        <w:rPr>
          <w:rFonts w:ascii="仿宋" w:eastAsia="仿宋" w:hAnsi="仿宋" w:hint="eastAsia"/>
          <w:szCs w:val="21"/>
        </w:rPr>
        <w:lastRenderedPageBreak/>
        <w:t>所有参观现场人员的姓名、参观目的和参观时间等内容；承包人应确保每个参观现场的人员了解和遵守现场的安全管理规章制度，佩带安全帽，确保所有经发包人和工程师批准的参观人员的人身安全。</w:t>
      </w:r>
    </w:p>
    <w:p w14:paraId="7A49DAC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承包人应为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14:paraId="7E5C3C7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14:paraId="3389B35F" w14:textId="77777777" w:rsidR="00590075" w:rsidRDefault="00000000">
      <w:pPr>
        <w:adjustRightInd w:val="0"/>
        <w:snapToGrid w:val="0"/>
        <w:spacing w:line="240" w:lineRule="exact"/>
        <w:ind w:firstLineChars="200" w:firstLine="420"/>
        <w:jc w:val="left"/>
        <w:outlineLvl w:val="0"/>
        <w:rPr>
          <w:rFonts w:ascii="仿宋" w:eastAsia="仿宋" w:hAnsi="仿宋"/>
          <w:szCs w:val="21"/>
          <w:u w:val="single"/>
        </w:rPr>
      </w:pPr>
      <w:r>
        <w:rPr>
          <w:rFonts w:ascii="仿宋" w:eastAsia="仿宋" w:hAnsi="仿宋" w:hint="eastAsia"/>
          <w:szCs w:val="21"/>
        </w:rPr>
        <w:t>（7）现场治安管理计划的要求：</w:t>
      </w:r>
      <w:r>
        <w:rPr>
          <w:rFonts w:ascii="仿宋" w:eastAsia="仿宋" w:hAnsi="仿宋" w:hint="eastAsia"/>
          <w:szCs w:val="21"/>
          <w:u w:val="single"/>
        </w:rPr>
        <w:t xml:space="preserve">                    </w:t>
      </w:r>
    </w:p>
    <w:p w14:paraId="44B3184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（8）突发治安事件紧急预案的要求：</w:t>
      </w:r>
      <w:r>
        <w:rPr>
          <w:rFonts w:ascii="仿宋" w:eastAsia="仿宋" w:hAnsi="仿宋" w:hint="eastAsia"/>
          <w:szCs w:val="21"/>
          <w:u w:val="single"/>
        </w:rPr>
        <w:t xml:space="preserve">                    </w:t>
      </w:r>
    </w:p>
    <w:p w14:paraId="25B6602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（9）治安保卫方面的其他要求如下：</w:t>
      </w:r>
      <w:r>
        <w:rPr>
          <w:rFonts w:ascii="仿宋" w:eastAsia="仿宋" w:hAnsi="仿宋" w:hint="eastAsia"/>
          <w:szCs w:val="21"/>
          <w:u w:val="single"/>
        </w:rPr>
        <w:t xml:space="preserve">                    </w:t>
      </w:r>
    </w:p>
    <w:p w14:paraId="6093E9F9"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八、地上、地下设施和周边建筑物的临时保护</w:t>
      </w:r>
    </w:p>
    <w:p w14:paraId="2583D09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（1）承包人应为施工场地及其周边现有的地上、地下设施和建筑物提供足够的临时保护设施，确保施工过程中这些设施和建筑物不会受到干扰和破坏。</w:t>
      </w:r>
    </w:p>
    <w:p w14:paraId="4CE5461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承包人应当制订现有设施临时保护方案和应急处理方案，并在本工程开工前至少提前7天报送工程师，工程师应在收到现有设施临时保护方案后的3天内批复承包人。承包人应当严格执行经工程师批准的保护方案，并保证在任何可能影响周边现有的地上、地下设施或周边建筑物的施工作业开始前，相应的临时保护设施能够落实到位。</w:t>
      </w:r>
    </w:p>
    <w:p w14:paraId="12BE73B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（3）发包人特别提醒承包人注意以下地上、地下设施和周边建筑物的保护：</w:t>
      </w:r>
      <w:r>
        <w:rPr>
          <w:rFonts w:ascii="仿宋" w:eastAsia="仿宋" w:hAnsi="仿宋" w:hint="eastAsia"/>
          <w:szCs w:val="21"/>
          <w:u w:val="single"/>
        </w:rPr>
        <w:t xml:space="preserve">         </w:t>
      </w:r>
    </w:p>
    <w:p w14:paraId="2F68FB8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（4）地上、地下设施和周边建筑物的临时保护的其他要求如下：</w:t>
      </w:r>
      <w:r>
        <w:rPr>
          <w:rFonts w:ascii="仿宋" w:eastAsia="仿宋" w:hAnsi="仿宋" w:hint="eastAsia"/>
          <w:szCs w:val="21"/>
          <w:u w:val="single"/>
        </w:rPr>
        <w:t xml:space="preserve">                   </w:t>
      </w:r>
    </w:p>
    <w:p w14:paraId="69866D04"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九、进度报告和进度例会</w:t>
      </w:r>
    </w:p>
    <w:p w14:paraId="65111FC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1、进度报告</w:t>
      </w:r>
    </w:p>
    <w:p w14:paraId="5CFCC94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施工过程中，承包人应向工程师指定的代表呈递一份每日的日进度报表、每周的周进度报表和每月的月进度报表。除非工程师同意，日进度报表应在次日上午九点前提交，周进度报表应在次周的周一上午9时前提交，月进度报表应随进度付款申请单一并提交。</w:t>
      </w:r>
    </w:p>
    <w:p w14:paraId="68C31E5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14:paraId="206F85C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月进度报表应当反映月完成工程量和累计完成工程量(包括永久工程和临时工程)、材料实际进货、消耗和库存量、现场施工设备的投运数量和运行状况、工程设备的到货情况、劳动力数量(本月及预计未来3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14:paraId="716C40D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进度报告还应附有一组充分显示工程形象进度的定点摄影照片。照片应当在经工程师批准的不同位置定期拍摄，每张照片都应标上相应的拍摄日期和简要文字说明，且应用经发包人和工程师批准的标准或格式装裱后呈交。</w:t>
      </w:r>
    </w:p>
    <w:p w14:paraId="61015E1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（5）各个进度报表的格式和内容应经过工程师的审批。进度报表应如实填写，由承包人授权代表签名，并报工程师的指定代表签名确认后再行分发。</w:t>
      </w:r>
    </w:p>
    <w:p w14:paraId="0C8453E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（6）如果工程师认为必要，进度报告和进度照片应同时以存储在磁盘或光盘中的数据文件的形式提交给发包人和工程师。数据文件采用的应用软件及其版本应经过工程师的审批。</w:t>
      </w:r>
    </w:p>
    <w:p w14:paraId="4B92B44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（7）有关进度报告的其他要求：</w:t>
      </w:r>
      <w:r>
        <w:rPr>
          <w:rFonts w:ascii="仿宋" w:eastAsia="仿宋" w:hAnsi="仿宋" w:hint="eastAsia"/>
          <w:szCs w:val="21"/>
          <w:u w:val="single"/>
        </w:rPr>
        <w:t xml:space="preserve">                    </w:t>
      </w:r>
    </w:p>
    <w:p w14:paraId="561BFEC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2、进度例会</w:t>
      </w:r>
    </w:p>
    <w:p w14:paraId="0B0B295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（1）工程师将主持召开有发包人、承包人等与本工程建设有关各方出席的每周一次的进度例会。必要时，工程师可随时召集所有上述各方或其中部分单位参加的会议。承包人应保证能代表其当场</w:t>
      </w:r>
      <w:proofErr w:type="gramStart"/>
      <w:r>
        <w:rPr>
          <w:rFonts w:ascii="仿宋" w:eastAsia="仿宋" w:hAnsi="仿宋" w:hint="eastAsia"/>
          <w:szCs w:val="21"/>
        </w:rPr>
        <w:t>作出</w:t>
      </w:r>
      <w:proofErr w:type="gramEnd"/>
      <w:r>
        <w:rPr>
          <w:rFonts w:ascii="仿宋" w:eastAsia="仿宋" w:hAnsi="仿宋" w:hint="eastAsia"/>
          <w:szCs w:val="21"/>
        </w:rPr>
        <w:t>决定的高级管理人员出席会议。</w:t>
      </w:r>
    </w:p>
    <w:p w14:paraId="463C9AE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（2）进度例会的内容将涉及合同管理、进度协调和工程管理的各个方面，由工程师准备的会议议题将</w:t>
      </w:r>
      <w:proofErr w:type="gramStart"/>
      <w:r>
        <w:rPr>
          <w:rFonts w:ascii="仿宋" w:eastAsia="仿宋" w:hAnsi="仿宋" w:hint="eastAsia"/>
          <w:szCs w:val="21"/>
        </w:rPr>
        <w:t>随会议</w:t>
      </w:r>
      <w:proofErr w:type="gramEnd"/>
      <w:r>
        <w:rPr>
          <w:rFonts w:ascii="仿宋" w:eastAsia="仿宋" w:hAnsi="仿宋" w:hint="eastAsia"/>
          <w:szCs w:val="21"/>
        </w:rPr>
        <w:t>通知在会议召开前至少24小时发给各参会方。</w:t>
      </w:r>
    </w:p>
    <w:p w14:paraId="1E10977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工程师应当做好会议记录，并在会议结束时由与会各方签字确认。工程师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工程师，由工程师与有异议一方或各方共同核对会议记录，有异议的一方或者各方对与会</w:t>
      </w:r>
      <w:r>
        <w:rPr>
          <w:rFonts w:ascii="仿宋" w:eastAsia="仿宋" w:hAnsi="仿宋" w:hint="eastAsia"/>
          <w:szCs w:val="21"/>
        </w:rPr>
        <w:lastRenderedPageBreak/>
        <w:t>议记录内容一致的会议纪要必须给予签字确认，否则工程师可以用会议记录作为会议纪要。经参会各方签字认可的会议纪要对各方有合同约束力。</w:t>
      </w:r>
    </w:p>
    <w:p w14:paraId="7D90A05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（4）有关进度例会的其他要求：</w:t>
      </w:r>
      <w:r>
        <w:rPr>
          <w:rFonts w:ascii="仿宋" w:eastAsia="仿宋" w:hAnsi="仿宋" w:hint="eastAsia"/>
          <w:szCs w:val="21"/>
          <w:u w:val="single"/>
        </w:rPr>
        <w:t xml:space="preserve">                    </w:t>
      </w:r>
    </w:p>
    <w:p w14:paraId="306485E5"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十、试验和检验</w:t>
      </w:r>
    </w:p>
    <w:p w14:paraId="1B717CE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1、计日工</w:t>
      </w:r>
    </w:p>
    <w:p w14:paraId="6BD28F0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工程师通知承包人实施。</w:t>
      </w:r>
    </w:p>
    <w:p w14:paraId="07C5CDD9"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（2）在工程实际开工后14天内，承包人应当按计日工报表内容，准备一份计日工日报表的格式，报送工程师审批，工程师应当在收到之日后7天内给予批复或提出修改意见。</w:t>
      </w:r>
    </w:p>
    <w:p w14:paraId="4A76AA44"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（3）按计日工实施相关变更的过程中，承包人应当按经工程师批准的计日工日报表格式，每天提交计日工报表和有关凭证，报送工程师审批，工程师应当在收到相关报表和凭证后24小时内给予批复。</w:t>
      </w:r>
    </w:p>
    <w:p w14:paraId="456EC187"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14:paraId="4503352E" w14:textId="6F8F5E39"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（5）已标价工程量清单计日工材料表中未列出的材料，实际发生于计日工时，其价格按照经工程</w:t>
      </w:r>
      <w:proofErr w:type="gramStart"/>
      <w:r>
        <w:rPr>
          <w:rFonts w:ascii="仿宋" w:eastAsia="仿宋" w:hAnsi="仿宋" w:hint="eastAsia"/>
          <w:szCs w:val="21"/>
        </w:rPr>
        <w:t>师事先</w:t>
      </w:r>
      <w:proofErr w:type="gramEnd"/>
      <w:r>
        <w:rPr>
          <w:rFonts w:ascii="仿宋" w:eastAsia="仿宋" w:hAnsi="仿宋" w:hint="eastAsia"/>
          <w:szCs w:val="21"/>
        </w:rPr>
        <w:t>审批的材料运到现场的价格和有关材料采购的发票票面价格(运到现价)中的较低者结算，另计一个在计日工材料表中填写的包括承包人企业管理费、利润在内的一个固定百分比，</w:t>
      </w:r>
      <w:del w:id="279" w:author="lj Yu" w:date="2023-11-21T15:18:00Z">
        <w:r w:rsidDel="00F772D7">
          <w:rPr>
            <w:rFonts w:ascii="仿宋" w:eastAsia="仿宋" w:hAnsi="仿宋" w:hint="eastAsia"/>
            <w:szCs w:val="21"/>
          </w:rPr>
          <w:delText>规费和</w:delText>
        </w:r>
      </w:del>
      <w:r>
        <w:rPr>
          <w:rFonts w:ascii="仿宋" w:eastAsia="仿宋" w:hAnsi="仿宋" w:hint="eastAsia"/>
          <w:szCs w:val="21"/>
        </w:rPr>
        <w:t>增值税另计。</w:t>
      </w:r>
    </w:p>
    <w:p w14:paraId="271BF71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工程师审批。</w:t>
      </w:r>
    </w:p>
    <w:p w14:paraId="76E2C48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（7）关于计日工的其他约定：</w:t>
      </w:r>
      <w:r>
        <w:rPr>
          <w:rFonts w:ascii="仿宋" w:eastAsia="仿宋" w:hAnsi="仿宋" w:hint="eastAsia"/>
          <w:szCs w:val="21"/>
          <w:u w:val="single"/>
        </w:rPr>
        <w:t xml:space="preserve">                    </w:t>
      </w:r>
    </w:p>
    <w:p w14:paraId="74998DEF"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十一、计量与支付</w:t>
      </w:r>
    </w:p>
    <w:p w14:paraId="41E6FA7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（1）详见合同内容所示。</w:t>
      </w:r>
    </w:p>
    <w:p w14:paraId="55229B3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（2）其他约定</w:t>
      </w:r>
    </w:p>
    <w:p w14:paraId="2BA86DFC"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szCs w:val="21"/>
        </w:rPr>
      </w:pPr>
      <w:r>
        <w:rPr>
          <w:rFonts w:ascii="仿宋" w:eastAsia="仿宋" w:hAnsi="仿宋" w:hint="eastAsia"/>
          <w:b/>
          <w:bCs/>
          <w:color w:val="FF0000"/>
          <w:szCs w:val="21"/>
        </w:rPr>
        <w:t>其他约定内容：</w:t>
      </w:r>
      <w:r>
        <w:rPr>
          <w:rFonts w:ascii="仿宋" w:eastAsia="仿宋" w:hAnsi="仿宋" w:hint="eastAsia"/>
          <w:b/>
          <w:bCs/>
          <w:color w:val="FF0000"/>
          <w:szCs w:val="21"/>
          <w:u w:val="single"/>
        </w:rPr>
        <w:t xml:space="preserve">                    </w:t>
      </w:r>
    </w:p>
    <w:p w14:paraId="77902573"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十二、竣工验收和工程移交</w:t>
      </w:r>
    </w:p>
    <w:p w14:paraId="6FF9A2DD"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szCs w:val="21"/>
        </w:rPr>
      </w:pPr>
      <w:r>
        <w:rPr>
          <w:rFonts w:ascii="仿宋" w:eastAsia="仿宋" w:hAnsi="仿宋" w:hint="eastAsia"/>
          <w:b/>
          <w:bCs/>
          <w:color w:val="FF0000"/>
          <w:szCs w:val="21"/>
        </w:rPr>
        <w:t>1、竣工验收前的清理</w:t>
      </w:r>
    </w:p>
    <w:p w14:paraId="56E9DC50" w14:textId="77777777" w:rsidR="00590075" w:rsidRDefault="00000000">
      <w:pPr>
        <w:adjustRightInd w:val="0"/>
        <w:snapToGrid w:val="0"/>
        <w:spacing w:line="240" w:lineRule="exact"/>
        <w:ind w:firstLineChars="200" w:firstLine="422"/>
        <w:jc w:val="left"/>
        <w:outlineLvl w:val="0"/>
        <w:rPr>
          <w:rFonts w:ascii="仿宋" w:eastAsia="仿宋" w:hAnsi="仿宋"/>
          <w:b/>
          <w:bCs/>
          <w:color w:val="FF0000"/>
          <w:szCs w:val="21"/>
        </w:rPr>
      </w:pPr>
      <w:r>
        <w:rPr>
          <w:rFonts w:ascii="仿宋" w:eastAsia="仿宋" w:hAnsi="仿宋" w:hint="eastAsia"/>
          <w:b/>
          <w:bCs/>
          <w:color w:val="FF0000"/>
          <w:szCs w:val="21"/>
        </w:rPr>
        <w:t>（1）在向工程师提交竣工验收申请报告前，承包人应当完成竣工验收前的清理工作，达到验收及招标人的要求</w:t>
      </w:r>
    </w:p>
    <w:p w14:paraId="64B5D5C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（2）清理工作所需费用由承包人承担。</w:t>
      </w:r>
    </w:p>
    <w:p w14:paraId="2ED74900"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2、竣工验收申请报告</w:t>
      </w:r>
    </w:p>
    <w:p w14:paraId="14185BB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竣工验收申请报告，也称竣工验收报告，是承包人完成合同约定的工作内容后，按照国家有关施工质量验收标准的规定，经其自行检查，证明已经完成合同工作内容并符合合同约定，达到竣工验收标准，而向工程师或发包人提交的请求发包人组织进行合同工程竣工验收的一份书面申请函，合同约定的竣工验收资料和其他文件一般作为竣工验收申请报告的附件，是竣工验收申请报告的组成部分。</w:t>
      </w:r>
    </w:p>
    <w:p w14:paraId="05827536"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竣工验收申请报告一般应当包括工程概况说明，承包范围，主要材料、设备供应情况，采用的主要施工方法，新材料、新技术和新工艺采用情况，自检质量情况等的说明。竣工验收申请报告的格式和应当包括的内容应事先经过工程师的审批。</w:t>
      </w:r>
    </w:p>
    <w:p w14:paraId="78D75F4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（3）竣工验收申请报告应附下列内容：</w:t>
      </w:r>
    </w:p>
    <w:p w14:paraId="796EE54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承包人的自行检查和评定记录文件，即除工程师同意列入缺陷责任期内完成的尾工(甩项)工程和缺陷修补工作外，合同范围内的全部单位工程以及有关工作，包括合同要求的试验、以及检验和验收均已完成，并符合合同要求；</w:t>
      </w:r>
    </w:p>
    <w:p w14:paraId="2E5EE7E1"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2）按合同约定的内容和份数整理的符合要求的竣工资料；</w:t>
      </w:r>
    </w:p>
    <w:p w14:paraId="09F26BC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3）按工程师的要求编制了在缺陷责任期内完成的尾工(甩项)工程和缺陷修补工作清单以及相应施工计划；</w:t>
      </w:r>
    </w:p>
    <w:p w14:paraId="341E286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4）工程师要求在竣工验收前应完成的其他工作的证明材料；</w:t>
      </w:r>
    </w:p>
    <w:p w14:paraId="0400F99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5）工程师要求提交的竣工验收资料清单；</w:t>
      </w:r>
    </w:p>
    <w:p w14:paraId="34731D12"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6）单位工程竣工验收成果和结论文件(如有)；</w:t>
      </w:r>
    </w:p>
    <w:p w14:paraId="3F2F1CDF"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7）质量保修书(如有)；</w:t>
      </w:r>
    </w:p>
    <w:p w14:paraId="0D736EF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8）其他：</w:t>
      </w:r>
      <w:r>
        <w:rPr>
          <w:rFonts w:ascii="仿宋" w:eastAsia="仿宋" w:hAnsi="仿宋" w:hint="eastAsia"/>
          <w:szCs w:val="21"/>
          <w:u w:val="single"/>
        </w:rPr>
        <w:t xml:space="preserve">                    </w:t>
      </w:r>
    </w:p>
    <w:p w14:paraId="2075501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3、竣工清场</w:t>
      </w:r>
    </w:p>
    <w:p w14:paraId="4F8EC2C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（1）工程师颁发(出具)工程接收证书后，承包人应在56天内按以下要求对现场进行清理：</w:t>
      </w:r>
    </w:p>
    <w:p w14:paraId="32D2EACA"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1)从现场清除所有杂物和垃圾等等；</w:t>
      </w:r>
    </w:p>
    <w:p w14:paraId="60861E73"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lastRenderedPageBreak/>
        <w:t>2)从现场拆除所有的临时工程和临时设施并恢复地面原状；</w:t>
      </w:r>
    </w:p>
    <w:p w14:paraId="144AFE2B"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3)撤离所有承包人施工设备和剩余材料(经工程师同意需在缺陷责任期内继续使用的除外)；</w:t>
      </w:r>
    </w:p>
    <w:p w14:paraId="1C0569AD"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4)工程师指示的其他清场工作。</w:t>
      </w:r>
    </w:p>
    <w:p w14:paraId="16B3D237" w14:textId="77777777" w:rsidR="00590075" w:rsidRDefault="00000000">
      <w:pPr>
        <w:adjustRightInd w:val="0"/>
        <w:snapToGrid w:val="0"/>
        <w:spacing w:line="240" w:lineRule="exact"/>
        <w:ind w:firstLineChars="100" w:firstLine="211"/>
        <w:jc w:val="left"/>
        <w:outlineLvl w:val="0"/>
        <w:rPr>
          <w:rFonts w:ascii="仿宋" w:eastAsia="仿宋" w:hAnsi="仿宋"/>
          <w:b/>
          <w:bCs/>
          <w:szCs w:val="21"/>
        </w:rPr>
      </w:pPr>
      <w:r>
        <w:rPr>
          <w:rFonts w:ascii="仿宋" w:eastAsia="仿宋" w:hAnsi="仿宋" w:hint="eastAsia"/>
          <w:b/>
          <w:bCs/>
          <w:szCs w:val="21"/>
        </w:rPr>
        <w:t>十三、项目负责人要求</w:t>
      </w:r>
    </w:p>
    <w:p w14:paraId="0B943C95"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（1）投标文件中拟派的项目负责人必须属于投标人名下，</w:t>
      </w:r>
      <w:r>
        <w:rPr>
          <w:rFonts w:ascii="仿宋" w:eastAsia="仿宋" w:hAnsi="仿宋" w:hint="eastAsia"/>
          <w:b/>
          <w:bCs/>
          <w:szCs w:val="21"/>
        </w:rPr>
        <w:t>招标人要求项目负责人必须具有：</w:t>
      </w:r>
      <w:r>
        <w:rPr>
          <w:rFonts w:ascii="仿宋" w:eastAsia="仿宋" w:hAnsi="仿宋" w:hint="eastAsia"/>
          <w:b/>
          <w:bCs/>
          <w:szCs w:val="21"/>
          <w:u w:val="single"/>
        </w:rPr>
        <w:t>园林绿化中级（含以上级）职称，取得《质量安全生产考核合格证书》</w:t>
      </w:r>
      <w:r>
        <w:rPr>
          <w:rFonts w:ascii="仿宋" w:eastAsia="仿宋" w:hAnsi="仿宋" w:hint="eastAsia"/>
          <w:szCs w:val="21"/>
        </w:rPr>
        <w:t>；</w:t>
      </w:r>
    </w:p>
    <w:p w14:paraId="50E4E73C"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（2）项目负责人应在现场工作，不得兼职其他工程项目。若承包人违反此项规定的，将视作承包人违约，发包人有权从承包人应得的工程款项中直接扣除违约金，违约处罚详见本合同专用条款约定。</w:t>
      </w:r>
    </w:p>
    <w:p w14:paraId="7887D118"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3）投标人中标后，原则上不允许更换项目负责人。如擅自更换项目负责人，招标人将视作违约，中标人应承担违约责任并作经济处罚（处罚金额以合同约定为准）。如确需更换，须提前七个工作日向招标人提出书面申请，经招标人同意后予以更换，并报园林绿化工程管理站备案，所推荐的项目负责人也须具有原项目负责人相同等或以上的资格。</w:t>
      </w:r>
    </w:p>
    <w:p w14:paraId="0D6D7FEE" w14:textId="77777777" w:rsidR="00590075" w:rsidRDefault="00000000">
      <w:pPr>
        <w:adjustRightInd w:val="0"/>
        <w:snapToGrid w:val="0"/>
        <w:spacing w:line="240" w:lineRule="exact"/>
        <w:ind w:firstLineChars="200" w:firstLine="420"/>
        <w:jc w:val="left"/>
        <w:outlineLvl w:val="0"/>
        <w:rPr>
          <w:rFonts w:ascii="仿宋" w:eastAsia="仿宋" w:hAnsi="仿宋"/>
          <w:szCs w:val="21"/>
        </w:rPr>
      </w:pPr>
      <w:r>
        <w:rPr>
          <w:rFonts w:ascii="仿宋" w:eastAsia="仿宋" w:hAnsi="仿宋" w:hint="eastAsia"/>
          <w:szCs w:val="21"/>
        </w:rPr>
        <w:t>其他要求：</w:t>
      </w:r>
      <w:r>
        <w:rPr>
          <w:rFonts w:ascii="仿宋" w:eastAsia="仿宋" w:hAnsi="仿宋" w:hint="eastAsia"/>
          <w:szCs w:val="21"/>
          <w:u w:val="single"/>
        </w:rPr>
        <w:t xml:space="preserve">                    </w:t>
      </w:r>
    </w:p>
    <w:p w14:paraId="3CD18AD4" w14:textId="77777777" w:rsidR="00590075" w:rsidRDefault="00000000">
      <w:pPr>
        <w:spacing w:line="360" w:lineRule="auto"/>
        <w:rPr>
          <w:szCs w:val="21"/>
        </w:rPr>
      </w:pPr>
      <w:r>
        <w:rPr>
          <w:szCs w:val="21"/>
        </w:rPr>
        <w:t xml:space="preserve"> </w:t>
      </w:r>
    </w:p>
    <w:p w14:paraId="4DC7B7CA" w14:textId="77777777" w:rsidR="00590075" w:rsidRDefault="00590075">
      <w:pPr>
        <w:spacing w:line="360" w:lineRule="auto"/>
        <w:rPr>
          <w:szCs w:val="21"/>
        </w:rPr>
      </w:pPr>
    </w:p>
    <w:p w14:paraId="01E292E2" w14:textId="77777777" w:rsidR="00590075" w:rsidRDefault="00000000">
      <w:pPr>
        <w:spacing w:line="360" w:lineRule="auto"/>
        <w:rPr>
          <w:rFonts w:ascii="仿宋" w:eastAsia="仿宋" w:hAnsi="仿宋"/>
          <w:szCs w:val="21"/>
        </w:rPr>
      </w:pPr>
      <w:r>
        <w:rPr>
          <w:rFonts w:ascii="宋体" w:hAnsi="宋体" w:hint="eastAsia"/>
          <w:szCs w:val="21"/>
        </w:rPr>
        <w:t xml:space="preserve"> </w:t>
      </w:r>
    </w:p>
    <w:p w14:paraId="6C299B0D" w14:textId="77777777" w:rsidR="00590075" w:rsidRDefault="00000000">
      <w:pPr>
        <w:spacing w:line="360" w:lineRule="auto"/>
        <w:jc w:val="center"/>
        <w:outlineLvl w:val="1"/>
        <w:rPr>
          <w:rFonts w:ascii="仿宋" w:eastAsia="仿宋" w:hAnsi="仿宋"/>
          <w:b/>
          <w:bCs/>
          <w:szCs w:val="21"/>
        </w:rPr>
      </w:pPr>
      <w:r>
        <w:rPr>
          <w:rFonts w:ascii="仿宋" w:eastAsia="仿宋" w:hAnsi="仿宋" w:hint="eastAsia"/>
          <w:b/>
          <w:bCs/>
          <w:szCs w:val="21"/>
        </w:rPr>
        <w:t>第二节  适用的国家、行业以及地方规范、标准和规程</w:t>
      </w:r>
    </w:p>
    <w:p w14:paraId="132E2F59" w14:textId="77777777" w:rsidR="00590075" w:rsidRDefault="00000000">
      <w:pPr>
        <w:spacing w:line="360" w:lineRule="auto"/>
        <w:jc w:val="center"/>
        <w:rPr>
          <w:rFonts w:ascii="仿宋" w:eastAsia="仿宋" w:hAnsi="仿宋"/>
          <w:b/>
          <w:bCs/>
          <w:szCs w:val="21"/>
        </w:rPr>
      </w:pPr>
      <w:r>
        <w:rPr>
          <w:rFonts w:ascii="仿宋" w:eastAsia="仿宋" w:hAnsi="仿宋" w:hint="eastAsia"/>
          <w:b/>
          <w:bCs/>
          <w:szCs w:val="21"/>
        </w:rPr>
        <w:t xml:space="preserve"> </w:t>
      </w:r>
    </w:p>
    <w:p w14:paraId="6DDB29D8" w14:textId="77777777" w:rsidR="00590075" w:rsidRDefault="00000000">
      <w:pPr>
        <w:adjustRightInd w:val="0"/>
        <w:snapToGrid w:val="0"/>
        <w:spacing w:line="240" w:lineRule="exact"/>
        <w:ind w:firstLineChars="200" w:firstLine="422"/>
        <w:jc w:val="left"/>
        <w:outlineLvl w:val="0"/>
        <w:rPr>
          <w:rFonts w:ascii="仿宋" w:eastAsia="仿宋" w:hAnsi="仿宋"/>
          <w:b/>
          <w:bCs/>
          <w:szCs w:val="21"/>
        </w:rPr>
      </w:pPr>
      <w:r>
        <w:rPr>
          <w:rFonts w:ascii="仿宋" w:eastAsia="仿宋" w:hAnsi="仿宋" w:hint="eastAsia"/>
          <w:b/>
          <w:bCs/>
          <w:szCs w:val="21"/>
        </w:rPr>
        <w:t>按国家、上海市颁布的现行有关建设工程建设标准、规范、规程、图集执行。</w:t>
      </w:r>
    </w:p>
    <w:p w14:paraId="0BE12C5F" w14:textId="77777777" w:rsidR="00590075" w:rsidRDefault="00590075">
      <w:pPr>
        <w:spacing w:line="500" w:lineRule="exact"/>
        <w:jc w:val="left"/>
        <w:rPr>
          <w:rFonts w:ascii="仿宋" w:eastAsia="仿宋" w:hAnsi="仿宋"/>
          <w:b/>
          <w:bCs/>
          <w:szCs w:val="21"/>
        </w:rPr>
      </w:pPr>
    </w:p>
    <w:p w14:paraId="586FF760" w14:textId="77777777" w:rsidR="00590075" w:rsidRDefault="00000000">
      <w:pPr>
        <w:spacing w:line="500" w:lineRule="exact"/>
        <w:jc w:val="center"/>
        <w:rPr>
          <w:rFonts w:ascii="仿宋" w:eastAsia="仿宋" w:hAnsi="仿宋"/>
          <w:b/>
          <w:sz w:val="36"/>
          <w:szCs w:val="36"/>
        </w:rPr>
      </w:pPr>
      <w:r>
        <w:rPr>
          <w:rFonts w:ascii="仿宋" w:eastAsia="仿宋" w:hAnsi="仿宋"/>
          <w:szCs w:val="21"/>
        </w:rPr>
        <w:br w:type="page"/>
      </w:r>
      <w:bookmarkStart w:id="280" w:name="_Toc433207773"/>
      <w:bookmarkStart w:id="281" w:name="_Toc364679628"/>
      <w:r>
        <w:rPr>
          <w:rFonts w:ascii="仿宋" w:eastAsia="仿宋" w:hAnsi="仿宋" w:hint="eastAsia"/>
          <w:b/>
          <w:sz w:val="36"/>
          <w:szCs w:val="36"/>
        </w:rPr>
        <w:lastRenderedPageBreak/>
        <w:t>第八章  投标文件格式</w:t>
      </w:r>
      <w:bookmarkEnd w:id="280"/>
      <w:bookmarkEnd w:id="281"/>
    </w:p>
    <w:p w14:paraId="5A7206EC" w14:textId="77777777" w:rsidR="00590075" w:rsidRDefault="00590075">
      <w:pPr>
        <w:spacing w:line="360" w:lineRule="auto"/>
        <w:rPr>
          <w:rFonts w:ascii="仿宋" w:eastAsia="仿宋" w:hAnsi="仿宋"/>
          <w:szCs w:val="21"/>
        </w:rPr>
      </w:pPr>
    </w:p>
    <w:p w14:paraId="63807EE6" w14:textId="77777777" w:rsidR="00590075" w:rsidRDefault="00000000">
      <w:pPr>
        <w:spacing w:line="360" w:lineRule="auto"/>
        <w:ind w:right="1000" w:firstLineChars="2450" w:firstLine="5145"/>
        <w:rPr>
          <w:rFonts w:ascii="仿宋" w:eastAsia="仿宋" w:hAnsi="仿宋"/>
          <w:szCs w:val="21"/>
        </w:rPr>
      </w:pPr>
      <w:r>
        <w:rPr>
          <w:rFonts w:ascii="仿宋" w:eastAsia="仿宋" w:hAnsi="仿宋" w:hint="eastAsia"/>
          <w:szCs w:val="21"/>
        </w:rPr>
        <w:t>登记编号：</w:t>
      </w:r>
      <w:r>
        <w:rPr>
          <w:rFonts w:ascii="仿宋" w:eastAsia="仿宋" w:hAnsi="仿宋" w:hint="eastAsia"/>
          <w:szCs w:val="21"/>
          <w:u w:val="single"/>
        </w:rPr>
        <w:t xml:space="preserve">          </w:t>
      </w:r>
      <w:r>
        <w:rPr>
          <w:rFonts w:ascii="仿宋" w:eastAsia="仿宋" w:hAnsi="仿宋" w:hint="eastAsia"/>
          <w:szCs w:val="21"/>
        </w:rPr>
        <w:t xml:space="preserve">  </w:t>
      </w:r>
    </w:p>
    <w:p w14:paraId="53911E5C"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                          标 段 号：</w:t>
      </w:r>
      <w:r>
        <w:rPr>
          <w:rFonts w:ascii="仿宋" w:eastAsia="仿宋" w:hAnsi="仿宋" w:hint="eastAsia"/>
          <w:szCs w:val="21"/>
          <w:u w:val="single"/>
        </w:rPr>
        <w:t xml:space="preserve">          </w:t>
      </w:r>
      <w:r>
        <w:rPr>
          <w:rFonts w:ascii="仿宋" w:eastAsia="仿宋" w:hAnsi="仿宋" w:hint="eastAsia"/>
          <w:szCs w:val="21"/>
        </w:rPr>
        <w:t xml:space="preserve">   </w:t>
      </w:r>
    </w:p>
    <w:p w14:paraId="0146A357" w14:textId="77777777" w:rsidR="00590075" w:rsidRDefault="00590075">
      <w:pPr>
        <w:spacing w:line="360" w:lineRule="auto"/>
        <w:jc w:val="center"/>
        <w:rPr>
          <w:rFonts w:ascii="仿宋" w:eastAsia="仿宋" w:hAnsi="仿宋"/>
          <w:szCs w:val="21"/>
        </w:rPr>
      </w:pPr>
    </w:p>
    <w:p w14:paraId="0DF4F402"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   </w:t>
      </w:r>
    </w:p>
    <w:p w14:paraId="0941BB6F" w14:textId="77777777" w:rsidR="00590075" w:rsidRDefault="00590075">
      <w:pPr>
        <w:spacing w:line="360" w:lineRule="auto"/>
        <w:jc w:val="center"/>
        <w:rPr>
          <w:rFonts w:ascii="仿宋" w:eastAsia="仿宋" w:hAnsi="仿宋"/>
          <w:szCs w:val="21"/>
          <w:u w:val="single"/>
        </w:rPr>
      </w:pPr>
    </w:p>
    <w:p w14:paraId="39C053F9" w14:textId="77777777" w:rsidR="00590075" w:rsidRDefault="00000000">
      <w:pPr>
        <w:spacing w:line="360" w:lineRule="auto"/>
        <w:jc w:val="center"/>
        <w:rPr>
          <w:rFonts w:ascii="仿宋" w:eastAsia="仿宋" w:hAnsi="仿宋"/>
          <w:sz w:val="36"/>
          <w:szCs w:val="36"/>
        </w:rPr>
      </w:pPr>
      <w:r>
        <w:rPr>
          <w:rFonts w:ascii="仿宋" w:eastAsia="仿宋" w:hAnsi="仿宋" w:hint="eastAsia"/>
          <w:sz w:val="36"/>
          <w:szCs w:val="36"/>
          <w:u w:val="single"/>
        </w:rPr>
        <w:t xml:space="preserve">               </w:t>
      </w:r>
      <w:r>
        <w:rPr>
          <w:rFonts w:ascii="仿宋" w:eastAsia="仿宋" w:hAnsi="仿宋" w:hint="eastAsia"/>
          <w:sz w:val="36"/>
          <w:szCs w:val="36"/>
        </w:rPr>
        <w:t xml:space="preserve"> 生态廊道项目施工招标</w:t>
      </w:r>
    </w:p>
    <w:p w14:paraId="226253F5" w14:textId="77777777" w:rsidR="00590075" w:rsidRDefault="00590075">
      <w:pPr>
        <w:spacing w:line="360" w:lineRule="auto"/>
        <w:jc w:val="center"/>
        <w:rPr>
          <w:rFonts w:ascii="仿宋" w:eastAsia="仿宋" w:hAnsi="仿宋"/>
          <w:sz w:val="36"/>
          <w:szCs w:val="36"/>
        </w:rPr>
      </w:pPr>
    </w:p>
    <w:p w14:paraId="313BADBB" w14:textId="77777777" w:rsidR="00590075" w:rsidRDefault="00590075">
      <w:pPr>
        <w:spacing w:line="360" w:lineRule="auto"/>
        <w:jc w:val="center"/>
        <w:rPr>
          <w:rFonts w:ascii="仿宋" w:eastAsia="仿宋" w:hAnsi="仿宋"/>
          <w:bCs/>
          <w:w w:val="120"/>
          <w:kern w:val="0"/>
          <w:sz w:val="36"/>
          <w:szCs w:val="36"/>
        </w:rPr>
      </w:pPr>
    </w:p>
    <w:p w14:paraId="59849C99" w14:textId="77777777" w:rsidR="00590075" w:rsidRDefault="00000000">
      <w:pPr>
        <w:spacing w:line="360" w:lineRule="auto"/>
        <w:jc w:val="center"/>
        <w:rPr>
          <w:rFonts w:ascii="仿宋" w:eastAsia="仿宋" w:hAnsi="仿宋"/>
          <w:bCs/>
          <w:w w:val="120"/>
          <w:kern w:val="0"/>
          <w:sz w:val="36"/>
          <w:szCs w:val="36"/>
        </w:rPr>
      </w:pPr>
      <w:r>
        <w:rPr>
          <w:rFonts w:ascii="仿宋" w:eastAsia="仿宋" w:hAnsi="仿宋" w:hint="eastAsia"/>
          <w:bCs/>
          <w:w w:val="120"/>
          <w:kern w:val="0"/>
          <w:sz w:val="36"/>
          <w:szCs w:val="36"/>
        </w:rPr>
        <w:t>投</w:t>
      </w:r>
      <w:r>
        <w:rPr>
          <w:rFonts w:ascii="仿宋" w:eastAsia="仿宋" w:hAnsi="仿宋"/>
          <w:bCs/>
          <w:w w:val="120"/>
          <w:kern w:val="0"/>
          <w:sz w:val="36"/>
          <w:szCs w:val="36"/>
        </w:rPr>
        <w:t xml:space="preserve"> </w:t>
      </w:r>
      <w:r>
        <w:rPr>
          <w:rFonts w:ascii="仿宋" w:eastAsia="仿宋" w:hAnsi="仿宋" w:hint="eastAsia"/>
          <w:bCs/>
          <w:w w:val="120"/>
          <w:kern w:val="0"/>
          <w:sz w:val="36"/>
          <w:szCs w:val="36"/>
        </w:rPr>
        <w:t>标</w:t>
      </w:r>
      <w:r>
        <w:rPr>
          <w:rFonts w:ascii="仿宋" w:eastAsia="仿宋" w:hAnsi="仿宋"/>
          <w:bCs/>
          <w:w w:val="120"/>
          <w:kern w:val="0"/>
          <w:sz w:val="36"/>
          <w:szCs w:val="36"/>
        </w:rPr>
        <w:t xml:space="preserve"> </w:t>
      </w:r>
      <w:r>
        <w:rPr>
          <w:rFonts w:ascii="仿宋" w:eastAsia="仿宋" w:hAnsi="仿宋" w:hint="eastAsia"/>
          <w:bCs/>
          <w:w w:val="120"/>
          <w:kern w:val="0"/>
          <w:sz w:val="36"/>
          <w:szCs w:val="36"/>
        </w:rPr>
        <w:t>文</w:t>
      </w:r>
      <w:r>
        <w:rPr>
          <w:rFonts w:ascii="仿宋" w:eastAsia="仿宋" w:hAnsi="仿宋"/>
          <w:bCs/>
          <w:w w:val="120"/>
          <w:kern w:val="0"/>
          <w:sz w:val="36"/>
          <w:szCs w:val="36"/>
        </w:rPr>
        <w:t xml:space="preserve"> </w:t>
      </w:r>
      <w:r>
        <w:rPr>
          <w:rFonts w:ascii="仿宋" w:eastAsia="仿宋" w:hAnsi="仿宋" w:hint="eastAsia"/>
          <w:bCs/>
          <w:w w:val="120"/>
          <w:kern w:val="0"/>
          <w:sz w:val="36"/>
          <w:szCs w:val="36"/>
        </w:rPr>
        <w:t>件</w:t>
      </w:r>
    </w:p>
    <w:p w14:paraId="4F78863A" w14:textId="77777777" w:rsidR="00590075" w:rsidRDefault="00590075">
      <w:pPr>
        <w:spacing w:line="360" w:lineRule="auto"/>
        <w:jc w:val="center"/>
        <w:rPr>
          <w:rFonts w:ascii="仿宋" w:eastAsia="仿宋" w:hAnsi="仿宋"/>
          <w:szCs w:val="21"/>
        </w:rPr>
      </w:pPr>
    </w:p>
    <w:p w14:paraId="5DC24772" w14:textId="77777777" w:rsidR="00590075" w:rsidRDefault="00590075">
      <w:pPr>
        <w:spacing w:line="360" w:lineRule="auto"/>
        <w:jc w:val="center"/>
        <w:rPr>
          <w:rFonts w:ascii="仿宋" w:eastAsia="仿宋" w:hAnsi="仿宋"/>
          <w:szCs w:val="21"/>
        </w:rPr>
      </w:pPr>
    </w:p>
    <w:p w14:paraId="013BBB3B" w14:textId="77777777" w:rsidR="00590075" w:rsidRDefault="00590075">
      <w:pPr>
        <w:spacing w:line="360" w:lineRule="auto"/>
        <w:jc w:val="center"/>
        <w:rPr>
          <w:rFonts w:ascii="仿宋" w:eastAsia="仿宋" w:hAnsi="仿宋"/>
          <w:szCs w:val="21"/>
        </w:rPr>
      </w:pPr>
    </w:p>
    <w:p w14:paraId="6B8A7F9A" w14:textId="77777777" w:rsidR="00590075" w:rsidRDefault="00590075">
      <w:pPr>
        <w:spacing w:line="360" w:lineRule="auto"/>
        <w:jc w:val="center"/>
        <w:rPr>
          <w:rFonts w:ascii="仿宋" w:eastAsia="仿宋" w:hAnsi="仿宋"/>
          <w:szCs w:val="21"/>
        </w:rPr>
      </w:pPr>
    </w:p>
    <w:p w14:paraId="3B4E277D" w14:textId="77777777" w:rsidR="00590075" w:rsidRDefault="00590075">
      <w:pPr>
        <w:spacing w:line="360" w:lineRule="auto"/>
        <w:jc w:val="center"/>
        <w:rPr>
          <w:rFonts w:ascii="仿宋" w:eastAsia="仿宋" w:hAnsi="仿宋"/>
          <w:szCs w:val="21"/>
        </w:rPr>
      </w:pPr>
    </w:p>
    <w:p w14:paraId="404DC50B" w14:textId="77777777" w:rsidR="00590075" w:rsidRDefault="00590075">
      <w:pPr>
        <w:spacing w:line="360" w:lineRule="auto"/>
        <w:jc w:val="center"/>
        <w:rPr>
          <w:rFonts w:ascii="仿宋" w:eastAsia="仿宋" w:hAnsi="仿宋"/>
          <w:szCs w:val="21"/>
        </w:rPr>
      </w:pPr>
    </w:p>
    <w:p w14:paraId="028D20A6" w14:textId="77777777" w:rsidR="00590075" w:rsidRDefault="00590075">
      <w:pPr>
        <w:spacing w:line="360" w:lineRule="auto"/>
        <w:jc w:val="center"/>
        <w:rPr>
          <w:rFonts w:ascii="仿宋" w:eastAsia="仿宋" w:hAnsi="仿宋"/>
          <w:szCs w:val="21"/>
        </w:rPr>
      </w:pPr>
    </w:p>
    <w:p w14:paraId="7B2A381F" w14:textId="77777777" w:rsidR="00590075" w:rsidRDefault="00590075">
      <w:pPr>
        <w:spacing w:line="360" w:lineRule="auto"/>
        <w:jc w:val="center"/>
        <w:rPr>
          <w:rFonts w:ascii="仿宋" w:eastAsia="仿宋" w:hAnsi="仿宋"/>
          <w:szCs w:val="21"/>
        </w:rPr>
      </w:pPr>
    </w:p>
    <w:p w14:paraId="1DB809D5"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投标人：</w:t>
      </w:r>
      <w:r>
        <w:rPr>
          <w:rFonts w:ascii="仿宋" w:eastAsia="仿宋" w:hAnsi="仿宋" w:hint="eastAsia"/>
          <w:szCs w:val="21"/>
          <w:u w:val="single"/>
        </w:rPr>
        <w:t xml:space="preserve">                               </w:t>
      </w:r>
      <w:r>
        <w:rPr>
          <w:rFonts w:ascii="仿宋" w:eastAsia="仿宋" w:hAnsi="仿宋" w:hint="eastAsia"/>
          <w:szCs w:val="21"/>
        </w:rPr>
        <w:t>（单位公章）</w:t>
      </w:r>
    </w:p>
    <w:p w14:paraId="385DF1A4"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  法定代表人或其委托代理人：</w:t>
      </w:r>
      <w:r>
        <w:rPr>
          <w:rFonts w:ascii="仿宋" w:eastAsia="仿宋" w:hAnsi="仿宋" w:hint="eastAsia"/>
          <w:szCs w:val="21"/>
          <w:u w:val="single"/>
        </w:rPr>
        <w:t xml:space="preserve">             </w:t>
      </w:r>
      <w:r>
        <w:rPr>
          <w:rFonts w:ascii="仿宋" w:eastAsia="仿宋" w:hAnsi="仿宋" w:hint="eastAsia"/>
          <w:szCs w:val="21"/>
        </w:rPr>
        <w:t>（签字或盖章）</w:t>
      </w:r>
    </w:p>
    <w:p w14:paraId="070C0270" w14:textId="77777777" w:rsidR="00590075" w:rsidRDefault="00000000">
      <w:pPr>
        <w:spacing w:line="360" w:lineRule="auto"/>
        <w:jc w:val="center"/>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72C63EB4" w14:textId="77777777" w:rsidR="00590075" w:rsidRDefault="00000000">
      <w:pPr>
        <w:spacing w:line="360" w:lineRule="auto"/>
        <w:jc w:val="center"/>
        <w:outlineLvl w:val="1"/>
        <w:rPr>
          <w:rFonts w:ascii="仿宋" w:eastAsia="仿宋" w:hAnsi="仿宋"/>
          <w:szCs w:val="21"/>
        </w:rPr>
      </w:pPr>
      <w:r>
        <w:rPr>
          <w:rFonts w:ascii="仿宋" w:eastAsia="仿宋" w:hAnsi="仿宋"/>
          <w:szCs w:val="21"/>
        </w:rPr>
        <w:br w:type="page"/>
      </w:r>
      <w:bookmarkStart w:id="282" w:name="_Toc433207774"/>
      <w:bookmarkStart w:id="283" w:name="_Toc364679629"/>
      <w:r>
        <w:rPr>
          <w:rFonts w:ascii="仿宋" w:eastAsia="仿宋" w:hAnsi="仿宋" w:hint="eastAsia"/>
          <w:b/>
          <w:bCs/>
          <w:szCs w:val="21"/>
        </w:rPr>
        <w:lastRenderedPageBreak/>
        <w:t>目    录</w:t>
      </w:r>
      <w:bookmarkEnd w:id="282"/>
      <w:bookmarkEnd w:id="283"/>
    </w:p>
    <w:p w14:paraId="3A606C30" w14:textId="77777777" w:rsidR="00590075" w:rsidRDefault="00000000">
      <w:pPr>
        <w:spacing w:beforeLines="100" w:before="240" w:afterLines="100" w:after="240" w:line="360" w:lineRule="auto"/>
        <w:rPr>
          <w:rFonts w:ascii="仿宋" w:eastAsia="仿宋" w:hAnsi="仿宋"/>
          <w:szCs w:val="21"/>
        </w:rPr>
      </w:pPr>
      <w:r>
        <w:rPr>
          <w:rFonts w:ascii="仿宋" w:eastAsia="仿宋" w:hAnsi="仿宋" w:hint="eastAsia"/>
          <w:szCs w:val="21"/>
        </w:rPr>
        <w:t>一、商务标（包括但不仅限于以下内容）</w:t>
      </w:r>
    </w:p>
    <w:p w14:paraId="20233D63" w14:textId="77777777" w:rsidR="00590075" w:rsidRDefault="00000000">
      <w:pPr>
        <w:spacing w:line="360" w:lineRule="auto"/>
        <w:ind w:firstLineChars="50" w:firstLine="105"/>
        <w:rPr>
          <w:rFonts w:ascii="仿宋" w:eastAsia="仿宋" w:hAnsi="仿宋"/>
          <w:szCs w:val="21"/>
        </w:rPr>
      </w:pPr>
      <w:r>
        <w:rPr>
          <w:rFonts w:ascii="仿宋" w:eastAsia="仿宋" w:hAnsi="仿宋" w:hint="eastAsia"/>
          <w:szCs w:val="21"/>
        </w:rPr>
        <w:t>（一）投标承诺书；（原件）</w:t>
      </w:r>
    </w:p>
    <w:p w14:paraId="02F6D18A" w14:textId="77777777" w:rsidR="00590075" w:rsidRDefault="00000000">
      <w:pPr>
        <w:spacing w:line="360" w:lineRule="auto"/>
        <w:ind w:firstLineChars="350" w:firstLine="735"/>
        <w:rPr>
          <w:rFonts w:ascii="仿宋" w:eastAsia="仿宋" w:hAnsi="仿宋"/>
          <w:szCs w:val="21"/>
        </w:rPr>
      </w:pPr>
      <w:r>
        <w:rPr>
          <w:rFonts w:ascii="仿宋" w:eastAsia="仿宋" w:hAnsi="仿宋" w:hint="eastAsia"/>
          <w:szCs w:val="21"/>
        </w:rPr>
        <w:t>投标函（原件）</w:t>
      </w:r>
    </w:p>
    <w:p w14:paraId="51D1550D" w14:textId="77777777" w:rsidR="00590075" w:rsidRDefault="00000000">
      <w:pPr>
        <w:spacing w:line="360" w:lineRule="auto"/>
        <w:ind w:firstLineChars="350" w:firstLine="735"/>
        <w:rPr>
          <w:rFonts w:ascii="仿宋" w:eastAsia="仿宋" w:hAnsi="仿宋"/>
          <w:szCs w:val="21"/>
        </w:rPr>
      </w:pPr>
      <w:r>
        <w:rPr>
          <w:rFonts w:ascii="仿宋" w:eastAsia="仿宋" w:hAnsi="仿宋" w:hint="eastAsia"/>
          <w:szCs w:val="21"/>
        </w:rPr>
        <w:t>投标函附录A：上海市林业工程施工投标标书情况汇总表；（原件）</w:t>
      </w:r>
    </w:p>
    <w:p w14:paraId="66B8BD39" w14:textId="77777777" w:rsidR="00590075" w:rsidRDefault="00000000">
      <w:pPr>
        <w:spacing w:line="360" w:lineRule="auto"/>
        <w:ind w:firstLineChars="350" w:firstLine="735"/>
        <w:rPr>
          <w:rFonts w:ascii="仿宋" w:eastAsia="仿宋" w:hAnsi="仿宋"/>
          <w:szCs w:val="21"/>
        </w:rPr>
      </w:pPr>
      <w:r>
        <w:rPr>
          <w:rFonts w:ascii="仿宋" w:eastAsia="仿宋" w:hAnsi="仿宋" w:hint="eastAsia"/>
          <w:szCs w:val="21"/>
        </w:rPr>
        <w:t>投标函附录B；（原件）</w:t>
      </w:r>
    </w:p>
    <w:p w14:paraId="58401AF5" w14:textId="77777777" w:rsidR="00590075" w:rsidRDefault="00000000">
      <w:pPr>
        <w:tabs>
          <w:tab w:val="left" w:pos="425"/>
        </w:tabs>
        <w:spacing w:beforeLines="50" w:before="120" w:line="360" w:lineRule="auto"/>
        <w:ind w:firstLineChars="50" w:firstLine="105"/>
        <w:rPr>
          <w:rFonts w:ascii="仿宋" w:eastAsia="仿宋" w:hAnsi="仿宋"/>
          <w:szCs w:val="21"/>
        </w:rPr>
      </w:pPr>
      <w:r>
        <w:rPr>
          <w:rFonts w:ascii="仿宋" w:eastAsia="仿宋" w:hAnsi="仿宋" w:hint="eastAsia"/>
          <w:szCs w:val="21"/>
        </w:rPr>
        <w:t>（二）法定代表人证明（原件）；授权委托书（原件并附粘贴委托代理人的身份证明复印件）；</w:t>
      </w:r>
    </w:p>
    <w:p w14:paraId="2E570E62" w14:textId="77777777" w:rsidR="00590075" w:rsidRDefault="00000000">
      <w:pPr>
        <w:spacing w:line="360" w:lineRule="auto"/>
        <w:ind w:firstLineChars="50" w:firstLine="105"/>
        <w:rPr>
          <w:rFonts w:ascii="仿宋" w:eastAsia="仿宋" w:hAnsi="仿宋"/>
          <w:szCs w:val="21"/>
        </w:rPr>
      </w:pPr>
      <w:r>
        <w:rPr>
          <w:rFonts w:ascii="仿宋" w:eastAsia="仿宋" w:hAnsi="仿宋" w:hint="eastAsia"/>
          <w:szCs w:val="21"/>
        </w:rPr>
        <w:t>（三）共同投标协议（原件）（投标人须知前附表规定不接受联合体投标的，无需提供）</w:t>
      </w:r>
    </w:p>
    <w:p w14:paraId="5CCF9639" w14:textId="77777777" w:rsidR="00590075" w:rsidRDefault="00000000">
      <w:pPr>
        <w:spacing w:line="360" w:lineRule="auto"/>
        <w:ind w:firstLineChars="50" w:firstLine="105"/>
        <w:rPr>
          <w:rFonts w:ascii="仿宋" w:eastAsia="仿宋" w:hAnsi="仿宋"/>
          <w:szCs w:val="21"/>
        </w:rPr>
      </w:pPr>
      <w:r>
        <w:rPr>
          <w:rFonts w:ascii="仿宋" w:eastAsia="仿宋" w:hAnsi="仿宋" w:hint="eastAsia"/>
          <w:szCs w:val="21"/>
        </w:rPr>
        <w:t>（四）已标价工程量清单；（其中综合单价分析表可装订在正本中，也可以另行成册）</w:t>
      </w:r>
    </w:p>
    <w:p w14:paraId="22C2F3A2" w14:textId="77777777" w:rsidR="00590075" w:rsidRDefault="00000000">
      <w:pPr>
        <w:spacing w:line="360" w:lineRule="auto"/>
        <w:ind w:firstLineChars="50" w:firstLine="105"/>
        <w:rPr>
          <w:rFonts w:ascii="仿宋" w:eastAsia="仿宋" w:hAnsi="仿宋"/>
          <w:szCs w:val="21"/>
        </w:rPr>
      </w:pPr>
      <w:r>
        <w:rPr>
          <w:rFonts w:ascii="仿宋" w:eastAsia="仿宋" w:hAnsi="仿宋" w:hint="eastAsia"/>
          <w:szCs w:val="21"/>
        </w:rPr>
        <w:t>（五）项目组织管理机构的简历等内容；</w:t>
      </w:r>
    </w:p>
    <w:p w14:paraId="2C09490C" w14:textId="77777777" w:rsidR="00590075" w:rsidRDefault="00000000">
      <w:pPr>
        <w:spacing w:line="360" w:lineRule="auto"/>
        <w:ind w:firstLineChars="50" w:firstLine="105"/>
        <w:rPr>
          <w:rFonts w:ascii="仿宋" w:eastAsia="仿宋" w:hAnsi="仿宋"/>
          <w:szCs w:val="21"/>
        </w:rPr>
      </w:pPr>
      <w:r>
        <w:rPr>
          <w:rFonts w:ascii="仿宋" w:eastAsia="仿宋" w:hAnsi="仿宋" w:hint="eastAsia"/>
          <w:szCs w:val="21"/>
        </w:rPr>
        <w:t>（六</w:t>
      </w:r>
      <w:r>
        <w:rPr>
          <w:rFonts w:ascii="仿宋" w:eastAsia="仿宋" w:hAnsi="仿宋"/>
          <w:szCs w:val="21"/>
        </w:rPr>
        <w:t>）</w:t>
      </w:r>
      <w:r>
        <w:rPr>
          <w:rFonts w:ascii="仿宋" w:eastAsia="仿宋" w:hAnsi="仿宋" w:hint="eastAsia"/>
          <w:b/>
          <w:bCs/>
          <w:szCs w:val="21"/>
        </w:rPr>
        <w:t>《拟派项目负责人岗位无在建项目承诺书》</w:t>
      </w:r>
    </w:p>
    <w:p w14:paraId="7B4417DD" w14:textId="77777777" w:rsidR="00590075" w:rsidRDefault="00000000">
      <w:pPr>
        <w:spacing w:line="360" w:lineRule="auto"/>
        <w:ind w:firstLineChars="50" w:firstLine="105"/>
        <w:rPr>
          <w:rFonts w:ascii="仿宋" w:eastAsia="仿宋" w:hAnsi="仿宋"/>
          <w:szCs w:val="21"/>
        </w:rPr>
      </w:pPr>
      <w:r>
        <w:rPr>
          <w:rFonts w:ascii="仿宋" w:eastAsia="仿宋" w:hAnsi="仿宋" w:hint="eastAsia"/>
          <w:szCs w:val="21"/>
        </w:rPr>
        <w:t>（七）投标人基本资料</w:t>
      </w:r>
    </w:p>
    <w:p w14:paraId="7E547690" w14:textId="77777777" w:rsidR="00590075" w:rsidRDefault="00000000">
      <w:pPr>
        <w:spacing w:line="360" w:lineRule="auto"/>
        <w:ind w:firstLineChars="50" w:firstLine="105"/>
        <w:rPr>
          <w:rFonts w:ascii="仿宋" w:eastAsia="仿宋" w:hAnsi="仿宋"/>
          <w:b/>
          <w:bCs/>
          <w:color w:val="FF0000"/>
          <w:szCs w:val="21"/>
        </w:rPr>
      </w:pPr>
      <w:r>
        <w:rPr>
          <w:rFonts w:ascii="仿宋" w:eastAsia="仿宋" w:hAnsi="仿宋" w:hint="eastAsia"/>
          <w:szCs w:val="21"/>
        </w:rPr>
        <w:t>（八）</w:t>
      </w:r>
      <w:r>
        <w:rPr>
          <w:rFonts w:ascii="仿宋" w:eastAsia="仿宋" w:hAnsi="仿宋" w:hint="eastAsia"/>
          <w:b/>
          <w:bCs/>
          <w:color w:val="FF0000"/>
          <w:szCs w:val="21"/>
        </w:rPr>
        <w:sym w:font="Wingdings" w:char="00A8"/>
      </w:r>
      <w:r>
        <w:rPr>
          <w:rFonts w:ascii="仿宋" w:eastAsia="仿宋" w:hAnsi="仿宋" w:hint="eastAsia"/>
          <w:b/>
          <w:bCs/>
          <w:color w:val="FF0000"/>
          <w:szCs w:val="21"/>
        </w:rPr>
        <w:t>中小企业声明函</w:t>
      </w:r>
    </w:p>
    <w:p w14:paraId="09556721" w14:textId="77777777" w:rsidR="00590075" w:rsidRDefault="00000000">
      <w:pPr>
        <w:spacing w:line="360" w:lineRule="auto"/>
        <w:ind w:firstLineChars="100" w:firstLine="300"/>
        <w:rPr>
          <w:rFonts w:ascii="仿宋" w:eastAsia="仿宋" w:hAnsi="仿宋"/>
          <w:szCs w:val="21"/>
        </w:rPr>
      </w:pPr>
      <w:r>
        <w:rPr>
          <w:rFonts w:ascii="仿宋" w:eastAsia="仿宋" w:hAnsi="仿宋" w:hint="eastAsia"/>
          <w:sz w:val="30"/>
          <w:szCs w:val="30"/>
        </w:rPr>
        <w:t>㈨</w:t>
      </w:r>
      <w:r>
        <w:rPr>
          <w:rFonts w:ascii="仿宋" w:eastAsia="仿宋" w:hAnsi="仿宋" w:hint="eastAsia"/>
          <w:szCs w:val="21"/>
        </w:rPr>
        <w:t>投标人须知前附表规定的材料或投标人认为需要补充的其他内容。</w:t>
      </w:r>
    </w:p>
    <w:p w14:paraId="2C62175C" w14:textId="77777777" w:rsidR="00590075" w:rsidRDefault="00000000">
      <w:pPr>
        <w:tabs>
          <w:tab w:val="left" w:pos="425"/>
        </w:tabs>
        <w:spacing w:beforeLines="50" w:before="120" w:line="360" w:lineRule="auto"/>
        <w:rPr>
          <w:rFonts w:ascii="仿宋" w:eastAsia="仿宋" w:hAnsi="仿宋"/>
          <w:szCs w:val="21"/>
        </w:rPr>
      </w:pPr>
      <w:r>
        <w:rPr>
          <w:rFonts w:ascii="仿宋" w:eastAsia="仿宋" w:hAnsi="仿宋" w:cs="宋体" w:hint="eastAsia"/>
          <w:szCs w:val="21"/>
        </w:rPr>
        <w:t>二、</w:t>
      </w:r>
      <w:r>
        <w:rPr>
          <w:rFonts w:ascii="仿宋" w:eastAsia="仿宋" w:hAnsi="仿宋" w:hint="eastAsia"/>
          <w:szCs w:val="21"/>
        </w:rPr>
        <w:t xml:space="preserve"> 技术标（包括但不仅限于以下内容）</w:t>
      </w:r>
    </w:p>
    <w:p w14:paraId="4A26EB01" w14:textId="77777777" w:rsidR="00590075" w:rsidRDefault="00000000">
      <w:pPr>
        <w:tabs>
          <w:tab w:val="left" w:pos="425"/>
        </w:tabs>
        <w:spacing w:beforeLines="50" w:before="120" w:line="360" w:lineRule="auto"/>
        <w:rPr>
          <w:rFonts w:ascii="仿宋" w:eastAsia="仿宋" w:hAnsi="仿宋"/>
          <w:szCs w:val="21"/>
        </w:rPr>
      </w:pPr>
      <w:r>
        <w:rPr>
          <w:rFonts w:ascii="仿宋" w:eastAsia="仿宋" w:hAnsi="仿宋" w:hint="eastAsia"/>
          <w:szCs w:val="21"/>
        </w:rPr>
        <w:t>（一）施工组织设计；</w:t>
      </w:r>
    </w:p>
    <w:p w14:paraId="5212633F" w14:textId="77777777" w:rsidR="00590075" w:rsidRDefault="00000000">
      <w:pPr>
        <w:tabs>
          <w:tab w:val="left" w:pos="425"/>
        </w:tabs>
        <w:spacing w:beforeLines="50" w:before="120" w:line="360" w:lineRule="auto"/>
        <w:rPr>
          <w:rFonts w:ascii="仿宋" w:eastAsia="仿宋" w:hAnsi="仿宋"/>
          <w:szCs w:val="21"/>
        </w:rPr>
      </w:pPr>
      <w:r>
        <w:rPr>
          <w:rFonts w:ascii="仿宋" w:eastAsia="仿宋" w:hAnsi="仿宋" w:hint="eastAsia"/>
          <w:szCs w:val="21"/>
        </w:rPr>
        <w:t>（二）投标人须知前附表规定的材料或投标人认为需要补充的其他内容。</w:t>
      </w:r>
    </w:p>
    <w:p w14:paraId="26765895" w14:textId="77777777" w:rsidR="00590075" w:rsidRDefault="00590075">
      <w:pPr>
        <w:spacing w:line="360" w:lineRule="auto"/>
        <w:rPr>
          <w:rFonts w:ascii="仿宋" w:eastAsia="仿宋" w:hAnsi="仿宋"/>
          <w:szCs w:val="21"/>
        </w:rPr>
      </w:pPr>
      <w:bookmarkStart w:id="284" w:name="_Toc364679630"/>
    </w:p>
    <w:p w14:paraId="253106CD" w14:textId="77777777" w:rsidR="00590075" w:rsidRDefault="00590075">
      <w:pPr>
        <w:spacing w:line="360" w:lineRule="auto"/>
        <w:rPr>
          <w:rFonts w:ascii="仿宋" w:eastAsia="仿宋" w:hAnsi="仿宋"/>
          <w:szCs w:val="21"/>
        </w:rPr>
      </w:pPr>
    </w:p>
    <w:p w14:paraId="64DEA290" w14:textId="77777777" w:rsidR="00590075" w:rsidRDefault="00590075">
      <w:pPr>
        <w:spacing w:line="360" w:lineRule="auto"/>
        <w:rPr>
          <w:rFonts w:ascii="仿宋" w:eastAsia="仿宋" w:hAnsi="仿宋"/>
          <w:szCs w:val="21"/>
        </w:rPr>
      </w:pPr>
    </w:p>
    <w:p w14:paraId="4C0F6214" w14:textId="77777777" w:rsidR="00590075" w:rsidRDefault="00590075">
      <w:pPr>
        <w:spacing w:line="360" w:lineRule="auto"/>
        <w:rPr>
          <w:rFonts w:ascii="仿宋" w:eastAsia="仿宋" w:hAnsi="仿宋"/>
          <w:szCs w:val="21"/>
        </w:rPr>
      </w:pPr>
    </w:p>
    <w:p w14:paraId="05326519" w14:textId="77777777" w:rsidR="00590075" w:rsidRDefault="00590075">
      <w:pPr>
        <w:spacing w:line="360" w:lineRule="auto"/>
        <w:rPr>
          <w:rFonts w:ascii="仿宋" w:eastAsia="仿宋" w:hAnsi="仿宋"/>
          <w:szCs w:val="21"/>
        </w:rPr>
      </w:pPr>
    </w:p>
    <w:p w14:paraId="795D1CA9" w14:textId="77777777" w:rsidR="00590075" w:rsidRDefault="00590075">
      <w:pPr>
        <w:spacing w:line="360" w:lineRule="auto"/>
        <w:rPr>
          <w:rFonts w:ascii="仿宋" w:eastAsia="仿宋" w:hAnsi="仿宋"/>
          <w:szCs w:val="21"/>
        </w:rPr>
      </w:pPr>
    </w:p>
    <w:p w14:paraId="04218286" w14:textId="77777777" w:rsidR="00590075" w:rsidRDefault="00590075">
      <w:pPr>
        <w:spacing w:line="360" w:lineRule="auto"/>
        <w:rPr>
          <w:rFonts w:ascii="仿宋" w:eastAsia="仿宋" w:hAnsi="仿宋"/>
          <w:szCs w:val="21"/>
        </w:rPr>
      </w:pPr>
    </w:p>
    <w:p w14:paraId="1498FD5D" w14:textId="77777777" w:rsidR="00590075" w:rsidRDefault="00590075">
      <w:pPr>
        <w:spacing w:line="360" w:lineRule="auto"/>
        <w:rPr>
          <w:rFonts w:ascii="仿宋" w:eastAsia="仿宋" w:hAnsi="仿宋"/>
          <w:szCs w:val="21"/>
        </w:rPr>
      </w:pPr>
    </w:p>
    <w:p w14:paraId="4C3C927B" w14:textId="77777777" w:rsidR="00590075" w:rsidRDefault="00590075">
      <w:pPr>
        <w:spacing w:line="360" w:lineRule="auto"/>
        <w:rPr>
          <w:rFonts w:ascii="仿宋" w:eastAsia="仿宋" w:hAnsi="仿宋"/>
          <w:szCs w:val="21"/>
        </w:rPr>
      </w:pPr>
    </w:p>
    <w:p w14:paraId="4ACC4D47" w14:textId="77777777" w:rsidR="00590075" w:rsidRDefault="00590075">
      <w:pPr>
        <w:spacing w:line="360" w:lineRule="auto"/>
        <w:rPr>
          <w:rFonts w:ascii="仿宋" w:eastAsia="仿宋" w:hAnsi="仿宋"/>
          <w:szCs w:val="21"/>
        </w:rPr>
      </w:pPr>
    </w:p>
    <w:p w14:paraId="1ABD7968" w14:textId="77777777" w:rsidR="00590075" w:rsidRDefault="00590075">
      <w:pPr>
        <w:spacing w:line="360" w:lineRule="auto"/>
        <w:rPr>
          <w:rFonts w:ascii="仿宋" w:eastAsia="仿宋" w:hAnsi="仿宋"/>
          <w:szCs w:val="21"/>
        </w:rPr>
      </w:pPr>
    </w:p>
    <w:p w14:paraId="71E751BC" w14:textId="77777777" w:rsidR="00590075" w:rsidRDefault="00590075">
      <w:pPr>
        <w:spacing w:line="360" w:lineRule="auto"/>
        <w:rPr>
          <w:rFonts w:ascii="仿宋" w:eastAsia="仿宋" w:hAnsi="仿宋"/>
          <w:szCs w:val="21"/>
        </w:rPr>
      </w:pPr>
    </w:p>
    <w:p w14:paraId="52379A06" w14:textId="77777777" w:rsidR="00590075" w:rsidRDefault="00590075">
      <w:pPr>
        <w:spacing w:line="360" w:lineRule="auto"/>
        <w:rPr>
          <w:rFonts w:ascii="仿宋" w:eastAsia="仿宋" w:hAnsi="仿宋"/>
          <w:szCs w:val="21"/>
        </w:rPr>
      </w:pPr>
    </w:p>
    <w:p w14:paraId="3A1CB46B" w14:textId="77777777" w:rsidR="00590075" w:rsidRDefault="00590075">
      <w:pPr>
        <w:spacing w:line="360" w:lineRule="auto"/>
        <w:rPr>
          <w:rFonts w:ascii="仿宋" w:eastAsia="仿宋" w:hAnsi="仿宋"/>
          <w:szCs w:val="21"/>
        </w:rPr>
      </w:pPr>
    </w:p>
    <w:p w14:paraId="7A423759" w14:textId="77777777" w:rsidR="00590075" w:rsidRDefault="00590075">
      <w:pPr>
        <w:spacing w:line="360" w:lineRule="auto"/>
        <w:rPr>
          <w:rFonts w:ascii="仿宋" w:eastAsia="仿宋" w:hAnsi="仿宋"/>
          <w:szCs w:val="21"/>
        </w:rPr>
      </w:pPr>
    </w:p>
    <w:p w14:paraId="5952404D" w14:textId="77777777" w:rsidR="00590075" w:rsidRDefault="00590075">
      <w:pPr>
        <w:spacing w:line="360" w:lineRule="auto"/>
        <w:rPr>
          <w:rFonts w:ascii="仿宋" w:eastAsia="仿宋" w:hAnsi="仿宋"/>
          <w:szCs w:val="21"/>
        </w:rPr>
      </w:pPr>
    </w:p>
    <w:p w14:paraId="4379A443" w14:textId="77777777" w:rsidR="00590075" w:rsidRDefault="00000000">
      <w:pPr>
        <w:spacing w:line="360" w:lineRule="auto"/>
        <w:rPr>
          <w:rFonts w:ascii="仿宋" w:eastAsia="仿宋" w:hAnsi="仿宋"/>
          <w:szCs w:val="21"/>
        </w:rPr>
      </w:pPr>
      <w:r>
        <w:rPr>
          <w:rFonts w:ascii="仿宋" w:eastAsia="仿宋" w:hAnsi="仿宋" w:hint="eastAsia"/>
          <w:szCs w:val="21"/>
        </w:rPr>
        <w:t>一、商务标</w:t>
      </w:r>
      <w:bookmarkEnd w:id="284"/>
    </w:p>
    <w:p w14:paraId="2C9F7376" w14:textId="77777777" w:rsidR="00590075" w:rsidRDefault="00000000">
      <w:pPr>
        <w:spacing w:line="360" w:lineRule="auto"/>
        <w:outlineLvl w:val="2"/>
        <w:rPr>
          <w:rFonts w:ascii="仿宋" w:eastAsia="仿宋" w:hAnsi="仿宋"/>
          <w:szCs w:val="21"/>
        </w:rPr>
      </w:pPr>
      <w:bookmarkStart w:id="285" w:name="_Toc364679631"/>
      <w:bookmarkStart w:id="286" w:name="_Toc364682243"/>
      <w:bookmarkStart w:id="287" w:name="_Toc433207775"/>
      <w:r>
        <w:rPr>
          <w:rFonts w:ascii="仿宋" w:eastAsia="仿宋" w:hAnsi="仿宋" w:hint="eastAsia"/>
          <w:szCs w:val="21"/>
        </w:rPr>
        <w:t>（一）投标承诺书、投标函及其附录A、附录B</w:t>
      </w:r>
      <w:bookmarkEnd w:id="285"/>
      <w:bookmarkEnd w:id="286"/>
      <w:bookmarkEnd w:id="287"/>
    </w:p>
    <w:p w14:paraId="7C1D3687" w14:textId="77777777" w:rsidR="00590075" w:rsidRDefault="00000000">
      <w:pPr>
        <w:spacing w:beforeLines="100" w:before="240" w:line="360" w:lineRule="auto"/>
        <w:jc w:val="center"/>
        <w:outlineLvl w:val="3"/>
        <w:rPr>
          <w:rFonts w:ascii="仿宋" w:eastAsia="仿宋" w:hAnsi="仿宋"/>
          <w:b/>
          <w:bCs/>
          <w:szCs w:val="21"/>
        </w:rPr>
      </w:pPr>
      <w:bookmarkStart w:id="288" w:name="_Toc364679632"/>
      <w:r>
        <w:rPr>
          <w:rFonts w:ascii="仿宋" w:eastAsia="仿宋" w:hAnsi="仿宋" w:hint="eastAsia"/>
          <w:b/>
          <w:bCs/>
          <w:szCs w:val="21"/>
        </w:rPr>
        <w:t>投 标 承 诺 书（2020版）</w:t>
      </w:r>
      <w:bookmarkEnd w:id="288"/>
    </w:p>
    <w:p w14:paraId="07C1CFE2" w14:textId="77777777" w:rsidR="00590075" w:rsidRDefault="00000000">
      <w:pPr>
        <w:spacing w:line="360" w:lineRule="auto"/>
        <w:jc w:val="center"/>
        <w:rPr>
          <w:rFonts w:ascii="仿宋" w:eastAsia="仿宋" w:hAnsi="仿宋"/>
          <w:szCs w:val="21"/>
        </w:rPr>
      </w:pPr>
      <w:r>
        <w:rPr>
          <w:rFonts w:ascii="仿宋" w:eastAsia="仿宋" w:hAnsi="仿宋" w:hint="eastAsia"/>
          <w:szCs w:val="21"/>
        </w:rPr>
        <w:t>（</w:t>
      </w:r>
      <w:proofErr w:type="gramStart"/>
      <w:r>
        <w:rPr>
          <w:rFonts w:ascii="仿宋" w:eastAsia="仿宋" w:hAnsi="仿宋" w:hint="eastAsia"/>
          <w:szCs w:val="21"/>
        </w:rPr>
        <w:t>本承诺</w:t>
      </w:r>
      <w:proofErr w:type="gramEnd"/>
      <w:r>
        <w:rPr>
          <w:rFonts w:ascii="仿宋" w:eastAsia="仿宋" w:hAnsi="仿宋" w:hint="eastAsia"/>
          <w:szCs w:val="21"/>
        </w:rPr>
        <w:t>书装订于投标文件首页）</w:t>
      </w:r>
    </w:p>
    <w:p w14:paraId="3150C7E0" w14:textId="77777777" w:rsidR="00590075" w:rsidRDefault="00000000">
      <w:pPr>
        <w:spacing w:line="300" w:lineRule="auto"/>
        <w:rPr>
          <w:rFonts w:ascii="仿宋" w:eastAsia="仿宋" w:hAnsi="仿宋"/>
          <w:szCs w:val="21"/>
        </w:rPr>
      </w:pPr>
      <w:r>
        <w:rPr>
          <w:rFonts w:ascii="仿宋" w:eastAsia="仿宋" w:hAnsi="仿宋" w:hint="eastAsia"/>
          <w:szCs w:val="21"/>
        </w:rPr>
        <w:t>本公司承诺：</w:t>
      </w:r>
    </w:p>
    <w:p w14:paraId="0310ADC0"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遵循公开、公平、公正和诚实守信的原则，参加</w:t>
      </w:r>
      <w:r>
        <w:rPr>
          <w:rFonts w:ascii="仿宋" w:eastAsia="仿宋" w:hAnsi="仿宋" w:hint="eastAsia"/>
          <w:szCs w:val="21"/>
          <w:u w:val="single"/>
        </w:rPr>
        <w:t xml:space="preserve">                        </w:t>
      </w:r>
      <w:r>
        <w:rPr>
          <w:rFonts w:ascii="仿宋" w:eastAsia="仿宋" w:hAnsi="仿宋" w:hint="eastAsia"/>
          <w:szCs w:val="21"/>
        </w:rPr>
        <w:t>项目的投标。</w:t>
      </w:r>
    </w:p>
    <w:p w14:paraId="31E65C44"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一、不提供有违真实的材料。</w:t>
      </w:r>
    </w:p>
    <w:p w14:paraId="6D6E7B6A"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二、不与招标人或其他投标人串通投标，损害国家利益、社会利益或他人的合法权益。</w:t>
      </w:r>
    </w:p>
    <w:p w14:paraId="428172C4"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三、不向招标人或评标委员会成员行贿，以谋取中标。</w:t>
      </w:r>
    </w:p>
    <w:p w14:paraId="7B1C9A59"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四、不以他人名义投标或者其他方式弄虚作假，骗取中标。</w:t>
      </w:r>
    </w:p>
    <w:p w14:paraId="135A3DAC"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五、不进行缺乏事实根据或者法律依据的投诉。</w:t>
      </w:r>
    </w:p>
    <w:p w14:paraId="07FCB459"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六、不在投标中哄抬价格或恶意压价。</w:t>
      </w:r>
    </w:p>
    <w:p w14:paraId="049F6B0A" w14:textId="77777777" w:rsidR="00590075" w:rsidRDefault="00000000">
      <w:pPr>
        <w:spacing w:line="300" w:lineRule="auto"/>
        <w:ind w:firstLineChars="200" w:firstLine="422"/>
        <w:rPr>
          <w:rFonts w:ascii="仿宋" w:eastAsia="仿宋" w:hAnsi="仿宋"/>
          <w:szCs w:val="21"/>
        </w:rPr>
      </w:pPr>
      <w:r>
        <w:rPr>
          <w:rFonts w:ascii="仿宋" w:eastAsia="仿宋" w:hAnsi="仿宋" w:hint="eastAsia"/>
          <w:b/>
          <w:bCs/>
          <w:szCs w:val="21"/>
        </w:rPr>
        <w:t>七、不违反相关法律法规，项目负责人不同时在两个及两个以上的项目上担任施工项目负责人（</w:t>
      </w:r>
      <w:r>
        <w:rPr>
          <w:rFonts w:ascii="仿宋" w:eastAsia="仿宋" w:hAnsi="仿宋" w:hint="eastAsia"/>
          <w:b/>
          <w:bCs/>
          <w:color w:val="FF0000"/>
          <w:szCs w:val="21"/>
        </w:rPr>
        <w:t>或在其他项目履行合同过程中发生变更，不存在变更时间未满180天的情况。</w:t>
      </w:r>
      <w:r>
        <w:rPr>
          <w:rFonts w:ascii="仿宋" w:eastAsia="仿宋" w:hAnsi="仿宋" w:hint="eastAsia"/>
          <w:b/>
          <w:bCs/>
          <w:szCs w:val="21"/>
        </w:rPr>
        <w:t>）（项目负责人需签署《拟派项目负责人岗位无在建项目承诺书》）。</w:t>
      </w:r>
    </w:p>
    <w:p w14:paraId="72DA14A7"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八、遵守国家和本市安全、质量有关法律法规和规范性文件中关于质量员、安全员的数量和人选的相关规定。</w:t>
      </w:r>
    </w:p>
    <w:p w14:paraId="33574973" w14:textId="77777777" w:rsidR="00590075" w:rsidRDefault="00000000">
      <w:pPr>
        <w:spacing w:line="300" w:lineRule="auto"/>
        <w:ind w:firstLineChars="200" w:firstLine="422"/>
        <w:rPr>
          <w:rFonts w:ascii="仿宋" w:eastAsia="仿宋" w:hAnsi="仿宋"/>
          <w:b/>
          <w:bCs/>
          <w:szCs w:val="21"/>
        </w:rPr>
      </w:pPr>
      <w:r>
        <w:rPr>
          <w:rFonts w:ascii="仿宋" w:eastAsia="仿宋" w:hAnsi="仿宋" w:hint="eastAsia"/>
          <w:b/>
          <w:bCs/>
          <w:szCs w:val="21"/>
        </w:rPr>
        <w:t>九、加强对劳务分包管理，不拖欠农民工工资，</w:t>
      </w:r>
    </w:p>
    <w:p w14:paraId="36A98124"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十、按照招标文件规定及合同约定，执行合理的施工工期。</w:t>
      </w:r>
    </w:p>
    <w:p w14:paraId="1FCC1D0B"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十一、保证建筑材料符合相关标准和设计要求，不使用未经检测或者检测质量不合格的建筑材料。</w:t>
      </w:r>
    </w:p>
    <w:p w14:paraId="7482F61A"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十二、本公司若违反本投标承诺，愿承担相应的法律责任。</w:t>
      </w:r>
    </w:p>
    <w:p w14:paraId="5F282BBE" w14:textId="77777777" w:rsidR="00590075" w:rsidRDefault="00000000">
      <w:pPr>
        <w:spacing w:line="300" w:lineRule="auto"/>
        <w:ind w:firstLineChars="200" w:firstLine="420"/>
        <w:rPr>
          <w:rFonts w:ascii="仿宋" w:eastAsia="仿宋" w:hAnsi="仿宋"/>
          <w:szCs w:val="21"/>
        </w:rPr>
      </w:pPr>
      <w:r>
        <w:rPr>
          <w:rFonts w:ascii="仿宋" w:eastAsia="仿宋" w:hAnsi="仿宋" w:hint="eastAsia"/>
          <w:szCs w:val="21"/>
        </w:rPr>
        <w:t>十三、其他承诺：</w:t>
      </w:r>
      <w:r>
        <w:rPr>
          <w:rFonts w:ascii="仿宋" w:eastAsia="仿宋" w:hAnsi="仿宋" w:hint="eastAsia"/>
          <w:szCs w:val="21"/>
          <w:u w:val="single"/>
        </w:rPr>
        <w:t xml:space="preserve">                                          </w:t>
      </w:r>
      <w:r>
        <w:rPr>
          <w:rFonts w:ascii="仿宋" w:eastAsia="仿宋" w:hAnsi="仿宋" w:hint="eastAsia"/>
          <w:szCs w:val="21"/>
        </w:rPr>
        <w:t>。</w:t>
      </w:r>
    </w:p>
    <w:p w14:paraId="2323123C" w14:textId="77777777" w:rsidR="00590075" w:rsidRDefault="00590075">
      <w:pPr>
        <w:spacing w:line="300" w:lineRule="auto"/>
        <w:ind w:firstLineChars="1000" w:firstLine="2100"/>
        <w:rPr>
          <w:rFonts w:ascii="仿宋" w:eastAsia="仿宋" w:hAnsi="仿宋"/>
          <w:szCs w:val="21"/>
        </w:rPr>
      </w:pPr>
    </w:p>
    <w:p w14:paraId="137F4517" w14:textId="77777777" w:rsidR="00590075" w:rsidRDefault="00000000">
      <w:pPr>
        <w:spacing w:line="300" w:lineRule="auto"/>
        <w:ind w:firstLineChars="1000" w:firstLine="2100"/>
        <w:rPr>
          <w:rFonts w:ascii="仿宋" w:eastAsia="仿宋" w:hAnsi="仿宋"/>
          <w:szCs w:val="21"/>
        </w:rPr>
      </w:pPr>
      <w:r>
        <w:rPr>
          <w:rFonts w:ascii="仿宋" w:eastAsia="仿宋" w:hAnsi="仿宋" w:hint="eastAsia"/>
          <w:szCs w:val="21"/>
        </w:rPr>
        <w:t>投标人（单位公章）：</w:t>
      </w:r>
      <w:r>
        <w:rPr>
          <w:rFonts w:ascii="仿宋" w:eastAsia="仿宋" w:hAnsi="仿宋" w:hint="eastAsia"/>
          <w:szCs w:val="21"/>
          <w:u w:val="single"/>
        </w:rPr>
        <w:t xml:space="preserve">                                      </w:t>
      </w:r>
    </w:p>
    <w:p w14:paraId="148A4D2A" w14:textId="77777777" w:rsidR="00590075" w:rsidRDefault="00000000">
      <w:pPr>
        <w:spacing w:line="300" w:lineRule="auto"/>
        <w:ind w:firstLineChars="1000" w:firstLine="2100"/>
        <w:rPr>
          <w:rFonts w:ascii="仿宋" w:eastAsia="仿宋" w:hAnsi="仿宋"/>
          <w:szCs w:val="21"/>
        </w:rPr>
      </w:pPr>
      <w:r>
        <w:rPr>
          <w:rFonts w:ascii="仿宋" w:eastAsia="仿宋" w:hAnsi="仿宋" w:hint="eastAsia"/>
          <w:szCs w:val="21"/>
        </w:rPr>
        <w:t>法定代表人（签字或盖章）：</w:t>
      </w:r>
      <w:r>
        <w:rPr>
          <w:rFonts w:ascii="仿宋" w:eastAsia="仿宋" w:hAnsi="仿宋" w:hint="eastAsia"/>
          <w:szCs w:val="21"/>
          <w:u w:val="single"/>
        </w:rPr>
        <w:t xml:space="preserve">                                </w:t>
      </w:r>
    </w:p>
    <w:p w14:paraId="18BEF484" w14:textId="77777777" w:rsidR="00590075" w:rsidRDefault="00000000">
      <w:pPr>
        <w:spacing w:line="300" w:lineRule="auto"/>
        <w:ind w:firstLineChars="1000" w:firstLine="2100"/>
        <w:rPr>
          <w:rFonts w:ascii="仿宋" w:eastAsia="仿宋" w:hAnsi="仿宋"/>
          <w:szCs w:val="21"/>
        </w:rPr>
      </w:pPr>
      <w:r>
        <w:rPr>
          <w:rFonts w:ascii="仿宋" w:eastAsia="仿宋" w:hAnsi="仿宋" w:hint="eastAsia"/>
          <w:szCs w:val="21"/>
        </w:rPr>
        <w:t>拟任项目负责人（签字或盖章）：</w:t>
      </w:r>
      <w:r>
        <w:rPr>
          <w:rFonts w:ascii="仿宋" w:eastAsia="仿宋" w:hAnsi="仿宋" w:hint="eastAsia"/>
          <w:szCs w:val="21"/>
          <w:u w:val="single"/>
        </w:rPr>
        <w:t xml:space="preserve">                    </w:t>
      </w:r>
    </w:p>
    <w:p w14:paraId="70B71E87" w14:textId="77777777" w:rsidR="00590075" w:rsidRDefault="00000000">
      <w:pPr>
        <w:spacing w:line="300" w:lineRule="auto"/>
        <w:ind w:firstLineChars="1000" w:firstLine="2100"/>
        <w:rPr>
          <w:rFonts w:ascii="仿宋" w:eastAsia="仿宋" w:hAnsi="仿宋"/>
          <w:szCs w:val="21"/>
          <w:u w:val="single"/>
        </w:rPr>
      </w:pPr>
      <w:r>
        <w:rPr>
          <w:rFonts w:ascii="仿宋" w:eastAsia="仿宋" w:hAnsi="仿宋" w:hint="eastAsia"/>
          <w:szCs w:val="21"/>
        </w:rPr>
        <w:t>拟任项目负责人手机：</w:t>
      </w:r>
      <w:r>
        <w:rPr>
          <w:rFonts w:ascii="仿宋" w:eastAsia="仿宋" w:hAnsi="仿宋" w:hint="eastAsia"/>
          <w:szCs w:val="21"/>
          <w:u w:val="single"/>
        </w:rPr>
        <w:t xml:space="preserve">                                       </w:t>
      </w:r>
    </w:p>
    <w:p w14:paraId="3C1B122F" w14:textId="77777777" w:rsidR="00590075" w:rsidRDefault="00000000">
      <w:pPr>
        <w:spacing w:line="300" w:lineRule="auto"/>
        <w:ind w:leftChars="2550" w:left="5460" w:hangingChars="50" w:hanging="105"/>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759579B3" w14:textId="77777777" w:rsidR="00590075" w:rsidRDefault="00590075">
      <w:pPr>
        <w:spacing w:beforeLines="100" w:before="240" w:line="360" w:lineRule="auto"/>
        <w:rPr>
          <w:rFonts w:ascii="仿宋" w:eastAsia="仿宋" w:hAnsi="仿宋"/>
          <w:szCs w:val="21"/>
        </w:rPr>
      </w:pPr>
    </w:p>
    <w:p w14:paraId="026AC610" w14:textId="77777777" w:rsidR="00590075" w:rsidRDefault="00590075">
      <w:pPr>
        <w:spacing w:beforeLines="100" w:before="240" w:line="360" w:lineRule="auto"/>
        <w:jc w:val="center"/>
        <w:outlineLvl w:val="3"/>
        <w:rPr>
          <w:rFonts w:ascii="仿宋" w:eastAsia="仿宋" w:hAnsi="仿宋"/>
          <w:szCs w:val="21"/>
        </w:rPr>
      </w:pPr>
      <w:bookmarkStart w:id="289" w:name="_Toc364679633"/>
    </w:p>
    <w:p w14:paraId="553CF501" w14:textId="77777777" w:rsidR="00590075" w:rsidRDefault="00590075">
      <w:pPr>
        <w:spacing w:beforeLines="100" w:before="240" w:line="360" w:lineRule="auto"/>
        <w:jc w:val="center"/>
        <w:outlineLvl w:val="3"/>
        <w:rPr>
          <w:rFonts w:ascii="仿宋" w:eastAsia="仿宋" w:hAnsi="仿宋"/>
          <w:szCs w:val="21"/>
        </w:rPr>
      </w:pPr>
    </w:p>
    <w:p w14:paraId="1E90131D" w14:textId="77777777" w:rsidR="00590075" w:rsidRDefault="00590075">
      <w:pPr>
        <w:spacing w:beforeLines="100" w:before="240" w:line="360" w:lineRule="auto"/>
        <w:jc w:val="center"/>
        <w:outlineLvl w:val="3"/>
        <w:rPr>
          <w:rFonts w:ascii="仿宋" w:eastAsia="仿宋" w:hAnsi="仿宋"/>
          <w:szCs w:val="21"/>
        </w:rPr>
      </w:pPr>
    </w:p>
    <w:p w14:paraId="183A11A9" w14:textId="77777777" w:rsidR="00590075" w:rsidRDefault="00590075">
      <w:pPr>
        <w:spacing w:beforeLines="100" w:before="240" w:line="360" w:lineRule="auto"/>
        <w:jc w:val="center"/>
        <w:outlineLvl w:val="3"/>
        <w:rPr>
          <w:rFonts w:ascii="仿宋" w:eastAsia="仿宋" w:hAnsi="仿宋"/>
          <w:szCs w:val="21"/>
        </w:rPr>
      </w:pPr>
    </w:p>
    <w:p w14:paraId="06C436DF" w14:textId="77777777" w:rsidR="00590075" w:rsidRDefault="00590075">
      <w:pPr>
        <w:spacing w:beforeLines="100" w:before="240" w:line="360" w:lineRule="auto"/>
        <w:jc w:val="center"/>
        <w:outlineLvl w:val="3"/>
        <w:rPr>
          <w:rFonts w:ascii="仿宋" w:eastAsia="仿宋" w:hAnsi="仿宋"/>
          <w:b/>
          <w:bCs/>
          <w:sz w:val="28"/>
          <w:szCs w:val="28"/>
        </w:rPr>
      </w:pPr>
    </w:p>
    <w:p w14:paraId="3079BE83" w14:textId="77777777" w:rsidR="00590075" w:rsidRDefault="00000000">
      <w:pPr>
        <w:spacing w:beforeLines="100" w:before="240" w:line="360" w:lineRule="auto"/>
        <w:jc w:val="center"/>
        <w:outlineLvl w:val="3"/>
        <w:rPr>
          <w:rFonts w:ascii="仿宋" w:eastAsia="仿宋" w:hAnsi="仿宋"/>
          <w:b/>
          <w:bCs/>
          <w:sz w:val="28"/>
          <w:szCs w:val="28"/>
        </w:rPr>
      </w:pPr>
      <w:r>
        <w:rPr>
          <w:rFonts w:ascii="仿宋" w:eastAsia="仿宋" w:hAnsi="仿宋" w:hint="eastAsia"/>
          <w:b/>
          <w:bCs/>
          <w:sz w:val="28"/>
          <w:szCs w:val="28"/>
        </w:rPr>
        <w:t>《拟派项目负责人岗位无在建项目承诺书》</w:t>
      </w:r>
    </w:p>
    <w:p w14:paraId="498E7597" w14:textId="77777777" w:rsidR="00590075" w:rsidRDefault="00000000">
      <w:pPr>
        <w:spacing w:beforeLines="100" w:before="240" w:line="360" w:lineRule="auto"/>
        <w:jc w:val="left"/>
        <w:outlineLvl w:val="3"/>
        <w:rPr>
          <w:rFonts w:ascii="仿宋" w:eastAsia="仿宋" w:hAnsi="仿宋"/>
          <w:b/>
          <w:bCs/>
          <w:szCs w:val="21"/>
        </w:rPr>
      </w:pPr>
      <w:r>
        <w:rPr>
          <w:rFonts w:ascii="仿宋" w:eastAsia="仿宋" w:hAnsi="仿宋" w:hint="eastAsia"/>
          <w:b/>
          <w:bCs/>
          <w:szCs w:val="21"/>
        </w:rPr>
        <w:t>本公司和项目负责人承诺：</w:t>
      </w:r>
    </w:p>
    <w:p w14:paraId="7941FF10" w14:textId="77777777" w:rsidR="00590075" w:rsidRDefault="00000000">
      <w:pPr>
        <w:spacing w:beforeLines="100" w:before="240" w:line="360" w:lineRule="auto"/>
        <w:ind w:firstLineChars="200" w:firstLine="420"/>
        <w:jc w:val="left"/>
        <w:outlineLvl w:val="3"/>
        <w:rPr>
          <w:rFonts w:ascii="仿宋" w:eastAsia="仿宋" w:hAnsi="仿宋"/>
        </w:rPr>
      </w:pPr>
      <w:r>
        <w:rPr>
          <w:rFonts w:ascii="仿宋" w:eastAsia="仿宋" w:hAnsi="仿宋" w:hint="eastAsia"/>
          <w:szCs w:val="21"/>
        </w:rPr>
        <w:t>本公司拟派的项目负责人在无在建工程项目，没有在其他项目履行合同过程中发生变更，变更时间未满180天的情况。如被举报或发现项目负责人存在担任其他在建项目的项目负责人情形的，取消其投标人资格；若投标人中标的，其资格将被取消。提供的虚假承诺书纳入黑名单管理，并接受暂停本市项目投标资格半年。</w:t>
      </w:r>
    </w:p>
    <w:p w14:paraId="73E30783" w14:textId="77777777" w:rsidR="00590075" w:rsidRDefault="00000000">
      <w:pPr>
        <w:spacing w:beforeLines="100" w:before="240" w:line="360" w:lineRule="auto"/>
        <w:ind w:firstLineChars="200" w:firstLine="422"/>
        <w:jc w:val="left"/>
        <w:outlineLvl w:val="3"/>
        <w:rPr>
          <w:rFonts w:ascii="仿宋" w:eastAsia="仿宋" w:hAnsi="仿宋"/>
          <w:b/>
          <w:bCs/>
        </w:rPr>
      </w:pPr>
      <w:r>
        <w:rPr>
          <w:rFonts w:ascii="仿宋" w:eastAsia="仿宋" w:hAnsi="仿宋" w:hint="eastAsia"/>
          <w:b/>
          <w:bCs/>
        </w:rPr>
        <w:t>（</w:t>
      </w:r>
      <w:r>
        <w:rPr>
          <w:rFonts w:ascii="仿宋" w:eastAsia="仿宋" w:hAnsi="仿宋" w:hint="eastAsia"/>
          <w:b/>
          <w:bCs/>
          <w:szCs w:val="21"/>
        </w:rPr>
        <w:t>无在建项目认定标准：以取得建设单位或委托的第三方出具的竣工验收报告为准，若有质量监督的项目，以质量监督站出具的质量监督报告为准</w:t>
      </w:r>
      <w:r>
        <w:rPr>
          <w:rFonts w:ascii="仿宋" w:eastAsia="仿宋" w:hAnsi="仿宋" w:hint="eastAsia"/>
          <w:b/>
          <w:bCs/>
        </w:rPr>
        <w:t>）</w:t>
      </w:r>
    </w:p>
    <w:p w14:paraId="67A432C9" w14:textId="77777777" w:rsidR="00590075" w:rsidRDefault="00590075">
      <w:pPr>
        <w:spacing w:beforeLines="100" w:before="240" w:line="360" w:lineRule="auto"/>
        <w:ind w:firstLineChars="200" w:firstLine="422"/>
        <w:jc w:val="left"/>
        <w:outlineLvl w:val="3"/>
        <w:rPr>
          <w:rFonts w:ascii="仿宋" w:eastAsia="仿宋" w:hAnsi="仿宋"/>
          <w:b/>
          <w:bCs/>
          <w:szCs w:val="21"/>
        </w:rPr>
      </w:pPr>
    </w:p>
    <w:p w14:paraId="213D2F26" w14:textId="77777777" w:rsidR="00590075" w:rsidRDefault="00590075">
      <w:pPr>
        <w:spacing w:beforeLines="100" w:before="240" w:line="360" w:lineRule="auto"/>
        <w:jc w:val="center"/>
        <w:outlineLvl w:val="3"/>
        <w:rPr>
          <w:rFonts w:ascii="仿宋" w:eastAsia="仿宋" w:hAnsi="仿宋"/>
          <w:b/>
          <w:bCs/>
          <w:szCs w:val="21"/>
        </w:rPr>
      </w:pPr>
    </w:p>
    <w:p w14:paraId="43468E62" w14:textId="77777777" w:rsidR="00590075" w:rsidRDefault="00590075">
      <w:pPr>
        <w:spacing w:line="300" w:lineRule="auto"/>
        <w:ind w:firstLineChars="1000" w:firstLine="2100"/>
        <w:rPr>
          <w:rFonts w:ascii="仿宋" w:eastAsia="仿宋" w:hAnsi="仿宋"/>
          <w:szCs w:val="21"/>
        </w:rPr>
      </w:pPr>
    </w:p>
    <w:p w14:paraId="04D12DAE" w14:textId="77777777" w:rsidR="00590075" w:rsidRDefault="00590075">
      <w:pPr>
        <w:spacing w:line="300" w:lineRule="auto"/>
        <w:ind w:firstLineChars="1000" w:firstLine="2100"/>
        <w:rPr>
          <w:rFonts w:ascii="仿宋" w:eastAsia="仿宋" w:hAnsi="仿宋"/>
          <w:szCs w:val="21"/>
        </w:rPr>
      </w:pPr>
    </w:p>
    <w:p w14:paraId="67D22B26" w14:textId="77777777" w:rsidR="00590075" w:rsidRDefault="00590075">
      <w:pPr>
        <w:spacing w:line="300" w:lineRule="auto"/>
        <w:ind w:firstLineChars="1000" w:firstLine="2100"/>
        <w:rPr>
          <w:rFonts w:ascii="仿宋" w:eastAsia="仿宋" w:hAnsi="仿宋"/>
          <w:szCs w:val="21"/>
        </w:rPr>
      </w:pPr>
    </w:p>
    <w:p w14:paraId="04CE40D4" w14:textId="77777777" w:rsidR="00590075" w:rsidRDefault="00590075">
      <w:pPr>
        <w:spacing w:line="300" w:lineRule="auto"/>
        <w:ind w:firstLineChars="1000" w:firstLine="2100"/>
        <w:rPr>
          <w:rFonts w:ascii="仿宋" w:eastAsia="仿宋" w:hAnsi="仿宋"/>
          <w:szCs w:val="21"/>
        </w:rPr>
      </w:pPr>
    </w:p>
    <w:p w14:paraId="7799A754" w14:textId="77777777" w:rsidR="00590075" w:rsidRDefault="00590075">
      <w:pPr>
        <w:spacing w:line="300" w:lineRule="auto"/>
        <w:ind w:firstLineChars="1000" w:firstLine="2100"/>
        <w:rPr>
          <w:rFonts w:ascii="仿宋" w:eastAsia="仿宋" w:hAnsi="仿宋"/>
          <w:szCs w:val="21"/>
        </w:rPr>
      </w:pPr>
    </w:p>
    <w:p w14:paraId="5CB5490F" w14:textId="77777777" w:rsidR="00590075" w:rsidRDefault="00590075">
      <w:pPr>
        <w:spacing w:line="300" w:lineRule="auto"/>
        <w:ind w:firstLineChars="1000" w:firstLine="2100"/>
        <w:rPr>
          <w:rFonts w:ascii="仿宋" w:eastAsia="仿宋" w:hAnsi="仿宋"/>
          <w:szCs w:val="21"/>
        </w:rPr>
      </w:pPr>
    </w:p>
    <w:p w14:paraId="31C0B4EB" w14:textId="77777777" w:rsidR="00590075" w:rsidRDefault="00000000">
      <w:pPr>
        <w:spacing w:line="300" w:lineRule="auto"/>
        <w:ind w:firstLineChars="1000" w:firstLine="2100"/>
        <w:rPr>
          <w:rFonts w:ascii="仿宋" w:eastAsia="仿宋" w:hAnsi="仿宋"/>
          <w:szCs w:val="21"/>
        </w:rPr>
      </w:pPr>
      <w:r>
        <w:rPr>
          <w:rFonts w:ascii="仿宋" w:eastAsia="仿宋" w:hAnsi="仿宋" w:hint="eastAsia"/>
          <w:szCs w:val="21"/>
        </w:rPr>
        <w:t>投标人（单位公章）：</w:t>
      </w:r>
      <w:r>
        <w:rPr>
          <w:rFonts w:ascii="仿宋" w:eastAsia="仿宋" w:hAnsi="仿宋" w:hint="eastAsia"/>
          <w:szCs w:val="21"/>
          <w:u w:val="single"/>
        </w:rPr>
        <w:t xml:space="preserve">  </w:t>
      </w:r>
      <w:r>
        <w:rPr>
          <w:rFonts w:ascii="仿宋" w:eastAsia="仿宋" w:hAnsi="仿宋" w:hint="eastAsia"/>
          <w:szCs w:val="21"/>
        </w:rPr>
        <w:t xml:space="preserve">                     </w:t>
      </w:r>
      <w:r>
        <w:rPr>
          <w:rFonts w:ascii="仿宋" w:eastAsia="仿宋" w:hAnsi="仿宋" w:hint="eastAsia"/>
          <w:szCs w:val="21"/>
          <w:u w:val="single"/>
        </w:rPr>
        <w:t xml:space="preserve">                                    </w:t>
      </w:r>
    </w:p>
    <w:p w14:paraId="48E9677F" w14:textId="77777777" w:rsidR="00590075" w:rsidRDefault="00000000">
      <w:pPr>
        <w:spacing w:line="300" w:lineRule="auto"/>
        <w:ind w:firstLineChars="1000" w:firstLine="2100"/>
        <w:rPr>
          <w:rFonts w:ascii="仿宋" w:eastAsia="仿宋" w:hAnsi="仿宋"/>
          <w:szCs w:val="21"/>
        </w:rPr>
      </w:pPr>
      <w:r>
        <w:rPr>
          <w:rFonts w:ascii="仿宋" w:eastAsia="仿宋" w:hAnsi="仿宋" w:hint="eastAsia"/>
          <w:szCs w:val="21"/>
        </w:rPr>
        <w:t>法定代表人（签字或盖章）：</w:t>
      </w:r>
      <w:r>
        <w:rPr>
          <w:rFonts w:ascii="仿宋" w:eastAsia="仿宋" w:hAnsi="仿宋" w:hint="eastAsia"/>
          <w:szCs w:val="21"/>
          <w:u w:val="single"/>
        </w:rPr>
        <w:t xml:space="preserve">                                    </w:t>
      </w:r>
    </w:p>
    <w:p w14:paraId="3D3461F5" w14:textId="77777777" w:rsidR="00590075" w:rsidRDefault="00000000">
      <w:pPr>
        <w:spacing w:line="300" w:lineRule="auto"/>
        <w:ind w:firstLineChars="1000" w:firstLine="2100"/>
        <w:rPr>
          <w:rFonts w:ascii="仿宋" w:eastAsia="仿宋" w:hAnsi="仿宋"/>
          <w:szCs w:val="21"/>
        </w:rPr>
      </w:pPr>
      <w:r>
        <w:rPr>
          <w:rFonts w:ascii="仿宋" w:eastAsia="仿宋" w:hAnsi="仿宋" w:hint="eastAsia"/>
          <w:szCs w:val="21"/>
        </w:rPr>
        <w:t>拟任项目负责人（签字或盖章）：</w:t>
      </w:r>
      <w:r>
        <w:rPr>
          <w:rFonts w:ascii="仿宋" w:eastAsia="仿宋" w:hAnsi="仿宋" w:hint="eastAsia"/>
          <w:szCs w:val="21"/>
          <w:u w:val="single"/>
        </w:rPr>
        <w:t xml:space="preserve">                    </w:t>
      </w:r>
    </w:p>
    <w:p w14:paraId="1D9EC049" w14:textId="77777777" w:rsidR="00590075" w:rsidRDefault="00000000">
      <w:pPr>
        <w:spacing w:line="300" w:lineRule="auto"/>
        <w:ind w:firstLineChars="1000" w:firstLine="2100"/>
        <w:rPr>
          <w:rFonts w:ascii="仿宋" w:eastAsia="仿宋" w:hAnsi="仿宋"/>
          <w:szCs w:val="21"/>
          <w:u w:val="single"/>
        </w:rPr>
      </w:pPr>
      <w:r>
        <w:rPr>
          <w:rFonts w:ascii="仿宋" w:eastAsia="仿宋" w:hAnsi="仿宋" w:hint="eastAsia"/>
          <w:szCs w:val="21"/>
        </w:rPr>
        <w:t>拟任项目负责人手机：</w:t>
      </w:r>
      <w:r>
        <w:rPr>
          <w:rFonts w:ascii="仿宋" w:eastAsia="仿宋" w:hAnsi="仿宋" w:hint="eastAsia"/>
          <w:szCs w:val="21"/>
          <w:u w:val="single"/>
        </w:rPr>
        <w:t xml:space="preserve">                                       </w:t>
      </w:r>
    </w:p>
    <w:p w14:paraId="6E43608C" w14:textId="77777777" w:rsidR="00590075" w:rsidRDefault="00000000">
      <w:pPr>
        <w:spacing w:line="300" w:lineRule="auto"/>
        <w:ind w:leftChars="2550" w:left="5460" w:hangingChars="50" w:hanging="105"/>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29DBC542" w14:textId="77777777" w:rsidR="00590075" w:rsidRDefault="00590075">
      <w:pPr>
        <w:spacing w:beforeLines="100" w:before="240" w:line="360" w:lineRule="auto"/>
        <w:rPr>
          <w:rFonts w:ascii="仿宋" w:eastAsia="仿宋" w:hAnsi="仿宋"/>
          <w:szCs w:val="21"/>
        </w:rPr>
      </w:pPr>
    </w:p>
    <w:p w14:paraId="6F2B4C1E" w14:textId="77777777" w:rsidR="00590075" w:rsidRDefault="00590075">
      <w:pPr>
        <w:spacing w:beforeLines="100" w:before="240" w:line="360" w:lineRule="auto"/>
        <w:jc w:val="center"/>
        <w:outlineLvl w:val="3"/>
        <w:rPr>
          <w:rFonts w:ascii="仿宋" w:eastAsia="仿宋" w:hAnsi="仿宋"/>
          <w:b/>
          <w:bCs/>
          <w:szCs w:val="21"/>
        </w:rPr>
      </w:pPr>
    </w:p>
    <w:p w14:paraId="6B13FE40" w14:textId="77777777" w:rsidR="00590075" w:rsidRDefault="00590075">
      <w:pPr>
        <w:spacing w:beforeLines="100" w:before="240" w:line="360" w:lineRule="auto"/>
        <w:jc w:val="center"/>
        <w:outlineLvl w:val="3"/>
        <w:rPr>
          <w:rFonts w:ascii="仿宋" w:eastAsia="仿宋" w:hAnsi="仿宋"/>
          <w:b/>
          <w:bCs/>
          <w:szCs w:val="21"/>
        </w:rPr>
      </w:pPr>
    </w:p>
    <w:p w14:paraId="790DD80E" w14:textId="77777777" w:rsidR="00590075" w:rsidRDefault="00590075">
      <w:pPr>
        <w:spacing w:beforeLines="100" w:before="240" w:line="360" w:lineRule="auto"/>
        <w:jc w:val="center"/>
        <w:outlineLvl w:val="3"/>
        <w:rPr>
          <w:rFonts w:ascii="仿宋" w:eastAsia="仿宋" w:hAnsi="仿宋"/>
          <w:b/>
          <w:bCs/>
          <w:szCs w:val="21"/>
        </w:rPr>
      </w:pPr>
    </w:p>
    <w:p w14:paraId="23268633" w14:textId="77777777" w:rsidR="00590075" w:rsidRDefault="00590075">
      <w:pPr>
        <w:spacing w:beforeLines="100" w:before="240" w:line="360" w:lineRule="auto"/>
        <w:jc w:val="center"/>
        <w:outlineLvl w:val="3"/>
        <w:rPr>
          <w:rFonts w:ascii="仿宋" w:eastAsia="仿宋" w:hAnsi="仿宋"/>
          <w:b/>
          <w:bCs/>
          <w:szCs w:val="21"/>
        </w:rPr>
      </w:pPr>
    </w:p>
    <w:p w14:paraId="17F728C6" w14:textId="77777777" w:rsidR="00590075" w:rsidRDefault="00590075">
      <w:pPr>
        <w:spacing w:beforeLines="100" w:before="240" w:line="360" w:lineRule="auto"/>
        <w:jc w:val="center"/>
        <w:outlineLvl w:val="3"/>
        <w:rPr>
          <w:rFonts w:ascii="仿宋" w:eastAsia="仿宋" w:hAnsi="仿宋"/>
          <w:szCs w:val="21"/>
        </w:rPr>
      </w:pPr>
    </w:p>
    <w:p w14:paraId="7FE3EA06" w14:textId="77777777" w:rsidR="00590075" w:rsidRDefault="00590075">
      <w:pPr>
        <w:spacing w:beforeLines="100" w:before="240" w:line="360" w:lineRule="auto"/>
        <w:outlineLvl w:val="3"/>
        <w:rPr>
          <w:rFonts w:ascii="仿宋" w:eastAsia="仿宋" w:hAnsi="仿宋"/>
          <w:szCs w:val="21"/>
        </w:rPr>
      </w:pPr>
    </w:p>
    <w:p w14:paraId="6595EDED" w14:textId="77777777" w:rsidR="00590075" w:rsidRDefault="00000000">
      <w:pPr>
        <w:spacing w:beforeLines="100" w:before="240" w:line="360" w:lineRule="auto"/>
        <w:jc w:val="center"/>
        <w:outlineLvl w:val="3"/>
        <w:rPr>
          <w:rFonts w:ascii="仿宋" w:eastAsia="仿宋" w:hAnsi="仿宋"/>
          <w:b/>
          <w:bCs/>
          <w:szCs w:val="21"/>
        </w:rPr>
      </w:pPr>
      <w:r>
        <w:rPr>
          <w:rFonts w:ascii="仿宋" w:eastAsia="仿宋" w:hAnsi="仿宋" w:hint="eastAsia"/>
          <w:b/>
          <w:bCs/>
          <w:szCs w:val="21"/>
        </w:rPr>
        <w:t>投标函</w:t>
      </w:r>
      <w:bookmarkEnd w:id="289"/>
    </w:p>
    <w:p w14:paraId="43D57FC7" w14:textId="77777777" w:rsidR="00590075" w:rsidRDefault="00590075">
      <w:pPr>
        <w:spacing w:beforeLines="100" w:before="240" w:line="360" w:lineRule="auto"/>
        <w:jc w:val="center"/>
        <w:rPr>
          <w:rFonts w:ascii="仿宋" w:eastAsia="仿宋" w:hAnsi="仿宋"/>
          <w:szCs w:val="21"/>
        </w:rPr>
      </w:pPr>
    </w:p>
    <w:p w14:paraId="7093D799" w14:textId="77777777" w:rsidR="00590075" w:rsidRDefault="00000000">
      <w:pPr>
        <w:spacing w:line="360" w:lineRule="auto"/>
        <w:rPr>
          <w:rFonts w:ascii="仿宋" w:eastAsia="仿宋" w:hAnsi="仿宋"/>
          <w:szCs w:val="21"/>
        </w:rPr>
      </w:pPr>
      <w:r>
        <w:rPr>
          <w:rFonts w:ascii="仿宋" w:eastAsia="仿宋" w:hAnsi="仿宋" w:hint="eastAsia"/>
          <w:szCs w:val="21"/>
        </w:rPr>
        <w:t>致：</w:t>
      </w:r>
      <w:r>
        <w:rPr>
          <w:rFonts w:ascii="仿宋" w:eastAsia="仿宋" w:hAnsi="仿宋"/>
          <w:szCs w:val="21"/>
          <w:u w:val="single"/>
        </w:rPr>
        <w:t xml:space="preserve">        </w:t>
      </w:r>
      <w:r>
        <w:rPr>
          <w:rFonts w:ascii="仿宋" w:eastAsia="仿宋" w:hAnsi="仿宋" w:hint="eastAsia"/>
          <w:szCs w:val="21"/>
          <w:u w:val="single"/>
        </w:rPr>
        <w:t>（招标人名称）</w:t>
      </w:r>
      <w:r>
        <w:rPr>
          <w:rFonts w:ascii="仿宋" w:eastAsia="仿宋" w:hAnsi="仿宋"/>
          <w:szCs w:val="21"/>
          <w:u w:val="single"/>
        </w:rPr>
        <w:t xml:space="preserve">          </w:t>
      </w:r>
    </w:p>
    <w:p w14:paraId="72C2EE68" w14:textId="77777777" w:rsidR="00590075" w:rsidRDefault="00590075">
      <w:pPr>
        <w:spacing w:line="360" w:lineRule="auto"/>
        <w:ind w:firstLineChars="200" w:firstLine="420"/>
        <w:rPr>
          <w:rFonts w:ascii="仿宋" w:eastAsia="仿宋" w:hAnsi="仿宋"/>
          <w:szCs w:val="21"/>
        </w:rPr>
      </w:pPr>
    </w:p>
    <w:p w14:paraId="3B41064A"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在考察现场并充分研究</w:t>
      </w:r>
      <w:r>
        <w:rPr>
          <w:rFonts w:ascii="仿宋" w:eastAsia="仿宋" w:hAnsi="仿宋"/>
          <w:szCs w:val="21"/>
          <w:u w:val="single"/>
        </w:rPr>
        <w:t xml:space="preserve">         </w:t>
      </w:r>
      <w:r>
        <w:rPr>
          <w:rFonts w:ascii="仿宋" w:eastAsia="仿宋" w:hAnsi="仿宋" w:hint="eastAsia"/>
          <w:szCs w:val="21"/>
          <w:u w:val="single"/>
        </w:rPr>
        <w:t>（项目名称）</w:t>
      </w:r>
      <w:r>
        <w:rPr>
          <w:rFonts w:ascii="仿宋" w:eastAsia="仿宋" w:hAnsi="仿宋"/>
          <w:szCs w:val="21"/>
          <w:u w:val="single"/>
        </w:rPr>
        <w:t xml:space="preserve">        </w:t>
      </w:r>
      <w:r>
        <w:rPr>
          <w:rFonts w:ascii="仿宋" w:eastAsia="仿宋" w:hAnsi="仿宋" w:hint="eastAsia"/>
          <w:szCs w:val="21"/>
        </w:rPr>
        <w:t>（</w:t>
      </w:r>
      <w:r>
        <w:rPr>
          <w:rFonts w:ascii="仿宋" w:eastAsia="仿宋" w:hAnsi="仿宋" w:hint="eastAsia"/>
          <w:szCs w:val="21"/>
          <w:u w:val="single"/>
        </w:rPr>
        <w:t>登记编号及标段号</w:t>
      </w:r>
      <w:r>
        <w:rPr>
          <w:rFonts w:ascii="仿宋" w:eastAsia="仿宋" w:hAnsi="仿宋" w:hint="eastAsia"/>
          <w:szCs w:val="21"/>
        </w:rPr>
        <w:t>）（以下简称“本工程”）施工招标文件的全部内容后，我方兹以本投标函附录</w:t>
      </w:r>
      <w:r>
        <w:rPr>
          <w:rFonts w:ascii="仿宋" w:eastAsia="仿宋" w:hAnsi="仿宋"/>
          <w:szCs w:val="21"/>
        </w:rPr>
        <w:t>A</w:t>
      </w:r>
      <w:r>
        <w:rPr>
          <w:rFonts w:ascii="仿宋" w:eastAsia="仿宋" w:hAnsi="仿宋" w:hint="eastAsia"/>
          <w:szCs w:val="21"/>
        </w:rPr>
        <w:t>所载明的投标总价和按合同约定有权得到的其它金额，并严格按照合同约定，施工、竣工和交付本工程并维修其中的任何缺陷。</w:t>
      </w:r>
    </w:p>
    <w:p w14:paraId="489B1E1F"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如果我方中标，我方保证在</w:t>
      </w: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rPr>
        <w:t>日或按照合同约定的开工日期开始本工程的施工，投标函附录</w:t>
      </w:r>
      <w:r>
        <w:rPr>
          <w:rFonts w:ascii="仿宋" w:eastAsia="仿宋" w:hAnsi="仿宋"/>
          <w:szCs w:val="21"/>
        </w:rPr>
        <w:t>A</w:t>
      </w:r>
      <w:r>
        <w:rPr>
          <w:rFonts w:ascii="仿宋" w:eastAsia="仿宋" w:hAnsi="仿宋" w:hint="eastAsia"/>
          <w:szCs w:val="21"/>
        </w:rPr>
        <w:t>载明的工期内竣工，并确保工程质量达到投标函附录</w:t>
      </w:r>
      <w:r>
        <w:rPr>
          <w:rFonts w:ascii="仿宋" w:eastAsia="仿宋" w:hAnsi="仿宋"/>
          <w:szCs w:val="21"/>
        </w:rPr>
        <w:t>A</w:t>
      </w:r>
      <w:r>
        <w:rPr>
          <w:rFonts w:ascii="仿宋" w:eastAsia="仿宋" w:hAnsi="仿宋" w:hint="eastAsia"/>
          <w:szCs w:val="21"/>
        </w:rPr>
        <w:t>载明的质量标准。我方同意本投标函在招标文件规定的提交投标文件截止时间后，在招标文件规定的投标有效期期满前对我方具有约束力，且随时准备接受你方发出的中标通知书。</w:t>
      </w:r>
    </w:p>
    <w:p w14:paraId="01DF71EB"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随本投标函提交的投标函附录</w:t>
      </w:r>
      <w:r>
        <w:rPr>
          <w:rFonts w:ascii="仿宋" w:eastAsia="仿宋" w:hAnsi="仿宋"/>
          <w:szCs w:val="21"/>
        </w:rPr>
        <w:t>A</w:t>
      </w:r>
      <w:r>
        <w:rPr>
          <w:rFonts w:ascii="仿宋" w:eastAsia="仿宋" w:hAnsi="仿宋" w:hint="eastAsia"/>
          <w:szCs w:val="21"/>
        </w:rPr>
        <w:t>、附录</w:t>
      </w:r>
      <w:r>
        <w:rPr>
          <w:rFonts w:ascii="仿宋" w:eastAsia="仿宋" w:hAnsi="仿宋"/>
          <w:szCs w:val="21"/>
        </w:rPr>
        <w:t>B</w:t>
      </w:r>
      <w:r>
        <w:rPr>
          <w:rFonts w:ascii="仿宋" w:eastAsia="仿宋" w:hAnsi="仿宋" w:hint="eastAsia"/>
          <w:szCs w:val="21"/>
        </w:rPr>
        <w:t>是本投标函的组成部分，对我方构成约束力。</w:t>
      </w:r>
    </w:p>
    <w:p w14:paraId="7421F200"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随同本投标函提交投标保证金一份，金额为（大写）：</w:t>
      </w:r>
      <w:r>
        <w:rPr>
          <w:rFonts w:ascii="仿宋" w:eastAsia="仿宋" w:hAnsi="仿宋"/>
          <w:szCs w:val="21"/>
          <w:u w:val="single"/>
        </w:rPr>
        <w:t xml:space="preserve">              </w:t>
      </w:r>
      <w:r>
        <w:rPr>
          <w:rFonts w:ascii="仿宋" w:eastAsia="仿宋" w:hAnsi="仿宋" w:hint="eastAsia"/>
          <w:szCs w:val="21"/>
        </w:rPr>
        <w:t>元（</w:t>
      </w:r>
      <w:r>
        <w:rPr>
          <w:rFonts w:ascii="仿宋" w:eastAsia="仿宋" w:hAnsi="仿宋"/>
          <w:szCs w:val="21"/>
          <w:u w:val="single"/>
        </w:rPr>
        <w:t xml:space="preserve">        </w:t>
      </w:r>
      <w:r>
        <w:rPr>
          <w:rFonts w:ascii="仿宋" w:eastAsia="仿宋" w:hAnsi="仿宋" w:hint="eastAsia"/>
          <w:szCs w:val="21"/>
        </w:rPr>
        <w:t>元）。</w:t>
      </w:r>
    </w:p>
    <w:p w14:paraId="554DDB98"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在签署协议书之前，你方的中标通知书连同本投标函，包括投标函附录</w:t>
      </w:r>
      <w:r>
        <w:rPr>
          <w:rFonts w:ascii="仿宋" w:eastAsia="仿宋" w:hAnsi="仿宋"/>
          <w:szCs w:val="21"/>
        </w:rPr>
        <w:t>A</w:t>
      </w:r>
      <w:r>
        <w:rPr>
          <w:rFonts w:ascii="仿宋" w:eastAsia="仿宋" w:hAnsi="仿宋" w:hint="eastAsia"/>
          <w:szCs w:val="21"/>
        </w:rPr>
        <w:t>、附录</w:t>
      </w:r>
      <w:r>
        <w:rPr>
          <w:rFonts w:ascii="仿宋" w:eastAsia="仿宋" w:hAnsi="仿宋"/>
          <w:szCs w:val="21"/>
        </w:rPr>
        <w:t>B</w:t>
      </w:r>
      <w:r>
        <w:rPr>
          <w:rFonts w:ascii="仿宋" w:eastAsia="仿宋" w:hAnsi="仿宋" w:hint="eastAsia"/>
          <w:szCs w:val="21"/>
        </w:rPr>
        <w:t>，对双方具有约束力。</w:t>
      </w:r>
    </w:p>
    <w:p w14:paraId="26EE2EDC" w14:textId="77777777" w:rsidR="00590075" w:rsidRDefault="00590075">
      <w:pPr>
        <w:spacing w:line="360" w:lineRule="auto"/>
        <w:ind w:firstLineChars="1500" w:firstLine="3150"/>
        <w:rPr>
          <w:rFonts w:ascii="仿宋" w:eastAsia="仿宋" w:hAnsi="仿宋"/>
          <w:szCs w:val="21"/>
        </w:rPr>
      </w:pPr>
    </w:p>
    <w:p w14:paraId="1A888331" w14:textId="77777777" w:rsidR="00590075" w:rsidRDefault="00590075">
      <w:pPr>
        <w:spacing w:line="360" w:lineRule="auto"/>
        <w:ind w:firstLineChars="1500" w:firstLine="3150"/>
        <w:rPr>
          <w:rFonts w:ascii="仿宋" w:eastAsia="仿宋" w:hAnsi="仿宋"/>
          <w:szCs w:val="21"/>
        </w:rPr>
      </w:pPr>
    </w:p>
    <w:p w14:paraId="021DBD68" w14:textId="77777777" w:rsidR="00590075" w:rsidRDefault="00000000">
      <w:pPr>
        <w:spacing w:line="360" w:lineRule="auto"/>
        <w:ind w:firstLineChars="1250" w:firstLine="2625"/>
        <w:rPr>
          <w:rFonts w:ascii="仿宋" w:eastAsia="仿宋" w:hAnsi="仿宋"/>
          <w:szCs w:val="21"/>
          <w:u w:val="single"/>
        </w:rPr>
      </w:pPr>
      <w:r>
        <w:rPr>
          <w:rFonts w:ascii="仿宋" w:eastAsia="仿宋" w:hAnsi="仿宋" w:hint="eastAsia"/>
          <w:szCs w:val="21"/>
        </w:rPr>
        <w:t>投标人：</w:t>
      </w:r>
      <w:r>
        <w:rPr>
          <w:rFonts w:ascii="仿宋" w:eastAsia="仿宋" w:hAnsi="仿宋"/>
          <w:szCs w:val="21"/>
          <w:u w:val="single"/>
        </w:rPr>
        <w:t xml:space="preserve">                                    </w:t>
      </w:r>
      <w:r>
        <w:rPr>
          <w:rFonts w:ascii="仿宋" w:eastAsia="仿宋" w:hAnsi="仿宋" w:hint="eastAsia"/>
          <w:szCs w:val="21"/>
        </w:rPr>
        <w:t>（单位公章）</w:t>
      </w:r>
    </w:p>
    <w:p w14:paraId="49F7E0A6" w14:textId="77777777" w:rsidR="00590075" w:rsidRDefault="00000000">
      <w:pPr>
        <w:spacing w:line="360" w:lineRule="auto"/>
        <w:ind w:firstLineChars="1250" w:firstLine="2625"/>
        <w:rPr>
          <w:rFonts w:ascii="仿宋" w:eastAsia="仿宋" w:hAnsi="仿宋"/>
          <w:szCs w:val="21"/>
        </w:rPr>
      </w:pPr>
      <w:r>
        <w:rPr>
          <w:rFonts w:ascii="仿宋" w:eastAsia="仿宋" w:hAnsi="仿宋" w:hint="eastAsia"/>
          <w:szCs w:val="21"/>
        </w:rPr>
        <w:t>法定代表人或其委托代理人：</w:t>
      </w:r>
      <w:r>
        <w:rPr>
          <w:rFonts w:ascii="仿宋" w:eastAsia="仿宋" w:hAnsi="仿宋"/>
          <w:szCs w:val="21"/>
          <w:u w:val="single"/>
        </w:rPr>
        <w:t xml:space="preserve">                </w:t>
      </w:r>
      <w:r>
        <w:rPr>
          <w:rFonts w:ascii="仿宋" w:eastAsia="仿宋" w:hAnsi="仿宋" w:hint="eastAsia"/>
          <w:szCs w:val="21"/>
        </w:rPr>
        <w:t>（签字或盖章）</w:t>
      </w:r>
    </w:p>
    <w:p w14:paraId="45721E0B" w14:textId="77777777" w:rsidR="00590075" w:rsidRDefault="00590075">
      <w:pPr>
        <w:spacing w:line="360" w:lineRule="auto"/>
        <w:ind w:firstLineChars="2900" w:firstLine="6090"/>
        <w:rPr>
          <w:rFonts w:ascii="仿宋" w:eastAsia="仿宋" w:hAnsi="仿宋"/>
          <w:szCs w:val="21"/>
          <w:u w:val="single"/>
        </w:rPr>
      </w:pPr>
    </w:p>
    <w:p w14:paraId="45F75F64" w14:textId="77777777" w:rsidR="00590075" w:rsidRDefault="00000000">
      <w:pPr>
        <w:spacing w:line="360" w:lineRule="auto"/>
        <w:ind w:firstLineChars="2650" w:firstLine="5565"/>
        <w:rPr>
          <w:rFonts w:ascii="仿宋" w:eastAsia="仿宋" w:hAnsi="仿宋"/>
          <w:szCs w:val="21"/>
        </w:rPr>
      </w:pP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rPr>
        <w:t>日</w:t>
      </w:r>
    </w:p>
    <w:p w14:paraId="3E135F89" w14:textId="77777777" w:rsidR="00590075" w:rsidRDefault="00590075">
      <w:pPr>
        <w:spacing w:line="360" w:lineRule="auto"/>
        <w:rPr>
          <w:rFonts w:ascii="仿宋" w:eastAsia="仿宋" w:hAnsi="仿宋"/>
          <w:szCs w:val="21"/>
          <w:u w:val="single"/>
        </w:rPr>
      </w:pPr>
    </w:p>
    <w:p w14:paraId="0844ED4E" w14:textId="77777777" w:rsidR="00590075" w:rsidRDefault="00590075">
      <w:pPr>
        <w:spacing w:line="360" w:lineRule="auto"/>
        <w:rPr>
          <w:rFonts w:ascii="仿宋" w:eastAsia="仿宋" w:hAnsi="仿宋"/>
          <w:szCs w:val="21"/>
          <w:u w:val="single"/>
        </w:rPr>
        <w:sectPr w:rsidR="00590075">
          <w:pgSz w:w="11906" w:h="16838"/>
          <w:pgMar w:top="1440" w:right="1644" w:bottom="1440" w:left="1797" w:header="851" w:footer="992" w:gutter="0"/>
          <w:cols w:space="720"/>
          <w:docGrid w:linePitch="312"/>
        </w:sectPr>
      </w:pPr>
    </w:p>
    <w:p w14:paraId="57507757" w14:textId="77777777" w:rsidR="00590075" w:rsidRDefault="00000000">
      <w:pPr>
        <w:spacing w:beforeLines="100" w:before="240" w:line="360" w:lineRule="auto"/>
        <w:rPr>
          <w:rFonts w:ascii="仿宋" w:eastAsia="仿宋" w:hAnsi="仿宋"/>
          <w:b/>
          <w:bCs/>
          <w:sz w:val="36"/>
          <w:szCs w:val="36"/>
        </w:rPr>
      </w:pPr>
      <w:r>
        <w:rPr>
          <w:rFonts w:ascii="仿宋" w:eastAsia="仿宋" w:hAnsi="仿宋" w:hint="eastAsia"/>
          <w:szCs w:val="21"/>
        </w:rPr>
        <w:lastRenderedPageBreak/>
        <w:t xml:space="preserve">           </w:t>
      </w:r>
      <w:r>
        <w:rPr>
          <w:rFonts w:ascii="仿宋" w:eastAsia="仿宋" w:hAnsi="仿宋" w:hint="eastAsia"/>
          <w:b/>
          <w:bCs/>
          <w:szCs w:val="21"/>
        </w:rPr>
        <w:t xml:space="preserve">                   </w:t>
      </w:r>
      <w:bookmarkStart w:id="290" w:name="_Toc364679634"/>
      <w:r>
        <w:rPr>
          <w:rFonts w:ascii="仿宋" w:eastAsia="仿宋" w:hAnsi="仿宋" w:hint="eastAsia"/>
          <w:b/>
          <w:bCs/>
          <w:sz w:val="36"/>
          <w:szCs w:val="36"/>
        </w:rPr>
        <w:t>投标函附录A：上海市林业工程工程施工投标标书情况汇总表</w:t>
      </w:r>
      <w:bookmarkEnd w:id="290"/>
    </w:p>
    <w:p w14:paraId="44FF32AD" w14:textId="77777777" w:rsidR="00590075" w:rsidRDefault="00000000">
      <w:pPr>
        <w:spacing w:line="360" w:lineRule="auto"/>
        <w:rPr>
          <w:rFonts w:ascii="仿宋" w:eastAsia="仿宋" w:hAnsi="仿宋"/>
          <w:szCs w:val="21"/>
        </w:rPr>
      </w:pPr>
      <w:r>
        <w:rPr>
          <w:rFonts w:ascii="仿宋" w:eastAsia="仿宋" w:hAnsi="仿宋" w:hint="eastAsia"/>
          <w:szCs w:val="21"/>
        </w:rPr>
        <w:t>建设工程名称：</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w:t>
      </w:r>
      <w:r>
        <w:rPr>
          <w:rFonts w:ascii="仿宋" w:eastAsia="仿宋" w:hAnsi="仿宋"/>
          <w:szCs w:val="21"/>
        </w:rPr>
        <w:t xml:space="preserve"> </w:t>
      </w:r>
      <w:r>
        <w:rPr>
          <w:rFonts w:ascii="仿宋" w:eastAsia="仿宋" w:hAnsi="仿宋" w:hint="eastAsia"/>
          <w:szCs w:val="21"/>
        </w:rPr>
        <w:t>登记编号及标段号</w:t>
      </w:r>
      <w:r>
        <w:rPr>
          <w:rFonts w:ascii="仿宋" w:eastAsia="仿宋" w:hAnsi="仿宋"/>
          <w:szCs w:val="21"/>
        </w:rPr>
        <w:t xml:space="preserve"> </w:t>
      </w:r>
      <w:r>
        <w:rPr>
          <w:rFonts w:ascii="仿宋" w:eastAsia="仿宋" w:hAnsi="仿宋" w:hint="eastAsia"/>
          <w:szCs w:val="21"/>
        </w:rPr>
        <w:t>）</w:t>
      </w:r>
      <w:r>
        <w:rPr>
          <w:rFonts w:ascii="仿宋" w:eastAsia="仿宋" w:hAnsi="仿宋"/>
          <w:szCs w:val="21"/>
          <w:u w:val="single"/>
        </w:rPr>
        <w:t xml:space="preserve">                             </w:t>
      </w:r>
      <w:r>
        <w:rPr>
          <w:rFonts w:ascii="仿宋" w:eastAsia="仿宋" w:hAnsi="仿宋"/>
          <w:szCs w:val="21"/>
        </w:rPr>
        <w:t xml:space="preserve">          </w:t>
      </w:r>
      <w:r>
        <w:rPr>
          <w:rFonts w:ascii="仿宋" w:eastAsia="仿宋" w:hAnsi="仿宋" w:hint="eastAsia"/>
          <w:szCs w:val="21"/>
        </w:rPr>
        <w:t>造林面积：</w:t>
      </w:r>
      <w:r>
        <w:rPr>
          <w:rFonts w:ascii="仿宋" w:eastAsia="仿宋" w:hAnsi="仿宋" w:hint="eastAsia"/>
          <w:szCs w:val="21"/>
          <w:u w:val="single"/>
        </w:rPr>
        <w:t xml:space="preserve">        </w:t>
      </w:r>
      <w:r>
        <w:rPr>
          <w:rFonts w:ascii="仿宋" w:eastAsia="仿宋" w:hAnsi="仿宋" w:hint="eastAsia"/>
          <w:szCs w:val="21"/>
        </w:rPr>
        <w:t>平方米</w:t>
      </w:r>
    </w:p>
    <w:tbl>
      <w:tblPr>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390"/>
        <w:gridCol w:w="1390"/>
        <w:gridCol w:w="1216"/>
        <w:gridCol w:w="868"/>
        <w:gridCol w:w="2352"/>
        <w:gridCol w:w="729"/>
        <w:gridCol w:w="1314"/>
        <w:gridCol w:w="3075"/>
      </w:tblGrid>
      <w:tr w:rsidR="006737BA" w14:paraId="3D04DD41" w14:textId="77777777" w:rsidTr="00535448">
        <w:trPr>
          <w:cantSplit/>
          <w:trHeight w:val="31"/>
        </w:trPr>
        <w:tc>
          <w:tcPr>
            <w:tcW w:w="2189" w:type="dxa"/>
            <w:vMerge w:val="restart"/>
            <w:vAlign w:val="center"/>
          </w:tcPr>
          <w:p w14:paraId="0D47EA2C" w14:textId="77777777" w:rsidR="006737BA" w:rsidRDefault="006737BA">
            <w:pPr>
              <w:jc w:val="center"/>
              <w:rPr>
                <w:rFonts w:ascii="仿宋" w:eastAsia="仿宋" w:hAnsi="仿宋"/>
                <w:sz w:val="18"/>
                <w:szCs w:val="18"/>
              </w:rPr>
            </w:pPr>
            <w:r>
              <w:rPr>
                <w:rFonts w:ascii="仿宋" w:eastAsia="仿宋" w:hAnsi="仿宋" w:hint="eastAsia"/>
                <w:sz w:val="18"/>
                <w:szCs w:val="18"/>
              </w:rPr>
              <w:t>单位工程名称</w:t>
            </w:r>
          </w:p>
        </w:tc>
        <w:tc>
          <w:tcPr>
            <w:tcW w:w="7216" w:type="dxa"/>
            <w:gridSpan w:val="5"/>
            <w:vAlign w:val="center"/>
          </w:tcPr>
          <w:p w14:paraId="1AEF4CDD" w14:textId="77777777" w:rsidR="006737BA" w:rsidRDefault="006737BA">
            <w:pPr>
              <w:jc w:val="center"/>
              <w:rPr>
                <w:rFonts w:ascii="仿宋" w:eastAsia="仿宋" w:hAnsi="仿宋"/>
                <w:sz w:val="18"/>
                <w:szCs w:val="18"/>
              </w:rPr>
            </w:pPr>
            <w:r>
              <w:rPr>
                <w:rFonts w:ascii="仿宋" w:eastAsia="仿宋" w:hAnsi="仿宋" w:hint="eastAsia"/>
                <w:sz w:val="18"/>
                <w:szCs w:val="18"/>
              </w:rPr>
              <w:t>报   价（万元）</w:t>
            </w:r>
          </w:p>
        </w:tc>
        <w:tc>
          <w:tcPr>
            <w:tcW w:w="729" w:type="dxa"/>
            <w:vMerge w:val="restart"/>
            <w:vAlign w:val="center"/>
          </w:tcPr>
          <w:p w14:paraId="69647A92" w14:textId="77777777" w:rsidR="006737BA" w:rsidRDefault="006737BA">
            <w:pPr>
              <w:jc w:val="center"/>
              <w:rPr>
                <w:rFonts w:ascii="仿宋" w:eastAsia="仿宋" w:hAnsi="仿宋"/>
                <w:sz w:val="18"/>
                <w:szCs w:val="18"/>
              </w:rPr>
            </w:pPr>
            <w:r>
              <w:rPr>
                <w:rFonts w:ascii="仿宋" w:eastAsia="仿宋" w:hAnsi="仿宋" w:hint="eastAsia"/>
                <w:sz w:val="18"/>
                <w:szCs w:val="18"/>
              </w:rPr>
              <w:t>暂列金额</w:t>
            </w:r>
          </w:p>
          <w:p w14:paraId="4EBF2D65" w14:textId="77777777" w:rsidR="006737BA" w:rsidRDefault="006737BA">
            <w:pPr>
              <w:jc w:val="center"/>
              <w:rPr>
                <w:rFonts w:ascii="仿宋" w:eastAsia="仿宋" w:hAnsi="仿宋"/>
                <w:sz w:val="18"/>
                <w:szCs w:val="18"/>
              </w:rPr>
            </w:pPr>
          </w:p>
        </w:tc>
        <w:tc>
          <w:tcPr>
            <w:tcW w:w="1314" w:type="dxa"/>
            <w:vMerge w:val="restart"/>
            <w:vAlign w:val="center"/>
          </w:tcPr>
          <w:p w14:paraId="173D6D49" w14:textId="77777777" w:rsidR="006737BA" w:rsidRDefault="006737BA">
            <w:pPr>
              <w:jc w:val="center"/>
              <w:rPr>
                <w:rFonts w:ascii="仿宋" w:eastAsia="仿宋" w:hAnsi="仿宋"/>
                <w:sz w:val="18"/>
                <w:szCs w:val="18"/>
              </w:rPr>
            </w:pPr>
            <w:r>
              <w:rPr>
                <w:rFonts w:ascii="仿宋" w:eastAsia="仿宋" w:hAnsi="仿宋" w:hint="eastAsia"/>
                <w:sz w:val="18"/>
                <w:szCs w:val="18"/>
              </w:rPr>
              <w:t>专业工程</w:t>
            </w:r>
          </w:p>
          <w:p w14:paraId="2A964B15" w14:textId="77777777" w:rsidR="006737BA" w:rsidRDefault="006737BA">
            <w:pPr>
              <w:jc w:val="center"/>
              <w:rPr>
                <w:rFonts w:ascii="仿宋" w:eastAsia="仿宋" w:hAnsi="仿宋"/>
                <w:sz w:val="18"/>
                <w:szCs w:val="18"/>
              </w:rPr>
            </w:pPr>
            <w:r>
              <w:rPr>
                <w:rFonts w:ascii="仿宋" w:eastAsia="仿宋" w:hAnsi="仿宋" w:hint="eastAsia"/>
                <w:sz w:val="18"/>
                <w:szCs w:val="18"/>
              </w:rPr>
              <w:t>暂估价</w:t>
            </w:r>
          </w:p>
        </w:tc>
        <w:tc>
          <w:tcPr>
            <w:tcW w:w="3075" w:type="dxa"/>
            <w:vMerge w:val="restart"/>
            <w:vAlign w:val="center"/>
          </w:tcPr>
          <w:p w14:paraId="283F4209" w14:textId="77777777" w:rsidR="006737BA" w:rsidRDefault="006737BA">
            <w:pPr>
              <w:jc w:val="center"/>
              <w:rPr>
                <w:rFonts w:ascii="仿宋" w:eastAsia="仿宋" w:hAnsi="仿宋"/>
                <w:sz w:val="18"/>
                <w:szCs w:val="18"/>
              </w:rPr>
            </w:pPr>
            <w:del w:id="291" w:author="lj Yu" w:date="2023-11-21T15:35:00Z">
              <w:r w:rsidDel="00E44280">
                <w:rPr>
                  <w:rFonts w:ascii="仿宋" w:eastAsia="仿宋" w:hAnsi="仿宋" w:hint="eastAsia"/>
                  <w:sz w:val="18"/>
                  <w:szCs w:val="18"/>
                </w:rPr>
                <w:delText>社会保险费（万元）</w:delText>
              </w:r>
            </w:del>
          </w:p>
          <w:p w14:paraId="16589B09" w14:textId="77777777" w:rsidR="006737BA" w:rsidRDefault="006737BA">
            <w:pPr>
              <w:jc w:val="center"/>
              <w:rPr>
                <w:rFonts w:ascii="仿宋" w:eastAsia="仿宋" w:hAnsi="仿宋"/>
                <w:sz w:val="18"/>
                <w:szCs w:val="18"/>
              </w:rPr>
            </w:pPr>
            <w:del w:id="292" w:author="lj Yu" w:date="2023-11-21T15:50:00Z">
              <w:r w:rsidDel="006737BA">
                <w:rPr>
                  <w:rFonts w:ascii="仿宋" w:eastAsia="仿宋" w:hAnsi="仿宋" w:hint="eastAsia"/>
                  <w:sz w:val="18"/>
                  <w:szCs w:val="18"/>
                </w:rPr>
                <w:delText>外来人员用工数</w:delText>
              </w:r>
            </w:del>
          </w:p>
          <w:p w14:paraId="30FB8AB4" w14:textId="1DD52E29" w:rsidR="006737BA" w:rsidRDefault="006737BA">
            <w:pPr>
              <w:jc w:val="center"/>
              <w:rPr>
                <w:rFonts w:ascii="仿宋" w:eastAsia="仿宋" w:hAnsi="仿宋"/>
                <w:sz w:val="18"/>
                <w:szCs w:val="18"/>
              </w:rPr>
            </w:pPr>
            <w:r>
              <w:rPr>
                <w:rFonts w:ascii="仿宋" w:eastAsia="仿宋" w:hAnsi="仿宋" w:hint="eastAsia"/>
                <w:sz w:val="18"/>
                <w:szCs w:val="18"/>
              </w:rPr>
              <w:t>备注</w:t>
            </w:r>
          </w:p>
        </w:tc>
      </w:tr>
      <w:tr w:rsidR="006737BA" w14:paraId="3F94E38B" w14:textId="77777777" w:rsidTr="00535448">
        <w:trPr>
          <w:cantSplit/>
          <w:trHeight w:val="74"/>
        </w:trPr>
        <w:tc>
          <w:tcPr>
            <w:tcW w:w="2189" w:type="dxa"/>
            <w:vMerge/>
            <w:vAlign w:val="center"/>
          </w:tcPr>
          <w:p w14:paraId="7EA8D37C" w14:textId="77777777" w:rsidR="006737BA" w:rsidRDefault="006737BA">
            <w:pPr>
              <w:rPr>
                <w:rFonts w:ascii="仿宋" w:eastAsia="仿宋" w:hAnsi="仿宋"/>
                <w:sz w:val="18"/>
                <w:szCs w:val="18"/>
              </w:rPr>
            </w:pPr>
          </w:p>
        </w:tc>
        <w:tc>
          <w:tcPr>
            <w:tcW w:w="1390" w:type="dxa"/>
            <w:vAlign w:val="center"/>
          </w:tcPr>
          <w:p w14:paraId="2DC64A30" w14:textId="77777777" w:rsidR="006737BA" w:rsidRDefault="006737BA">
            <w:pPr>
              <w:jc w:val="center"/>
              <w:rPr>
                <w:rFonts w:ascii="仿宋" w:eastAsia="仿宋" w:hAnsi="仿宋"/>
                <w:sz w:val="18"/>
                <w:szCs w:val="18"/>
              </w:rPr>
            </w:pPr>
            <w:r>
              <w:rPr>
                <w:rFonts w:ascii="仿宋" w:eastAsia="仿宋" w:hAnsi="仿宋" w:hint="eastAsia"/>
                <w:sz w:val="18"/>
                <w:szCs w:val="18"/>
              </w:rPr>
              <w:t>总计</w:t>
            </w:r>
          </w:p>
        </w:tc>
        <w:tc>
          <w:tcPr>
            <w:tcW w:w="1390" w:type="dxa"/>
            <w:vAlign w:val="center"/>
          </w:tcPr>
          <w:p w14:paraId="2B18DCF2" w14:textId="77777777" w:rsidR="006737BA" w:rsidRDefault="006737BA">
            <w:pPr>
              <w:jc w:val="center"/>
              <w:rPr>
                <w:rFonts w:ascii="仿宋" w:eastAsia="仿宋" w:hAnsi="仿宋"/>
                <w:sz w:val="18"/>
                <w:szCs w:val="18"/>
              </w:rPr>
            </w:pPr>
            <w:r>
              <w:rPr>
                <w:rFonts w:ascii="仿宋" w:eastAsia="仿宋" w:hAnsi="仿宋" w:hint="eastAsia"/>
                <w:sz w:val="18"/>
                <w:szCs w:val="18"/>
              </w:rPr>
              <w:t>分部分项工程量报价</w:t>
            </w:r>
          </w:p>
        </w:tc>
        <w:tc>
          <w:tcPr>
            <w:tcW w:w="1216" w:type="dxa"/>
            <w:vAlign w:val="center"/>
          </w:tcPr>
          <w:p w14:paraId="73E0EAA8" w14:textId="77777777" w:rsidR="006737BA" w:rsidRDefault="006737BA">
            <w:pPr>
              <w:jc w:val="center"/>
              <w:rPr>
                <w:rFonts w:ascii="仿宋" w:eastAsia="仿宋" w:hAnsi="仿宋"/>
                <w:sz w:val="18"/>
                <w:szCs w:val="18"/>
              </w:rPr>
            </w:pPr>
            <w:r>
              <w:rPr>
                <w:rFonts w:ascii="仿宋" w:eastAsia="仿宋" w:hAnsi="仿宋" w:hint="eastAsia"/>
                <w:sz w:val="18"/>
                <w:szCs w:val="18"/>
              </w:rPr>
              <w:t>其他项目报价</w:t>
            </w:r>
          </w:p>
        </w:tc>
        <w:tc>
          <w:tcPr>
            <w:tcW w:w="868" w:type="dxa"/>
            <w:vAlign w:val="center"/>
          </w:tcPr>
          <w:p w14:paraId="16971875" w14:textId="77777777" w:rsidR="006737BA" w:rsidRDefault="006737BA">
            <w:pPr>
              <w:jc w:val="center"/>
              <w:rPr>
                <w:rFonts w:ascii="仿宋" w:eastAsia="仿宋" w:hAnsi="仿宋"/>
                <w:sz w:val="18"/>
                <w:szCs w:val="18"/>
              </w:rPr>
            </w:pPr>
            <w:r>
              <w:rPr>
                <w:rFonts w:ascii="仿宋" w:eastAsia="仿宋" w:hAnsi="仿宋" w:hint="eastAsia"/>
                <w:sz w:val="18"/>
                <w:szCs w:val="18"/>
              </w:rPr>
              <w:t>措施费报价</w:t>
            </w:r>
          </w:p>
        </w:tc>
        <w:tc>
          <w:tcPr>
            <w:tcW w:w="2352" w:type="dxa"/>
            <w:vAlign w:val="center"/>
          </w:tcPr>
          <w:p w14:paraId="12D1BB1E" w14:textId="77777777" w:rsidR="006737BA" w:rsidRDefault="006737BA">
            <w:pPr>
              <w:jc w:val="center"/>
              <w:rPr>
                <w:rFonts w:ascii="仿宋" w:eastAsia="仿宋" w:hAnsi="仿宋"/>
                <w:sz w:val="18"/>
                <w:szCs w:val="18"/>
              </w:rPr>
            </w:pPr>
            <w:del w:id="293" w:author="lj Yu" w:date="2023-11-21T15:18:00Z">
              <w:r w:rsidDel="00F772D7">
                <w:rPr>
                  <w:rFonts w:ascii="仿宋" w:eastAsia="仿宋" w:hAnsi="仿宋" w:hint="eastAsia"/>
                  <w:sz w:val="18"/>
                  <w:szCs w:val="18"/>
                </w:rPr>
                <w:delText>规费项目报价</w:delText>
              </w:r>
            </w:del>
          </w:p>
          <w:p w14:paraId="26911018" w14:textId="1AC1AB34" w:rsidR="006737BA" w:rsidRDefault="006737BA">
            <w:pPr>
              <w:jc w:val="center"/>
              <w:rPr>
                <w:rFonts w:ascii="仿宋" w:eastAsia="仿宋" w:hAnsi="仿宋"/>
                <w:sz w:val="18"/>
                <w:szCs w:val="18"/>
              </w:rPr>
            </w:pPr>
            <w:r>
              <w:rPr>
                <w:rFonts w:ascii="仿宋" w:eastAsia="仿宋" w:hAnsi="仿宋" w:hint="eastAsia"/>
                <w:sz w:val="18"/>
                <w:szCs w:val="18"/>
              </w:rPr>
              <w:t>增值税项目报价</w:t>
            </w:r>
          </w:p>
        </w:tc>
        <w:tc>
          <w:tcPr>
            <w:tcW w:w="729" w:type="dxa"/>
            <w:vMerge/>
            <w:vAlign w:val="center"/>
          </w:tcPr>
          <w:p w14:paraId="26233406" w14:textId="77777777" w:rsidR="006737BA" w:rsidRDefault="006737BA">
            <w:pPr>
              <w:jc w:val="center"/>
              <w:rPr>
                <w:rFonts w:ascii="仿宋" w:eastAsia="仿宋" w:hAnsi="仿宋"/>
                <w:sz w:val="18"/>
                <w:szCs w:val="18"/>
              </w:rPr>
            </w:pPr>
          </w:p>
        </w:tc>
        <w:tc>
          <w:tcPr>
            <w:tcW w:w="1314" w:type="dxa"/>
            <w:vMerge/>
            <w:vAlign w:val="center"/>
          </w:tcPr>
          <w:p w14:paraId="2F8F92B6" w14:textId="77777777" w:rsidR="006737BA" w:rsidRDefault="006737BA">
            <w:pPr>
              <w:jc w:val="center"/>
              <w:rPr>
                <w:rFonts w:ascii="仿宋" w:eastAsia="仿宋" w:hAnsi="仿宋"/>
                <w:sz w:val="18"/>
                <w:szCs w:val="18"/>
              </w:rPr>
            </w:pPr>
          </w:p>
        </w:tc>
        <w:tc>
          <w:tcPr>
            <w:tcW w:w="3075" w:type="dxa"/>
            <w:vMerge/>
            <w:vAlign w:val="center"/>
          </w:tcPr>
          <w:p w14:paraId="6E61F8DB" w14:textId="77777777" w:rsidR="006737BA" w:rsidRDefault="006737BA">
            <w:pPr>
              <w:jc w:val="center"/>
              <w:rPr>
                <w:rFonts w:ascii="仿宋" w:eastAsia="仿宋" w:hAnsi="仿宋"/>
                <w:sz w:val="18"/>
                <w:szCs w:val="18"/>
              </w:rPr>
            </w:pPr>
          </w:p>
        </w:tc>
      </w:tr>
      <w:tr w:rsidR="006737BA" w14:paraId="46EAB3F8" w14:textId="77777777" w:rsidTr="00FC461A">
        <w:trPr>
          <w:trHeight w:val="22"/>
        </w:trPr>
        <w:tc>
          <w:tcPr>
            <w:tcW w:w="2189" w:type="dxa"/>
          </w:tcPr>
          <w:p w14:paraId="4DEA1A3F" w14:textId="77777777" w:rsidR="006737BA" w:rsidRDefault="006737BA">
            <w:pPr>
              <w:rPr>
                <w:rFonts w:ascii="仿宋" w:eastAsia="仿宋" w:hAnsi="仿宋"/>
                <w:sz w:val="18"/>
                <w:szCs w:val="18"/>
              </w:rPr>
            </w:pPr>
          </w:p>
        </w:tc>
        <w:tc>
          <w:tcPr>
            <w:tcW w:w="1390" w:type="dxa"/>
          </w:tcPr>
          <w:p w14:paraId="28FDB90E" w14:textId="77777777" w:rsidR="006737BA" w:rsidRDefault="006737BA">
            <w:pPr>
              <w:rPr>
                <w:rFonts w:ascii="仿宋" w:eastAsia="仿宋" w:hAnsi="仿宋"/>
                <w:sz w:val="18"/>
                <w:szCs w:val="18"/>
              </w:rPr>
            </w:pPr>
          </w:p>
        </w:tc>
        <w:tc>
          <w:tcPr>
            <w:tcW w:w="1390" w:type="dxa"/>
          </w:tcPr>
          <w:p w14:paraId="28B12395" w14:textId="77777777" w:rsidR="006737BA" w:rsidRDefault="006737BA">
            <w:pPr>
              <w:rPr>
                <w:rFonts w:ascii="仿宋" w:eastAsia="仿宋" w:hAnsi="仿宋"/>
                <w:sz w:val="18"/>
                <w:szCs w:val="18"/>
              </w:rPr>
            </w:pPr>
          </w:p>
        </w:tc>
        <w:tc>
          <w:tcPr>
            <w:tcW w:w="1216" w:type="dxa"/>
            <w:vAlign w:val="center"/>
          </w:tcPr>
          <w:p w14:paraId="2EAEC846" w14:textId="77777777" w:rsidR="006737BA" w:rsidRDefault="006737BA">
            <w:pPr>
              <w:jc w:val="center"/>
              <w:rPr>
                <w:rFonts w:ascii="仿宋" w:eastAsia="仿宋" w:hAnsi="仿宋"/>
                <w:sz w:val="18"/>
                <w:szCs w:val="18"/>
              </w:rPr>
            </w:pPr>
          </w:p>
        </w:tc>
        <w:tc>
          <w:tcPr>
            <w:tcW w:w="868" w:type="dxa"/>
            <w:vAlign w:val="center"/>
          </w:tcPr>
          <w:p w14:paraId="0245E14D" w14:textId="77777777" w:rsidR="006737BA" w:rsidRDefault="006737BA">
            <w:pPr>
              <w:jc w:val="center"/>
              <w:rPr>
                <w:rFonts w:ascii="仿宋" w:eastAsia="仿宋" w:hAnsi="仿宋"/>
                <w:sz w:val="18"/>
                <w:szCs w:val="18"/>
              </w:rPr>
            </w:pPr>
          </w:p>
        </w:tc>
        <w:tc>
          <w:tcPr>
            <w:tcW w:w="2352" w:type="dxa"/>
          </w:tcPr>
          <w:p w14:paraId="4BB576C9" w14:textId="77777777" w:rsidR="006737BA" w:rsidRDefault="006737BA">
            <w:pPr>
              <w:jc w:val="center"/>
              <w:rPr>
                <w:rFonts w:ascii="仿宋" w:eastAsia="仿宋" w:hAnsi="仿宋"/>
                <w:sz w:val="18"/>
                <w:szCs w:val="18"/>
              </w:rPr>
            </w:pPr>
          </w:p>
        </w:tc>
        <w:tc>
          <w:tcPr>
            <w:tcW w:w="729" w:type="dxa"/>
            <w:vMerge w:val="restart"/>
          </w:tcPr>
          <w:p w14:paraId="0B9AE5D9" w14:textId="77777777" w:rsidR="006737BA" w:rsidRDefault="006737BA">
            <w:pPr>
              <w:jc w:val="center"/>
              <w:rPr>
                <w:rFonts w:ascii="仿宋" w:eastAsia="仿宋" w:hAnsi="仿宋"/>
                <w:sz w:val="18"/>
                <w:szCs w:val="18"/>
              </w:rPr>
            </w:pPr>
          </w:p>
        </w:tc>
        <w:tc>
          <w:tcPr>
            <w:tcW w:w="1314" w:type="dxa"/>
            <w:vMerge w:val="restart"/>
          </w:tcPr>
          <w:p w14:paraId="50706DBA" w14:textId="77777777" w:rsidR="006737BA" w:rsidRDefault="006737BA">
            <w:pPr>
              <w:jc w:val="center"/>
              <w:rPr>
                <w:rFonts w:ascii="仿宋" w:eastAsia="仿宋" w:hAnsi="仿宋"/>
                <w:sz w:val="18"/>
                <w:szCs w:val="18"/>
              </w:rPr>
            </w:pPr>
          </w:p>
        </w:tc>
        <w:tc>
          <w:tcPr>
            <w:tcW w:w="3075" w:type="dxa"/>
            <w:vMerge w:val="restart"/>
          </w:tcPr>
          <w:p w14:paraId="7D587E1A" w14:textId="77777777" w:rsidR="006737BA" w:rsidRDefault="006737BA">
            <w:pPr>
              <w:jc w:val="center"/>
              <w:rPr>
                <w:rFonts w:ascii="仿宋" w:eastAsia="仿宋" w:hAnsi="仿宋"/>
                <w:sz w:val="18"/>
                <w:szCs w:val="18"/>
              </w:rPr>
            </w:pPr>
          </w:p>
        </w:tc>
      </w:tr>
      <w:tr w:rsidR="006737BA" w14:paraId="6E4FD47D" w14:textId="77777777" w:rsidTr="00FC461A">
        <w:trPr>
          <w:trHeight w:val="22"/>
        </w:trPr>
        <w:tc>
          <w:tcPr>
            <w:tcW w:w="2189" w:type="dxa"/>
          </w:tcPr>
          <w:p w14:paraId="3506F9B3" w14:textId="77777777" w:rsidR="006737BA" w:rsidRDefault="006737BA">
            <w:pPr>
              <w:spacing w:line="360" w:lineRule="auto"/>
              <w:rPr>
                <w:rFonts w:ascii="仿宋" w:eastAsia="仿宋" w:hAnsi="仿宋"/>
                <w:szCs w:val="21"/>
              </w:rPr>
            </w:pPr>
          </w:p>
        </w:tc>
        <w:tc>
          <w:tcPr>
            <w:tcW w:w="1390" w:type="dxa"/>
          </w:tcPr>
          <w:p w14:paraId="67A6223D" w14:textId="77777777" w:rsidR="006737BA" w:rsidRDefault="006737BA">
            <w:pPr>
              <w:spacing w:line="360" w:lineRule="auto"/>
              <w:rPr>
                <w:rFonts w:ascii="仿宋" w:eastAsia="仿宋" w:hAnsi="仿宋"/>
                <w:szCs w:val="21"/>
              </w:rPr>
            </w:pPr>
          </w:p>
        </w:tc>
        <w:tc>
          <w:tcPr>
            <w:tcW w:w="1390" w:type="dxa"/>
          </w:tcPr>
          <w:p w14:paraId="6B7C72AC" w14:textId="77777777" w:rsidR="006737BA" w:rsidRDefault="006737BA">
            <w:pPr>
              <w:spacing w:line="360" w:lineRule="auto"/>
              <w:rPr>
                <w:rFonts w:ascii="仿宋" w:eastAsia="仿宋" w:hAnsi="仿宋"/>
                <w:szCs w:val="21"/>
              </w:rPr>
            </w:pPr>
          </w:p>
        </w:tc>
        <w:tc>
          <w:tcPr>
            <w:tcW w:w="1216" w:type="dxa"/>
          </w:tcPr>
          <w:p w14:paraId="20481BA2" w14:textId="77777777" w:rsidR="006737BA" w:rsidRDefault="006737BA">
            <w:pPr>
              <w:spacing w:line="360" w:lineRule="auto"/>
              <w:rPr>
                <w:rFonts w:ascii="仿宋" w:eastAsia="仿宋" w:hAnsi="仿宋"/>
                <w:szCs w:val="21"/>
              </w:rPr>
            </w:pPr>
          </w:p>
        </w:tc>
        <w:tc>
          <w:tcPr>
            <w:tcW w:w="868" w:type="dxa"/>
          </w:tcPr>
          <w:p w14:paraId="0958E61A" w14:textId="77777777" w:rsidR="006737BA" w:rsidRDefault="006737BA">
            <w:pPr>
              <w:spacing w:line="360" w:lineRule="auto"/>
              <w:jc w:val="center"/>
              <w:rPr>
                <w:rFonts w:ascii="仿宋" w:eastAsia="仿宋" w:hAnsi="仿宋"/>
                <w:szCs w:val="21"/>
              </w:rPr>
            </w:pPr>
          </w:p>
        </w:tc>
        <w:tc>
          <w:tcPr>
            <w:tcW w:w="2352" w:type="dxa"/>
          </w:tcPr>
          <w:p w14:paraId="7C7879D7" w14:textId="77777777" w:rsidR="006737BA" w:rsidRDefault="006737BA">
            <w:pPr>
              <w:spacing w:line="360" w:lineRule="auto"/>
              <w:jc w:val="center"/>
              <w:rPr>
                <w:rFonts w:ascii="仿宋" w:eastAsia="仿宋" w:hAnsi="仿宋"/>
                <w:szCs w:val="21"/>
              </w:rPr>
            </w:pPr>
          </w:p>
        </w:tc>
        <w:tc>
          <w:tcPr>
            <w:tcW w:w="729" w:type="dxa"/>
            <w:vMerge/>
          </w:tcPr>
          <w:p w14:paraId="34E7181B" w14:textId="77777777" w:rsidR="006737BA" w:rsidRDefault="006737BA">
            <w:pPr>
              <w:spacing w:line="360" w:lineRule="auto"/>
              <w:jc w:val="center"/>
              <w:rPr>
                <w:rFonts w:ascii="仿宋" w:eastAsia="仿宋" w:hAnsi="仿宋"/>
                <w:szCs w:val="21"/>
              </w:rPr>
            </w:pPr>
          </w:p>
        </w:tc>
        <w:tc>
          <w:tcPr>
            <w:tcW w:w="1314" w:type="dxa"/>
            <w:vMerge/>
          </w:tcPr>
          <w:p w14:paraId="209485F9" w14:textId="77777777" w:rsidR="006737BA" w:rsidRDefault="006737BA">
            <w:pPr>
              <w:spacing w:line="360" w:lineRule="auto"/>
              <w:jc w:val="center"/>
              <w:rPr>
                <w:rFonts w:ascii="仿宋" w:eastAsia="仿宋" w:hAnsi="仿宋"/>
                <w:szCs w:val="21"/>
              </w:rPr>
            </w:pPr>
          </w:p>
        </w:tc>
        <w:tc>
          <w:tcPr>
            <w:tcW w:w="3075" w:type="dxa"/>
            <w:vMerge/>
          </w:tcPr>
          <w:p w14:paraId="39DCFFD8" w14:textId="77777777" w:rsidR="006737BA" w:rsidRDefault="006737BA">
            <w:pPr>
              <w:spacing w:line="360" w:lineRule="auto"/>
              <w:jc w:val="center"/>
              <w:rPr>
                <w:rFonts w:ascii="仿宋" w:eastAsia="仿宋" w:hAnsi="仿宋"/>
                <w:szCs w:val="21"/>
              </w:rPr>
            </w:pPr>
          </w:p>
        </w:tc>
      </w:tr>
      <w:tr w:rsidR="006737BA" w14:paraId="6273B25B" w14:textId="77777777" w:rsidTr="00FC461A">
        <w:trPr>
          <w:trHeight w:val="21"/>
        </w:trPr>
        <w:tc>
          <w:tcPr>
            <w:tcW w:w="2189" w:type="dxa"/>
          </w:tcPr>
          <w:p w14:paraId="0797A325" w14:textId="77777777" w:rsidR="006737BA" w:rsidRDefault="006737BA">
            <w:pPr>
              <w:spacing w:line="360" w:lineRule="auto"/>
              <w:rPr>
                <w:rFonts w:ascii="仿宋" w:eastAsia="仿宋" w:hAnsi="仿宋"/>
                <w:szCs w:val="21"/>
              </w:rPr>
            </w:pPr>
            <w:r>
              <w:rPr>
                <w:rFonts w:ascii="仿宋" w:eastAsia="仿宋" w:hAnsi="仿宋" w:hint="eastAsia"/>
                <w:szCs w:val="21"/>
              </w:rPr>
              <w:t>合计</w:t>
            </w:r>
          </w:p>
        </w:tc>
        <w:tc>
          <w:tcPr>
            <w:tcW w:w="1390" w:type="dxa"/>
          </w:tcPr>
          <w:p w14:paraId="5F5A6CED" w14:textId="77777777" w:rsidR="006737BA" w:rsidRDefault="006737BA">
            <w:pPr>
              <w:spacing w:line="360" w:lineRule="auto"/>
              <w:rPr>
                <w:rFonts w:ascii="仿宋" w:eastAsia="仿宋" w:hAnsi="仿宋"/>
                <w:szCs w:val="21"/>
              </w:rPr>
            </w:pPr>
          </w:p>
        </w:tc>
        <w:tc>
          <w:tcPr>
            <w:tcW w:w="1390" w:type="dxa"/>
          </w:tcPr>
          <w:p w14:paraId="2B119990" w14:textId="77777777" w:rsidR="006737BA" w:rsidRDefault="006737BA">
            <w:pPr>
              <w:spacing w:line="360" w:lineRule="auto"/>
              <w:rPr>
                <w:rFonts w:ascii="仿宋" w:eastAsia="仿宋" w:hAnsi="仿宋"/>
                <w:szCs w:val="21"/>
              </w:rPr>
            </w:pPr>
          </w:p>
        </w:tc>
        <w:tc>
          <w:tcPr>
            <w:tcW w:w="1216" w:type="dxa"/>
          </w:tcPr>
          <w:p w14:paraId="5D3CFE81" w14:textId="77777777" w:rsidR="006737BA" w:rsidRDefault="006737BA">
            <w:pPr>
              <w:spacing w:line="360" w:lineRule="auto"/>
              <w:rPr>
                <w:rFonts w:ascii="仿宋" w:eastAsia="仿宋" w:hAnsi="仿宋"/>
                <w:szCs w:val="21"/>
              </w:rPr>
            </w:pPr>
          </w:p>
        </w:tc>
        <w:tc>
          <w:tcPr>
            <w:tcW w:w="868" w:type="dxa"/>
          </w:tcPr>
          <w:p w14:paraId="07FC88DD" w14:textId="77777777" w:rsidR="006737BA" w:rsidRDefault="006737BA">
            <w:pPr>
              <w:spacing w:line="360" w:lineRule="auto"/>
              <w:jc w:val="center"/>
              <w:rPr>
                <w:rFonts w:ascii="仿宋" w:eastAsia="仿宋" w:hAnsi="仿宋"/>
                <w:szCs w:val="21"/>
              </w:rPr>
            </w:pPr>
          </w:p>
        </w:tc>
        <w:tc>
          <w:tcPr>
            <w:tcW w:w="2352" w:type="dxa"/>
          </w:tcPr>
          <w:p w14:paraId="737E56CA" w14:textId="77777777" w:rsidR="006737BA" w:rsidRDefault="006737BA">
            <w:pPr>
              <w:spacing w:line="360" w:lineRule="auto"/>
              <w:jc w:val="center"/>
              <w:rPr>
                <w:rFonts w:ascii="仿宋" w:eastAsia="仿宋" w:hAnsi="仿宋"/>
                <w:szCs w:val="21"/>
              </w:rPr>
            </w:pPr>
          </w:p>
        </w:tc>
        <w:tc>
          <w:tcPr>
            <w:tcW w:w="729" w:type="dxa"/>
            <w:vMerge/>
          </w:tcPr>
          <w:p w14:paraId="50D469CF" w14:textId="77777777" w:rsidR="006737BA" w:rsidRDefault="006737BA">
            <w:pPr>
              <w:spacing w:line="360" w:lineRule="auto"/>
              <w:jc w:val="center"/>
              <w:rPr>
                <w:rFonts w:ascii="仿宋" w:eastAsia="仿宋" w:hAnsi="仿宋"/>
                <w:szCs w:val="21"/>
              </w:rPr>
            </w:pPr>
          </w:p>
        </w:tc>
        <w:tc>
          <w:tcPr>
            <w:tcW w:w="1314" w:type="dxa"/>
            <w:vMerge/>
          </w:tcPr>
          <w:p w14:paraId="7FEC0FB9" w14:textId="77777777" w:rsidR="006737BA" w:rsidRDefault="006737BA">
            <w:pPr>
              <w:spacing w:line="360" w:lineRule="auto"/>
              <w:jc w:val="center"/>
              <w:rPr>
                <w:rFonts w:ascii="仿宋" w:eastAsia="仿宋" w:hAnsi="仿宋"/>
                <w:szCs w:val="21"/>
              </w:rPr>
            </w:pPr>
          </w:p>
        </w:tc>
        <w:tc>
          <w:tcPr>
            <w:tcW w:w="3075" w:type="dxa"/>
            <w:vMerge/>
          </w:tcPr>
          <w:p w14:paraId="07B5BF2C" w14:textId="77777777" w:rsidR="006737BA" w:rsidRDefault="006737BA">
            <w:pPr>
              <w:spacing w:line="360" w:lineRule="auto"/>
              <w:jc w:val="center"/>
              <w:rPr>
                <w:rFonts w:ascii="仿宋" w:eastAsia="仿宋" w:hAnsi="仿宋"/>
                <w:szCs w:val="21"/>
              </w:rPr>
            </w:pPr>
          </w:p>
        </w:tc>
      </w:tr>
      <w:tr w:rsidR="00590075" w14:paraId="34708E0E" w14:textId="77777777" w:rsidTr="00F772D7">
        <w:trPr>
          <w:cantSplit/>
          <w:trHeight w:val="4031"/>
        </w:trPr>
        <w:tc>
          <w:tcPr>
            <w:tcW w:w="14523" w:type="dxa"/>
            <w:gridSpan w:val="9"/>
          </w:tcPr>
          <w:p w14:paraId="0B8E2FD1" w14:textId="77777777" w:rsidR="00590075" w:rsidRDefault="00000000">
            <w:pPr>
              <w:spacing w:line="360" w:lineRule="auto"/>
              <w:rPr>
                <w:rFonts w:ascii="仿宋" w:eastAsia="仿宋" w:hAnsi="仿宋"/>
                <w:szCs w:val="21"/>
              </w:rPr>
            </w:pPr>
            <w:r>
              <w:rPr>
                <w:rFonts w:ascii="仿宋" w:eastAsia="仿宋" w:hAnsi="仿宋" w:hint="eastAsia"/>
                <w:szCs w:val="21"/>
              </w:rPr>
              <w:t>备注：</w:t>
            </w: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\o\ac(○,1)</w:instrText>
            </w:r>
            <w:r>
              <w:rPr>
                <w:rFonts w:ascii="仿宋" w:eastAsia="仿宋" w:hAnsi="仿宋"/>
                <w:szCs w:val="21"/>
              </w:rPr>
              <w:fldChar w:fldCharType="end"/>
            </w:r>
            <w:r>
              <w:rPr>
                <w:rFonts w:ascii="仿宋" w:eastAsia="仿宋" w:hAnsi="仿宋" w:hint="eastAsia"/>
                <w:szCs w:val="21"/>
              </w:rPr>
              <w:t>总报价人民币大写：</w:t>
            </w:r>
          </w:p>
          <w:p w14:paraId="68CD27D6" w14:textId="77777777" w:rsidR="00590075" w:rsidRDefault="00000000">
            <w:pPr>
              <w:numPr>
                <w:ins w:id="294" w:author="User" w:date="2016-06-27T06:21:00Z"/>
              </w:numPr>
              <w:spacing w:line="360" w:lineRule="auto"/>
              <w:ind w:firstLineChars="400" w:firstLine="840"/>
              <w:rPr>
                <w:rFonts w:ascii="仿宋" w:eastAsia="仿宋" w:hAnsi="仿宋"/>
                <w:szCs w:val="21"/>
              </w:rPr>
            </w:pP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\o\ac(○,2)</w:instrText>
            </w:r>
            <w:r>
              <w:rPr>
                <w:rFonts w:ascii="仿宋" w:eastAsia="仿宋" w:hAnsi="仿宋"/>
                <w:szCs w:val="21"/>
              </w:rPr>
              <w:fldChar w:fldCharType="end"/>
            </w:r>
            <w:r>
              <w:rPr>
                <w:rFonts w:ascii="仿宋" w:eastAsia="仿宋" w:hAnsi="仿宋" w:hint="eastAsia"/>
                <w:szCs w:val="21"/>
              </w:rPr>
              <w:t>自</w:t>
            </w:r>
            <w:proofErr w:type="gramStart"/>
            <w:r>
              <w:rPr>
                <w:rFonts w:ascii="仿宋" w:eastAsia="仿宋" w:hAnsi="仿宋" w:hint="eastAsia"/>
                <w:szCs w:val="21"/>
              </w:rPr>
              <w:t>报施工</w:t>
            </w:r>
            <w:proofErr w:type="gramEnd"/>
            <w:r>
              <w:rPr>
                <w:rFonts w:ascii="仿宋" w:eastAsia="仿宋" w:hAnsi="仿宋" w:hint="eastAsia"/>
                <w:szCs w:val="21"/>
              </w:rPr>
              <w:t>工期</w:t>
            </w:r>
            <w:r>
              <w:rPr>
                <w:rFonts w:ascii="仿宋" w:eastAsia="仿宋" w:hAnsi="仿宋" w:hint="eastAsia"/>
                <w:szCs w:val="21"/>
                <w:u w:val="single"/>
              </w:rPr>
              <w:t xml:space="preserve">          </w:t>
            </w:r>
            <w:r>
              <w:rPr>
                <w:rFonts w:ascii="仿宋" w:eastAsia="仿宋" w:hAnsi="仿宋" w:hint="eastAsia"/>
                <w:szCs w:val="21"/>
              </w:rPr>
              <w:t xml:space="preserve"> 日历天，自报质量</w:t>
            </w:r>
            <w:r>
              <w:rPr>
                <w:rFonts w:ascii="仿宋" w:eastAsia="仿宋" w:hAnsi="仿宋" w:hint="eastAsia"/>
                <w:szCs w:val="21"/>
                <w:u w:val="single"/>
              </w:rPr>
              <w:t xml:space="preserve">         </w:t>
            </w:r>
            <w:r>
              <w:rPr>
                <w:rFonts w:ascii="仿宋" w:eastAsia="仿宋" w:hAnsi="仿宋" w:hint="eastAsia"/>
                <w:szCs w:val="21"/>
              </w:rPr>
              <w:t xml:space="preserve"> 。质量、工期奖罚条款：</w:t>
            </w:r>
          </w:p>
          <w:p w14:paraId="217E1E73" w14:textId="62C0AECF" w:rsidR="00590075" w:rsidRDefault="00000000">
            <w:pPr>
              <w:spacing w:line="360" w:lineRule="auto"/>
              <w:ind w:firstLineChars="298" w:firstLine="626"/>
              <w:rPr>
                <w:rFonts w:ascii="仿宋" w:eastAsia="仿宋" w:hAnsi="仿宋"/>
                <w:szCs w:val="21"/>
                <w:u w:val="single"/>
              </w:rPr>
            </w:pP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\o\ac(○,3)</w:instrText>
            </w:r>
            <w:r>
              <w:rPr>
                <w:rFonts w:ascii="仿宋" w:eastAsia="仿宋" w:hAnsi="仿宋"/>
                <w:szCs w:val="21"/>
              </w:rPr>
              <w:fldChar w:fldCharType="end"/>
            </w:r>
            <w:r>
              <w:rPr>
                <w:rFonts w:ascii="仿宋" w:eastAsia="仿宋" w:hAnsi="仿宋" w:hint="eastAsia"/>
                <w:szCs w:val="21"/>
              </w:rPr>
              <w:t>安全文明</w:t>
            </w:r>
            <w:del w:id="295" w:author="lj Yu" w:date="2023-11-21T15:36:00Z">
              <w:r w:rsidDel="00E44280">
                <w:rPr>
                  <w:rFonts w:ascii="仿宋" w:eastAsia="仿宋" w:hAnsi="仿宋" w:hint="eastAsia"/>
                  <w:szCs w:val="21"/>
                </w:rPr>
                <w:delText>措施</w:delText>
              </w:r>
            </w:del>
            <w:ins w:id="296" w:author="lj Yu" w:date="2023-11-21T15:36:00Z">
              <w:r w:rsidR="00E44280">
                <w:rPr>
                  <w:rFonts w:ascii="仿宋" w:eastAsia="仿宋" w:hAnsi="仿宋" w:hint="eastAsia"/>
                  <w:szCs w:val="21"/>
                </w:rPr>
                <w:t>施工</w:t>
              </w:r>
            </w:ins>
            <w:r>
              <w:rPr>
                <w:rFonts w:ascii="仿宋" w:eastAsia="仿宋" w:hAnsi="仿宋" w:hint="eastAsia"/>
                <w:szCs w:val="21"/>
              </w:rPr>
              <w:t>费（万元）：</w:t>
            </w:r>
            <w:r>
              <w:rPr>
                <w:rFonts w:ascii="仿宋" w:eastAsia="仿宋" w:hAnsi="仿宋" w:hint="eastAsia"/>
                <w:szCs w:val="21"/>
                <w:u w:val="single"/>
              </w:rPr>
              <w:t xml:space="preserve">              </w:t>
            </w:r>
          </w:p>
          <w:p w14:paraId="7E62F638" w14:textId="77777777" w:rsidR="00590075" w:rsidRDefault="00000000">
            <w:pPr>
              <w:spacing w:line="360" w:lineRule="auto"/>
              <w:ind w:firstLineChars="98" w:firstLine="206"/>
              <w:rPr>
                <w:rFonts w:ascii="仿宋" w:eastAsia="仿宋" w:hAnsi="仿宋"/>
                <w:szCs w:val="21"/>
              </w:rPr>
            </w:pPr>
            <w:r>
              <w:rPr>
                <w:rFonts w:ascii="仿宋" w:eastAsia="仿宋" w:hAnsi="仿宋" w:hint="eastAsia"/>
                <w:szCs w:val="21"/>
              </w:rPr>
              <w:t xml:space="preserve">    </w:t>
            </w:r>
            <w:r>
              <w:rPr>
                <w:rFonts w:ascii="仿宋" w:eastAsia="仿宋" w:hAnsi="仿宋"/>
                <w:szCs w:val="21"/>
              </w:rPr>
              <w:fldChar w:fldCharType="begin"/>
            </w:r>
            <w:r>
              <w:rPr>
                <w:rFonts w:ascii="仿宋" w:eastAsia="仿宋" w:hAnsi="仿宋"/>
                <w:szCs w:val="21"/>
              </w:rPr>
              <w:instrText xml:space="preserve"> </w:instrText>
            </w:r>
            <w:r>
              <w:rPr>
                <w:rFonts w:ascii="仿宋" w:eastAsia="仿宋" w:hAnsi="仿宋" w:hint="eastAsia"/>
                <w:szCs w:val="21"/>
              </w:rPr>
              <w:instrText>eq \o\ac(○,4)</w:instrText>
            </w:r>
            <w:r>
              <w:rPr>
                <w:rFonts w:ascii="仿宋" w:eastAsia="仿宋" w:hAnsi="仿宋"/>
                <w:szCs w:val="21"/>
              </w:rPr>
              <w:fldChar w:fldCharType="end"/>
            </w:r>
            <w:r>
              <w:rPr>
                <w:rFonts w:ascii="仿宋" w:eastAsia="仿宋" w:hAnsi="仿宋" w:hint="eastAsia"/>
                <w:szCs w:val="21"/>
              </w:rPr>
              <w:t>项目负责人姓名：</w:t>
            </w:r>
            <w:r>
              <w:rPr>
                <w:rFonts w:ascii="仿宋" w:eastAsia="仿宋" w:hAnsi="仿宋" w:hint="eastAsia"/>
                <w:szCs w:val="21"/>
                <w:u w:val="single"/>
              </w:rPr>
              <w:t xml:space="preserve">          </w:t>
            </w:r>
            <w:r>
              <w:rPr>
                <w:rFonts w:ascii="仿宋" w:eastAsia="仿宋" w:hAnsi="仿宋" w:hint="eastAsia"/>
                <w:szCs w:val="21"/>
              </w:rPr>
              <w:t xml:space="preserve"> 手机号：</w:t>
            </w:r>
            <w:r>
              <w:rPr>
                <w:rFonts w:ascii="仿宋" w:eastAsia="仿宋" w:hAnsi="仿宋" w:hint="eastAsia"/>
                <w:szCs w:val="21"/>
                <w:u w:val="single"/>
              </w:rPr>
              <w:t xml:space="preserve">              </w:t>
            </w:r>
            <w:r>
              <w:rPr>
                <w:rFonts w:ascii="仿宋" w:eastAsia="仿宋" w:hAnsi="仿宋" w:hint="eastAsia"/>
                <w:szCs w:val="21"/>
              </w:rPr>
              <w:t>身份证号码：</w:t>
            </w:r>
            <w:r>
              <w:rPr>
                <w:rFonts w:ascii="仿宋" w:eastAsia="仿宋" w:hAnsi="仿宋" w:hint="eastAsia"/>
                <w:szCs w:val="21"/>
                <w:u w:val="single"/>
              </w:rPr>
              <w:t xml:space="preserve">                      </w:t>
            </w:r>
          </w:p>
          <w:p w14:paraId="358CB762"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                                                                         投标人：（单位公章）</w:t>
            </w:r>
            <w:r>
              <w:rPr>
                <w:rFonts w:ascii="仿宋" w:eastAsia="仿宋" w:hAnsi="仿宋"/>
                <w:szCs w:val="21"/>
              </w:rPr>
              <w:t xml:space="preserve"> </w:t>
            </w:r>
          </w:p>
          <w:p w14:paraId="7263F9F3"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                                                                                               法定代表人或其委托代理人：    （签字或盖章）</w:t>
            </w:r>
          </w:p>
          <w:p w14:paraId="0078C6D5"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                                                                               年   月   日</w:t>
            </w:r>
          </w:p>
        </w:tc>
      </w:tr>
    </w:tbl>
    <w:p w14:paraId="5D067D29" w14:textId="77777777" w:rsidR="00590075" w:rsidRDefault="00590075">
      <w:pPr>
        <w:spacing w:beforeLines="50" w:before="120" w:line="360" w:lineRule="auto"/>
        <w:rPr>
          <w:rFonts w:ascii="仿宋" w:eastAsia="仿宋" w:hAnsi="仿宋"/>
          <w:szCs w:val="21"/>
        </w:rPr>
        <w:sectPr w:rsidR="00590075">
          <w:pgSz w:w="16838" w:h="11906" w:orient="landscape"/>
          <w:pgMar w:top="1797" w:right="1440" w:bottom="1644" w:left="1440" w:header="851" w:footer="992" w:gutter="0"/>
          <w:cols w:space="720"/>
          <w:titlePg/>
          <w:docGrid w:linePitch="312"/>
        </w:sectPr>
      </w:pPr>
    </w:p>
    <w:p w14:paraId="5CFC7D93" w14:textId="77777777" w:rsidR="00590075" w:rsidRDefault="00000000">
      <w:pPr>
        <w:spacing w:beforeLines="100" w:before="240" w:line="360" w:lineRule="auto"/>
        <w:jc w:val="center"/>
        <w:outlineLvl w:val="3"/>
        <w:rPr>
          <w:rFonts w:ascii="仿宋" w:eastAsia="仿宋" w:hAnsi="仿宋"/>
          <w:b/>
          <w:bCs/>
          <w:szCs w:val="21"/>
        </w:rPr>
      </w:pPr>
      <w:bookmarkStart w:id="297" w:name="_Toc364679635"/>
      <w:r>
        <w:rPr>
          <w:rFonts w:ascii="仿宋" w:eastAsia="仿宋" w:hAnsi="仿宋" w:hint="eastAsia"/>
          <w:b/>
          <w:bCs/>
          <w:szCs w:val="21"/>
        </w:rPr>
        <w:lastRenderedPageBreak/>
        <w:t>投标函附录B</w:t>
      </w:r>
      <w:bookmarkEnd w:id="297"/>
    </w:p>
    <w:p w14:paraId="5D6A534E" w14:textId="77777777" w:rsidR="00590075" w:rsidRDefault="00590075">
      <w:pPr>
        <w:spacing w:beforeLines="100" w:before="240" w:line="360" w:lineRule="auto"/>
        <w:jc w:val="center"/>
        <w:rPr>
          <w:rFonts w:ascii="仿宋" w:eastAsia="仿宋" w:hAnsi="仿宋"/>
          <w:szCs w:val="21"/>
        </w:rPr>
      </w:pPr>
    </w:p>
    <w:p w14:paraId="530ACE8C" w14:textId="77777777" w:rsidR="00590075" w:rsidRDefault="00000000">
      <w:pPr>
        <w:spacing w:line="360" w:lineRule="auto"/>
        <w:rPr>
          <w:rFonts w:ascii="仿宋" w:eastAsia="仿宋" w:hAnsi="仿宋"/>
          <w:szCs w:val="21"/>
        </w:rPr>
      </w:pPr>
      <w:r>
        <w:rPr>
          <w:rFonts w:ascii="仿宋" w:eastAsia="仿宋" w:hAnsi="仿宋" w:hint="eastAsia"/>
          <w:szCs w:val="21"/>
        </w:rPr>
        <w:t>工程名称：</w:t>
      </w:r>
      <w:r>
        <w:rPr>
          <w:rFonts w:ascii="仿宋" w:eastAsia="仿宋" w:hAnsi="仿宋" w:hint="eastAsia"/>
          <w:szCs w:val="21"/>
          <w:u w:val="single"/>
        </w:rPr>
        <w:t xml:space="preserve">               </w:t>
      </w:r>
      <w:r>
        <w:rPr>
          <w:rFonts w:ascii="仿宋" w:eastAsia="仿宋" w:hAnsi="仿宋" w:hint="eastAsia"/>
          <w:szCs w:val="21"/>
        </w:rPr>
        <w:t>（项目名称）</w:t>
      </w:r>
      <w:r>
        <w:rPr>
          <w:rFonts w:ascii="仿宋" w:eastAsia="仿宋" w:hAnsi="仿宋" w:hint="eastAsia"/>
          <w:szCs w:val="21"/>
          <w:u w:val="single"/>
        </w:rPr>
        <w:t xml:space="preserve">      （</w:t>
      </w:r>
      <w:r>
        <w:rPr>
          <w:rFonts w:ascii="仿宋" w:eastAsia="仿宋" w:hAnsi="仿宋" w:hint="eastAsia"/>
          <w:szCs w:val="21"/>
        </w:rPr>
        <w:t>报建编号及标段号）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604"/>
        <w:gridCol w:w="1391"/>
        <w:gridCol w:w="1853"/>
        <w:gridCol w:w="1585"/>
      </w:tblGrid>
      <w:tr w:rsidR="00590075" w14:paraId="57FA2DA6" w14:textId="77777777">
        <w:trPr>
          <w:trHeight w:val="630"/>
        </w:trPr>
        <w:tc>
          <w:tcPr>
            <w:tcW w:w="847" w:type="dxa"/>
            <w:vAlign w:val="center"/>
          </w:tcPr>
          <w:p w14:paraId="60A2AA52" w14:textId="77777777" w:rsidR="00590075" w:rsidRDefault="00000000">
            <w:pPr>
              <w:spacing w:line="360" w:lineRule="auto"/>
              <w:jc w:val="center"/>
              <w:rPr>
                <w:rFonts w:ascii="仿宋" w:eastAsia="仿宋" w:hAnsi="仿宋"/>
                <w:szCs w:val="21"/>
              </w:rPr>
            </w:pPr>
            <w:r>
              <w:rPr>
                <w:rFonts w:ascii="仿宋" w:eastAsia="仿宋" w:hAnsi="仿宋" w:hint="eastAsia"/>
                <w:szCs w:val="21"/>
              </w:rPr>
              <w:t>序 号</w:t>
            </w:r>
          </w:p>
        </w:tc>
        <w:tc>
          <w:tcPr>
            <w:tcW w:w="2604" w:type="dxa"/>
            <w:vAlign w:val="center"/>
          </w:tcPr>
          <w:p w14:paraId="5B6D0758" w14:textId="77777777" w:rsidR="00590075" w:rsidRDefault="00000000">
            <w:pPr>
              <w:spacing w:line="360" w:lineRule="auto"/>
              <w:jc w:val="center"/>
              <w:rPr>
                <w:rFonts w:ascii="仿宋" w:eastAsia="仿宋" w:hAnsi="仿宋"/>
                <w:szCs w:val="21"/>
              </w:rPr>
            </w:pPr>
            <w:r>
              <w:rPr>
                <w:rFonts w:ascii="仿宋" w:eastAsia="仿宋" w:hAnsi="仿宋" w:hint="eastAsia"/>
                <w:szCs w:val="21"/>
              </w:rPr>
              <w:t>条款内容</w:t>
            </w:r>
          </w:p>
        </w:tc>
        <w:tc>
          <w:tcPr>
            <w:tcW w:w="1391" w:type="dxa"/>
            <w:vAlign w:val="center"/>
          </w:tcPr>
          <w:p w14:paraId="00BFA8F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合同条款号</w:t>
            </w:r>
          </w:p>
        </w:tc>
        <w:tc>
          <w:tcPr>
            <w:tcW w:w="1853" w:type="dxa"/>
            <w:vAlign w:val="center"/>
          </w:tcPr>
          <w:p w14:paraId="53C1D815" w14:textId="77777777" w:rsidR="00590075" w:rsidRDefault="00000000">
            <w:pPr>
              <w:spacing w:line="360" w:lineRule="auto"/>
              <w:jc w:val="center"/>
              <w:rPr>
                <w:rFonts w:ascii="仿宋" w:eastAsia="仿宋" w:hAnsi="仿宋"/>
                <w:szCs w:val="21"/>
              </w:rPr>
            </w:pPr>
            <w:r>
              <w:rPr>
                <w:rFonts w:ascii="仿宋" w:eastAsia="仿宋" w:hAnsi="仿宋" w:hint="eastAsia"/>
                <w:szCs w:val="21"/>
              </w:rPr>
              <w:t>约定内容</w:t>
            </w:r>
          </w:p>
        </w:tc>
        <w:tc>
          <w:tcPr>
            <w:tcW w:w="1585" w:type="dxa"/>
            <w:vAlign w:val="center"/>
          </w:tcPr>
          <w:p w14:paraId="4E8B7AFD" w14:textId="77777777" w:rsidR="00590075"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590075" w14:paraId="0ECFE31B" w14:textId="77777777">
        <w:trPr>
          <w:trHeight w:val="630"/>
        </w:trPr>
        <w:tc>
          <w:tcPr>
            <w:tcW w:w="847" w:type="dxa"/>
            <w:vAlign w:val="center"/>
          </w:tcPr>
          <w:p w14:paraId="33B62F2B" w14:textId="77777777" w:rsidR="00590075" w:rsidRDefault="00000000">
            <w:pPr>
              <w:spacing w:line="360" w:lineRule="auto"/>
              <w:jc w:val="center"/>
              <w:rPr>
                <w:rFonts w:ascii="仿宋" w:eastAsia="仿宋" w:hAnsi="仿宋"/>
                <w:szCs w:val="21"/>
              </w:rPr>
            </w:pPr>
            <w:r>
              <w:rPr>
                <w:rFonts w:ascii="仿宋" w:eastAsia="仿宋" w:hAnsi="仿宋" w:hint="eastAsia"/>
                <w:szCs w:val="21"/>
              </w:rPr>
              <w:t>1</w:t>
            </w:r>
          </w:p>
        </w:tc>
        <w:tc>
          <w:tcPr>
            <w:tcW w:w="2604" w:type="dxa"/>
            <w:vAlign w:val="center"/>
          </w:tcPr>
          <w:p w14:paraId="6F3C53BE" w14:textId="77777777" w:rsidR="00590075" w:rsidRDefault="00000000">
            <w:pPr>
              <w:spacing w:line="360" w:lineRule="auto"/>
              <w:rPr>
                <w:rFonts w:ascii="仿宋" w:eastAsia="仿宋" w:hAnsi="仿宋"/>
                <w:szCs w:val="21"/>
              </w:rPr>
            </w:pPr>
            <w:r>
              <w:rPr>
                <w:rFonts w:ascii="仿宋" w:eastAsia="仿宋" w:hAnsi="仿宋" w:hint="eastAsia"/>
                <w:szCs w:val="21"/>
              </w:rPr>
              <w:t>项目负责人</w:t>
            </w:r>
          </w:p>
        </w:tc>
        <w:tc>
          <w:tcPr>
            <w:tcW w:w="1391" w:type="dxa"/>
            <w:tcMar>
              <w:left w:w="170" w:type="dxa"/>
            </w:tcMar>
            <w:vAlign w:val="center"/>
          </w:tcPr>
          <w:p w14:paraId="78659908"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6CACAF3B" w14:textId="77777777" w:rsidR="00590075" w:rsidRDefault="00000000">
            <w:pPr>
              <w:spacing w:line="360" w:lineRule="auto"/>
              <w:rPr>
                <w:rFonts w:ascii="仿宋" w:eastAsia="仿宋" w:hAnsi="仿宋"/>
                <w:szCs w:val="21"/>
              </w:rPr>
            </w:pPr>
            <w:r>
              <w:rPr>
                <w:rFonts w:ascii="仿宋" w:eastAsia="仿宋" w:hAnsi="仿宋" w:hint="eastAsia"/>
                <w:szCs w:val="21"/>
              </w:rPr>
              <w:t>姓名：</w:t>
            </w:r>
            <w:r>
              <w:rPr>
                <w:rFonts w:ascii="仿宋" w:eastAsia="仿宋" w:hAnsi="仿宋" w:hint="eastAsia"/>
                <w:szCs w:val="21"/>
                <w:u w:val="single"/>
              </w:rPr>
              <w:t xml:space="preserve">          </w:t>
            </w:r>
          </w:p>
        </w:tc>
        <w:tc>
          <w:tcPr>
            <w:tcW w:w="1585" w:type="dxa"/>
            <w:vAlign w:val="center"/>
          </w:tcPr>
          <w:p w14:paraId="37CB56DB" w14:textId="77777777" w:rsidR="00590075" w:rsidRDefault="00590075">
            <w:pPr>
              <w:spacing w:line="360" w:lineRule="auto"/>
              <w:jc w:val="center"/>
              <w:rPr>
                <w:rFonts w:ascii="仿宋" w:eastAsia="仿宋" w:hAnsi="仿宋"/>
                <w:szCs w:val="21"/>
              </w:rPr>
            </w:pPr>
          </w:p>
        </w:tc>
      </w:tr>
      <w:tr w:rsidR="00590075" w14:paraId="32F2A63C" w14:textId="77777777">
        <w:trPr>
          <w:trHeight w:val="630"/>
        </w:trPr>
        <w:tc>
          <w:tcPr>
            <w:tcW w:w="847" w:type="dxa"/>
            <w:vAlign w:val="center"/>
          </w:tcPr>
          <w:p w14:paraId="58484A97" w14:textId="77777777" w:rsidR="00590075" w:rsidRDefault="00000000">
            <w:pPr>
              <w:spacing w:line="360" w:lineRule="auto"/>
              <w:jc w:val="center"/>
              <w:rPr>
                <w:rFonts w:ascii="仿宋" w:eastAsia="仿宋" w:hAnsi="仿宋"/>
                <w:szCs w:val="21"/>
              </w:rPr>
            </w:pPr>
            <w:r>
              <w:rPr>
                <w:rFonts w:ascii="仿宋" w:eastAsia="仿宋" w:hAnsi="仿宋" w:hint="eastAsia"/>
                <w:szCs w:val="21"/>
              </w:rPr>
              <w:t>2</w:t>
            </w:r>
          </w:p>
        </w:tc>
        <w:tc>
          <w:tcPr>
            <w:tcW w:w="2604" w:type="dxa"/>
            <w:vAlign w:val="center"/>
          </w:tcPr>
          <w:p w14:paraId="68625D24" w14:textId="77777777" w:rsidR="00590075" w:rsidRDefault="00000000">
            <w:pPr>
              <w:spacing w:line="360" w:lineRule="auto"/>
              <w:rPr>
                <w:rFonts w:ascii="仿宋" w:eastAsia="仿宋" w:hAnsi="仿宋"/>
                <w:szCs w:val="21"/>
              </w:rPr>
            </w:pPr>
            <w:r>
              <w:rPr>
                <w:rFonts w:ascii="仿宋" w:eastAsia="仿宋" w:hAnsi="仿宋" w:hint="eastAsia"/>
                <w:szCs w:val="21"/>
              </w:rPr>
              <w:t>工期</w:t>
            </w:r>
          </w:p>
        </w:tc>
        <w:tc>
          <w:tcPr>
            <w:tcW w:w="1391" w:type="dxa"/>
            <w:tcMar>
              <w:left w:w="170" w:type="dxa"/>
            </w:tcMar>
            <w:vAlign w:val="center"/>
          </w:tcPr>
          <w:p w14:paraId="209C2990"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21F339FA" w14:textId="77777777" w:rsidR="00590075" w:rsidRDefault="00000000">
            <w:pPr>
              <w:spacing w:line="360" w:lineRule="auto"/>
              <w:jc w:val="center"/>
              <w:rPr>
                <w:rFonts w:ascii="仿宋" w:eastAsia="仿宋" w:hAnsi="仿宋"/>
                <w:szCs w:val="21"/>
              </w:rPr>
            </w:pPr>
            <w:r>
              <w:rPr>
                <w:rFonts w:ascii="仿宋" w:eastAsia="仿宋" w:hAnsi="仿宋" w:hint="eastAsia"/>
                <w:szCs w:val="21"/>
                <w:u w:val="single"/>
              </w:rPr>
              <w:t xml:space="preserve">        </w:t>
            </w:r>
            <w:proofErr w:type="gramStart"/>
            <w:r>
              <w:rPr>
                <w:rFonts w:ascii="仿宋" w:eastAsia="仿宋" w:hAnsi="仿宋" w:hint="eastAsia"/>
                <w:szCs w:val="21"/>
              </w:rPr>
              <w:t>日历天</w:t>
            </w:r>
            <w:proofErr w:type="gramEnd"/>
          </w:p>
        </w:tc>
        <w:tc>
          <w:tcPr>
            <w:tcW w:w="1585" w:type="dxa"/>
            <w:vAlign w:val="center"/>
          </w:tcPr>
          <w:p w14:paraId="0B03FC4C" w14:textId="77777777" w:rsidR="00590075" w:rsidRDefault="00590075">
            <w:pPr>
              <w:spacing w:line="360" w:lineRule="auto"/>
              <w:jc w:val="center"/>
              <w:rPr>
                <w:rFonts w:ascii="仿宋" w:eastAsia="仿宋" w:hAnsi="仿宋"/>
                <w:szCs w:val="21"/>
              </w:rPr>
            </w:pPr>
          </w:p>
        </w:tc>
      </w:tr>
      <w:tr w:rsidR="00590075" w14:paraId="3DDC5BE2" w14:textId="77777777">
        <w:trPr>
          <w:trHeight w:val="630"/>
        </w:trPr>
        <w:tc>
          <w:tcPr>
            <w:tcW w:w="847" w:type="dxa"/>
            <w:vAlign w:val="center"/>
          </w:tcPr>
          <w:p w14:paraId="21E00F3C" w14:textId="77777777" w:rsidR="00590075" w:rsidRDefault="00000000">
            <w:pPr>
              <w:spacing w:line="360" w:lineRule="auto"/>
              <w:jc w:val="center"/>
              <w:rPr>
                <w:rFonts w:ascii="仿宋" w:eastAsia="仿宋" w:hAnsi="仿宋"/>
                <w:szCs w:val="21"/>
              </w:rPr>
            </w:pPr>
            <w:r>
              <w:rPr>
                <w:rFonts w:ascii="仿宋" w:eastAsia="仿宋" w:hAnsi="仿宋" w:hint="eastAsia"/>
                <w:szCs w:val="21"/>
              </w:rPr>
              <w:t>3</w:t>
            </w:r>
          </w:p>
        </w:tc>
        <w:tc>
          <w:tcPr>
            <w:tcW w:w="2604" w:type="dxa"/>
            <w:vAlign w:val="center"/>
          </w:tcPr>
          <w:p w14:paraId="2BB5368F" w14:textId="77777777" w:rsidR="00590075" w:rsidRDefault="00000000">
            <w:pPr>
              <w:spacing w:line="360" w:lineRule="auto"/>
              <w:rPr>
                <w:rFonts w:ascii="仿宋" w:eastAsia="仿宋" w:hAnsi="仿宋"/>
                <w:szCs w:val="21"/>
              </w:rPr>
            </w:pPr>
            <w:r>
              <w:rPr>
                <w:rFonts w:ascii="仿宋" w:eastAsia="仿宋" w:hAnsi="仿宋" w:hint="eastAsia"/>
                <w:szCs w:val="21"/>
              </w:rPr>
              <w:t>缺陷责任期</w:t>
            </w:r>
          </w:p>
        </w:tc>
        <w:tc>
          <w:tcPr>
            <w:tcW w:w="1391" w:type="dxa"/>
            <w:tcMar>
              <w:left w:w="170" w:type="dxa"/>
            </w:tcMar>
            <w:vAlign w:val="center"/>
          </w:tcPr>
          <w:p w14:paraId="61FAC38B"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6C2CA327" w14:textId="77777777" w:rsidR="00590075" w:rsidRDefault="00590075">
            <w:pPr>
              <w:spacing w:line="360" w:lineRule="auto"/>
              <w:jc w:val="center"/>
              <w:rPr>
                <w:rFonts w:ascii="仿宋" w:eastAsia="仿宋" w:hAnsi="仿宋"/>
                <w:szCs w:val="21"/>
              </w:rPr>
            </w:pPr>
          </w:p>
        </w:tc>
        <w:tc>
          <w:tcPr>
            <w:tcW w:w="1585" w:type="dxa"/>
            <w:vAlign w:val="center"/>
          </w:tcPr>
          <w:p w14:paraId="077C1272" w14:textId="77777777" w:rsidR="00590075" w:rsidRDefault="00590075">
            <w:pPr>
              <w:spacing w:line="360" w:lineRule="auto"/>
              <w:jc w:val="center"/>
              <w:rPr>
                <w:rFonts w:ascii="仿宋" w:eastAsia="仿宋" w:hAnsi="仿宋"/>
                <w:szCs w:val="21"/>
              </w:rPr>
            </w:pPr>
          </w:p>
        </w:tc>
      </w:tr>
      <w:tr w:rsidR="00590075" w14:paraId="2BDE730C" w14:textId="77777777">
        <w:trPr>
          <w:trHeight w:val="630"/>
        </w:trPr>
        <w:tc>
          <w:tcPr>
            <w:tcW w:w="847" w:type="dxa"/>
            <w:vAlign w:val="center"/>
          </w:tcPr>
          <w:p w14:paraId="49BDB6FB" w14:textId="77777777" w:rsidR="00590075" w:rsidRDefault="00000000">
            <w:pPr>
              <w:spacing w:line="360" w:lineRule="auto"/>
              <w:jc w:val="center"/>
              <w:rPr>
                <w:rFonts w:ascii="仿宋" w:eastAsia="仿宋" w:hAnsi="仿宋"/>
                <w:szCs w:val="21"/>
              </w:rPr>
            </w:pPr>
            <w:r>
              <w:rPr>
                <w:rFonts w:ascii="仿宋" w:eastAsia="仿宋" w:hAnsi="仿宋" w:hint="eastAsia"/>
                <w:szCs w:val="21"/>
              </w:rPr>
              <w:t>4</w:t>
            </w:r>
          </w:p>
        </w:tc>
        <w:tc>
          <w:tcPr>
            <w:tcW w:w="2604" w:type="dxa"/>
            <w:vAlign w:val="center"/>
          </w:tcPr>
          <w:p w14:paraId="0E2198C6" w14:textId="77777777" w:rsidR="00590075" w:rsidRDefault="00000000">
            <w:pPr>
              <w:spacing w:line="360" w:lineRule="auto"/>
              <w:rPr>
                <w:rFonts w:ascii="仿宋" w:eastAsia="仿宋" w:hAnsi="仿宋"/>
                <w:szCs w:val="21"/>
              </w:rPr>
            </w:pPr>
            <w:r>
              <w:rPr>
                <w:rFonts w:ascii="仿宋" w:eastAsia="仿宋" w:hAnsi="仿宋" w:hint="eastAsia"/>
                <w:szCs w:val="21"/>
              </w:rPr>
              <w:t>承包人履约保证金金额</w:t>
            </w:r>
          </w:p>
        </w:tc>
        <w:tc>
          <w:tcPr>
            <w:tcW w:w="1391" w:type="dxa"/>
            <w:tcMar>
              <w:left w:w="170" w:type="dxa"/>
            </w:tcMar>
            <w:vAlign w:val="center"/>
          </w:tcPr>
          <w:p w14:paraId="39EE9263"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1072AB1F" w14:textId="77777777" w:rsidR="00590075" w:rsidRDefault="00590075">
            <w:pPr>
              <w:spacing w:line="360" w:lineRule="auto"/>
              <w:jc w:val="center"/>
              <w:rPr>
                <w:rFonts w:ascii="仿宋" w:eastAsia="仿宋" w:hAnsi="仿宋"/>
                <w:szCs w:val="21"/>
              </w:rPr>
            </w:pPr>
          </w:p>
        </w:tc>
        <w:tc>
          <w:tcPr>
            <w:tcW w:w="1585" w:type="dxa"/>
            <w:vAlign w:val="center"/>
          </w:tcPr>
          <w:p w14:paraId="1A1B7EDC" w14:textId="77777777" w:rsidR="00590075" w:rsidRDefault="00590075">
            <w:pPr>
              <w:spacing w:line="360" w:lineRule="auto"/>
              <w:jc w:val="center"/>
              <w:rPr>
                <w:rFonts w:ascii="仿宋" w:eastAsia="仿宋" w:hAnsi="仿宋"/>
                <w:szCs w:val="21"/>
              </w:rPr>
            </w:pPr>
          </w:p>
        </w:tc>
      </w:tr>
      <w:tr w:rsidR="00590075" w14:paraId="767595AE" w14:textId="77777777">
        <w:trPr>
          <w:trHeight w:val="630"/>
        </w:trPr>
        <w:tc>
          <w:tcPr>
            <w:tcW w:w="847" w:type="dxa"/>
            <w:vAlign w:val="center"/>
          </w:tcPr>
          <w:p w14:paraId="0FF064E2" w14:textId="77777777" w:rsidR="00590075" w:rsidRDefault="00000000">
            <w:pPr>
              <w:spacing w:line="360" w:lineRule="auto"/>
              <w:jc w:val="center"/>
              <w:rPr>
                <w:rFonts w:ascii="仿宋" w:eastAsia="仿宋" w:hAnsi="仿宋"/>
                <w:szCs w:val="21"/>
              </w:rPr>
            </w:pPr>
            <w:r>
              <w:rPr>
                <w:rFonts w:ascii="仿宋" w:eastAsia="仿宋" w:hAnsi="仿宋"/>
                <w:szCs w:val="21"/>
              </w:rPr>
              <w:t>5</w:t>
            </w:r>
          </w:p>
        </w:tc>
        <w:tc>
          <w:tcPr>
            <w:tcW w:w="2604" w:type="dxa"/>
            <w:vAlign w:val="center"/>
          </w:tcPr>
          <w:p w14:paraId="145AFD8F" w14:textId="77777777" w:rsidR="00590075" w:rsidRDefault="00000000">
            <w:pPr>
              <w:spacing w:line="360" w:lineRule="auto"/>
              <w:rPr>
                <w:rFonts w:ascii="仿宋" w:eastAsia="仿宋" w:hAnsi="仿宋"/>
                <w:szCs w:val="21"/>
              </w:rPr>
            </w:pPr>
            <w:r>
              <w:rPr>
                <w:rFonts w:ascii="仿宋" w:eastAsia="仿宋" w:hAnsi="仿宋" w:hint="eastAsia"/>
                <w:szCs w:val="21"/>
              </w:rPr>
              <w:t>逾期竣工违约金</w:t>
            </w:r>
          </w:p>
        </w:tc>
        <w:tc>
          <w:tcPr>
            <w:tcW w:w="1391" w:type="dxa"/>
            <w:tcMar>
              <w:left w:w="170" w:type="dxa"/>
            </w:tcMar>
            <w:vAlign w:val="center"/>
          </w:tcPr>
          <w:p w14:paraId="01BE070F"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72216F16" w14:textId="77777777" w:rsidR="00590075" w:rsidRDefault="00000000">
            <w:pPr>
              <w:spacing w:line="360" w:lineRule="auto"/>
              <w:jc w:val="center"/>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元/天</w:t>
            </w:r>
          </w:p>
        </w:tc>
        <w:tc>
          <w:tcPr>
            <w:tcW w:w="1585" w:type="dxa"/>
            <w:vAlign w:val="center"/>
          </w:tcPr>
          <w:p w14:paraId="07AF9862" w14:textId="77777777" w:rsidR="00590075" w:rsidRDefault="00590075">
            <w:pPr>
              <w:spacing w:line="360" w:lineRule="auto"/>
              <w:jc w:val="center"/>
              <w:rPr>
                <w:rFonts w:ascii="仿宋" w:eastAsia="仿宋" w:hAnsi="仿宋"/>
                <w:szCs w:val="21"/>
              </w:rPr>
            </w:pPr>
          </w:p>
        </w:tc>
      </w:tr>
      <w:tr w:rsidR="00590075" w14:paraId="3C1F10D1" w14:textId="77777777">
        <w:trPr>
          <w:trHeight w:val="630"/>
        </w:trPr>
        <w:tc>
          <w:tcPr>
            <w:tcW w:w="847" w:type="dxa"/>
            <w:vAlign w:val="center"/>
          </w:tcPr>
          <w:p w14:paraId="17FC2940" w14:textId="77777777" w:rsidR="00590075" w:rsidRDefault="00000000">
            <w:pPr>
              <w:spacing w:line="360" w:lineRule="auto"/>
              <w:jc w:val="center"/>
              <w:rPr>
                <w:rFonts w:ascii="仿宋" w:eastAsia="仿宋" w:hAnsi="仿宋"/>
                <w:szCs w:val="21"/>
              </w:rPr>
            </w:pPr>
            <w:r>
              <w:rPr>
                <w:rFonts w:ascii="仿宋" w:eastAsia="仿宋" w:hAnsi="仿宋"/>
                <w:szCs w:val="21"/>
              </w:rPr>
              <w:t>6</w:t>
            </w:r>
          </w:p>
        </w:tc>
        <w:tc>
          <w:tcPr>
            <w:tcW w:w="2604" w:type="dxa"/>
            <w:vAlign w:val="center"/>
          </w:tcPr>
          <w:p w14:paraId="3FC74B99" w14:textId="77777777" w:rsidR="00590075" w:rsidRDefault="00000000">
            <w:pPr>
              <w:spacing w:line="360" w:lineRule="auto"/>
              <w:rPr>
                <w:rFonts w:ascii="仿宋" w:eastAsia="仿宋" w:hAnsi="仿宋"/>
                <w:szCs w:val="21"/>
              </w:rPr>
            </w:pPr>
            <w:r>
              <w:rPr>
                <w:rFonts w:ascii="仿宋" w:eastAsia="仿宋" w:hAnsi="仿宋" w:hint="eastAsia"/>
                <w:szCs w:val="21"/>
              </w:rPr>
              <w:t>逾期竣工违约金最高限额</w:t>
            </w:r>
          </w:p>
        </w:tc>
        <w:tc>
          <w:tcPr>
            <w:tcW w:w="1391" w:type="dxa"/>
            <w:tcMar>
              <w:left w:w="170" w:type="dxa"/>
            </w:tcMar>
            <w:vAlign w:val="center"/>
          </w:tcPr>
          <w:p w14:paraId="5BAC1422"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738D373D" w14:textId="77777777" w:rsidR="00590075" w:rsidRDefault="00000000">
            <w:pPr>
              <w:spacing w:line="360" w:lineRule="auto"/>
              <w:rPr>
                <w:rFonts w:ascii="仿宋" w:eastAsia="仿宋" w:hAnsi="仿宋"/>
                <w:szCs w:val="21"/>
              </w:rPr>
            </w:pPr>
            <w:r>
              <w:rPr>
                <w:rFonts w:ascii="仿宋" w:eastAsia="仿宋" w:hAnsi="仿宋" w:hint="eastAsia"/>
                <w:szCs w:val="21"/>
                <w:u w:val="single"/>
              </w:rPr>
              <w:t xml:space="preserve">             </w:t>
            </w:r>
          </w:p>
        </w:tc>
        <w:tc>
          <w:tcPr>
            <w:tcW w:w="1585" w:type="dxa"/>
            <w:vAlign w:val="center"/>
          </w:tcPr>
          <w:p w14:paraId="0B8D05AA" w14:textId="77777777" w:rsidR="00590075" w:rsidRDefault="00590075">
            <w:pPr>
              <w:spacing w:line="360" w:lineRule="auto"/>
              <w:jc w:val="center"/>
              <w:rPr>
                <w:rFonts w:ascii="仿宋" w:eastAsia="仿宋" w:hAnsi="仿宋"/>
                <w:szCs w:val="21"/>
              </w:rPr>
            </w:pPr>
          </w:p>
        </w:tc>
      </w:tr>
      <w:tr w:rsidR="00590075" w14:paraId="5AB0C269" w14:textId="77777777">
        <w:trPr>
          <w:trHeight w:val="630"/>
        </w:trPr>
        <w:tc>
          <w:tcPr>
            <w:tcW w:w="847" w:type="dxa"/>
            <w:vAlign w:val="center"/>
          </w:tcPr>
          <w:p w14:paraId="0ED4F566" w14:textId="77777777" w:rsidR="00590075" w:rsidRDefault="00000000">
            <w:pPr>
              <w:spacing w:line="360" w:lineRule="auto"/>
              <w:jc w:val="center"/>
              <w:rPr>
                <w:rFonts w:ascii="仿宋" w:eastAsia="仿宋" w:hAnsi="仿宋"/>
                <w:szCs w:val="21"/>
              </w:rPr>
            </w:pPr>
            <w:r>
              <w:rPr>
                <w:rFonts w:ascii="仿宋" w:eastAsia="仿宋" w:hAnsi="仿宋"/>
                <w:szCs w:val="21"/>
              </w:rPr>
              <w:t>7</w:t>
            </w:r>
          </w:p>
        </w:tc>
        <w:tc>
          <w:tcPr>
            <w:tcW w:w="2604" w:type="dxa"/>
            <w:vAlign w:val="center"/>
          </w:tcPr>
          <w:p w14:paraId="1AD70ADF" w14:textId="77777777" w:rsidR="00590075" w:rsidRDefault="00000000">
            <w:pPr>
              <w:spacing w:line="360" w:lineRule="auto"/>
              <w:rPr>
                <w:rFonts w:ascii="仿宋" w:eastAsia="仿宋" w:hAnsi="仿宋"/>
                <w:szCs w:val="21"/>
              </w:rPr>
            </w:pPr>
            <w:r>
              <w:rPr>
                <w:rFonts w:ascii="仿宋" w:eastAsia="仿宋" w:hAnsi="仿宋" w:hint="eastAsia"/>
                <w:szCs w:val="21"/>
              </w:rPr>
              <w:t>质量标准及违约赔偿承诺</w:t>
            </w:r>
          </w:p>
        </w:tc>
        <w:tc>
          <w:tcPr>
            <w:tcW w:w="1391" w:type="dxa"/>
            <w:tcMar>
              <w:left w:w="170" w:type="dxa"/>
            </w:tcMar>
            <w:vAlign w:val="center"/>
          </w:tcPr>
          <w:p w14:paraId="46C8C50F"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1F3CA532" w14:textId="77777777" w:rsidR="00590075" w:rsidRDefault="00590075">
            <w:pPr>
              <w:spacing w:line="360" w:lineRule="auto"/>
              <w:jc w:val="center"/>
              <w:rPr>
                <w:rFonts w:ascii="仿宋" w:eastAsia="仿宋" w:hAnsi="仿宋"/>
                <w:szCs w:val="21"/>
              </w:rPr>
            </w:pPr>
          </w:p>
        </w:tc>
        <w:tc>
          <w:tcPr>
            <w:tcW w:w="1585" w:type="dxa"/>
            <w:vAlign w:val="center"/>
          </w:tcPr>
          <w:p w14:paraId="749A3359" w14:textId="77777777" w:rsidR="00590075" w:rsidRDefault="00590075">
            <w:pPr>
              <w:spacing w:line="360" w:lineRule="auto"/>
              <w:jc w:val="center"/>
              <w:rPr>
                <w:rFonts w:ascii="仿宋" w:eastAsia="仿宋" w:hAnsi="仿宋"/>
                <w:szCs w:val="21"/>
              </w:rPr>
            </w:pPr>
          </w:p>
        </w:tc>
      </w:tr>
      <w:tr w:rsidR="00590075" w14:paraId="3C53859E" w14:textId="77777777">
        <w:trPr>
          <w:trHeight w:val="630"/>
        </w:trPr>
        <w:tc>
          <w:tcPr>
            <w:tcW w:w="847" w:type="dxa"/>
            <w:vAlign w:val="center"/>
          </w:tcPr>
          <w:p w14:paraId="4A1F1155" w14:textId="77777777" w:rsidR="00590075" w:rsidRDefault="00000000">
            <w:pPr>
              <w:spacing w:line="360" w:lineRule="auto"/>
              <w:jc w:val="center"/>
              <w:rPr>
                <w:rFonts w:ascii="仿宋" w:eastAsia="仿宋" w:hAnsi="仿宋"/>
                <w:szCs w:val="21"/>
              </w:rPr>
            </w:pPr>
            <w:r>
              <w:rPr>
                <w:rFonts w:ascii="仿宋" w:eastAsia="仿宋" w:hAnsi="仿宋"/>
                <w:szCs w:val="21"/>
              </w:rPr>
              <w:t>8</w:t>
            </w:r>
          </w:p>
        </w:tc>
        <w:tc>
          <w:tcPr>
            <w:tcW w:w="2604" w:type="dxa"/>
            <w:vAlign w:val="center"/>
          </w:tcPr>
          <w:p w14:paraId="24E8C5E5" w14:textId="77777777" w:rsidR="00590075" w:rsidRDefault="00000000">
            <w:pPr>
              <w:spacing w:line="360" w:lineRule="auto"/>
              <w:rPr>
                <w:rFonts w:ascii="仿宋" w:eastAsia="仿宋" w:hAnsi="仿宋"/>
                <w:szCs w:val="21"/>
              </w:rPr>
            </w:pPr>
            <w:r>
              <w:rPr>
                <w:rFonts w:ascii="仿宋" w:eastAsia="仿宋" w:hAnsi="仿宋" w:hint="eastAsia"/>
                <w:szCs w:val="21"/>
              </w:rPr>
              <w:t>价格调整的差额计算</w:t>
            </w:r>
          </w:p>
        </w:tc>
        <w:tc>
          <w:tcPr>
            <w:tcW w:w="1391" w:type="dxa"/>
            <w:tcMar>
              <w:left w:w="170" w:type="dxa"/>
            </w:tcMar>
            <w:vAlign w:val="center"/>
          </w:tcPr>
          <w:p w14:paraId="10FC97C5"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45570F2C" w14:textId="77777777" w:rsidR="00590075" w:rsidRDefault="00590075">
            <w:pPr>
              <w:spacing w:line="360" w:lineRule="auto"/>
              <w:jc w:val="center"/>
              <w:rPr>
                <w:rFonts w:ascii="仿宋" w:eastAsia="仿宋" w:hAnsi="仿宋"/>
                <w:szCs w:val="21"/>
              </w:rPr>
            </w:pPr>
          </w:p>
        </w:tc>
        <w:tc>
          <w:tcPr>
            <w:tcW w:w="1585" w:type="dxa"/>
            <w:vAlign w:val="center"/>
          </w:tcPr>
          <w:p w14:paraId="37EDE413" w14:textId="77777777" w:rsidR="00590075" w:rsidRDefault="00590075">
            <w:pPr>
              <w:spacing w:line="360" w:lineRule="auto"/>
              <w:jc w:val="center"/>
              <w:rPr>
                <w:rFonts w:ascii="仿宋" w:eastAsia="仿宋" w:hAnsi="仿宋"/>
                <w:szCs w:val="21"/>
              </w:rPr>
            </w:pPr>
          </w:p>
        </w:tc>
      </w:tr>
      <w:tr w:rsidR="00590075" w14:paraId="268CEEE4" w14:textId="77777777">
        <w:trPr>
          <w:trHeight w:val="630"/>
        </w:trPr>
        <w:tc>
          <w:tcPr>
            <w:tcW w:w="847" w:type="dxa"/>
            <w:vAlign w:val="center"/>
          </w:tcPr>
          <w:p w14:paraId="6B39DAA2" w14:textId="77777777" w:rsidR="00590075" w:rsidRDefault="00000000">
            <w:pPr>
              <w:spacing w:line="360" w:lineRule="auto"/>
              <w:jc w:val="center"/>
              <w:rPr>
                <w:rFonts w:ascii="仿宋" w:eastAsia="仿宋" w:hAnsi="仿宋"/>
                <w:szCs w:val="21"/>
              </w:rPr>
            </w:pPr>
            <w:r>
              <w:rPr>
                <w:rFonts w:ascii="仿宋" w:eastAsia="仿宋" w:hAnsi="仿宋"/>
                <w:szCs w:val="21"/>
              </w:rPr>
              <w:t>9</w:t>
            </w:r>
          </w:p>
        </w:tc>
        <w:tc>
          <w:tcPr>
            <w:tcW w:w="2604" w:type="dxa"/>
            <w:vAlign w:val="center"/>
          </w:tcPr>
          <w:p w14:paraId="258569B2" w14:textId="77777777" w:rsidR="00590075" w:rsidRDefault="00000000">
            <w:pPr>
              <w:spacing w:line="360" w:lineRule="auto"/>
              <w:rPr>
                <w:rFonts w:ascii="仿宋" w:eastAsia="仿宋" w:hAnsi="仿宋"/>
                <w:szCs w:val="21"/>
              </w:rPr>
            </w:pPr>
            <w:r>
              <w:rPr>
                <w:rFonts w:ascii="仿宋" w:eastAsia="仿宋" w:hAnsi="仿宋" w:hint="eastAsia"/>
                <w:szCs w:val="21"/>
              </w:rPr>
              <w:t>质量保证金扣留百分比</w:t>
            </w:r>
          </w:p>
        </w:tc>
        <w:tc>
          <w:tcPr>
            <w:tcW w:w="1391" w:type="dxa"/>
            <w:tcMar>
              <w:left w:w="170" w:type="dxa"/>
            </w:tcMar>
            <w:vAlign w:val="center"/>
          </w:tcPr>
          <w:p w14:paraId="0A349A6C"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1F14E306" w14:textId="77777777" w:rsidR="00590075" w:rsidRDefault="00590075">
            <w:pPr>
              <w:spacing w:line="360" w:lineRule="auto"/>
              <w:jc w:val="center"/>
              <w:rPr>
                <w:rFonts w:ascii="仿宋" w:eastAsia="仿宋" w:hAnsi="仿宋"/>
                <w:szCs w:val="21"/>
              </w:rPr>
            </w:pPr>
          </w:p>
        </w:tc>
        <w:tc>
          <w:tcPr>
            <w:tcW w:w="1585" w:type="dxa"/>
            <w:vAlign w:val="center"/>
          </w:tcPr>
          <w:p w14:paraId="7F562316" w14:textId="77777777" w:rsidR="00590075" w:rsidRDefault="00590075">
            <w:pPr>
              <w:spacing w:line="360" w:lineRule="auto"/>
              <w:jc w:val="center"/>
              <w:rPr>
                <w:rFonts w:ascii="仿宋" w:eastAsia="仿宋" w:hAnsi="仿宋"/>
                <w:szCs w:val="21"/>
              </w:rPr>
            </w:pPr>
          </w:p>
        </w:tc>
      </w:tr>
      <w:tr w:rsidR="00590075" w14:paraId="38338E46" w14:textId="77777777">
        <w:trPr>
          <w:trHeight w:val="630"/>
        </w:trPr>
        <w:tc>
          <w:tcPr>
            <w:tcW w:w="847" w:type="dxa"/>
            <w:vAlign w:val="center"/>
          </w:tcPr>
          <w:p w14:paraId="07B569E3" w14:textId="77777777" w:rsidR="00590075" w:rsidRDefault="00000000">
            <w:pPr>
              <w:spacing w:line="360" w:lineRule="auto"/>
              <w:jc w:val="center"/>
              <w:rPr>
                <w:rFonts w:ascii="仿宋" w:eastAsia="仿宋" w:hAnsi="仿宋"/>
                <w:szCs w:val="21"/>
              </w:rPr>
            </w:pPr>
            <w:r>
              <w:rPr>
                <w:rFonts w:ascii="仿宋" w:eastAsia="仿宋" w:hAnsi="仿宋" w:hint="eastAsia"/>
                <w:szCs w:val="21"/>
              </w:rPr>
              <w:t>10</w:t>
            </w:r>
          </w:p>
        </w:tc>
        <w:tc>
          <w:tcPr>
            <w:tcW w:w="2604" w:type="dxa"/>
            <w:vAlign w:val="center"/>
          </w:tcPr>
          <w:p w14:paraId="55ABE0C3" w14:textId="77777777" w:rsidR="00590075" w:rsidRDefault="00000000">
            <w:pPr>
              <w:spacing w:line="360" w:lineRule="auto"/>
              <w:rPr>
                <w:rFonts w:ascii="仿宋" w:eastAsia="仿宋" w:hAnsi="仿宋"/>
                <w:szCs w:val="21"/>
              </w:rPr>
            </w:pPr>
            <w:r>
              <w:rPr>
                <w:rFonts w:ascii="仿宋" w:eastAsia="仿宋" w:hAnsi="仿宋" w:hint="eastAsia"/>
                <w:szCs w:val="21"/>
              </w:rPr>
              <w:t>质量保证金额度</w:t>
            </w:r>
          </w:p>
        </w:tc>
        <w:tc>
          <w:tcPr>
            <w:tcW w:w="1391" w:type="dxa"/>
            <w:tcMar>
              <w:left w:w="170" w:type="dxa"/>
            </w:tcMar>
            <w:vAlign w:val="center"/>
          </w:tcPr>
          <w:p w14:paraId="3DDA74A1" w14:textId="77777777" w:rsidR="00590075" w:rsidRDefault="00000000">
            <w:pPr>
              <w:spacing w:line="360" w:lineRule="auto"/>
              <w:rPr>
                <w:rFonts w:ascii="仿宋" w:eastAsia="仿宋" w:hAnsi="仿宋"/>
                <w:szCs w:val="21"/>
              </w:rPr>
            </w:pPr>
            <w:r>
              <w:rPr>
                <w:rFonts w:ascii="仿宋" w:eastAsia="仿宋" w:hAnsi="仿宋" w:hint="eastAsia"/>
                <w:szCs w:val="21"/>
              </w:rPr>
              <w:t xml:space="preserve"> </w:t>
            </w:r>
          </w:p>
        </w:tc>
        <w:tc>
          <w:tcPr>
            <w:tcW w:w="1853" w:type="dxa"/>
            <w:vAlign w:val="center"/>
          </w:tcPr>
          <w:p w14:paraId="00B90B86" w14:textId="77777777" w:rsidR="00590075" w:rsidRDefault="00590075">
            <w:pPr>
              <w:spacing w:line="360" w:lineRule="auto"/>
              <w:jc w:val="center"/>
              <w:rPr>
                <w:rFonts w:ascii="仿宋" w:eastAsia="仿宋" w:hAnsi="仿宋"/>
                <w:szCs w:val="21"/>
              </w:rPr>
            </w:pPr>
          </w:p>
        </w:tc>
        <w:tc>
          <w:tcPr>
            <w:tcW w:w="1585" w:type="dxa"/>
            <w:vAlign w:val="center"/>
          </w:tcPr>
          <w:p w14:paraId="55FBCEA6" w14:textId="77777777" w:rsidR="00590075" w:rsidRDefault="00590075">
            <w:pPr>
              <w:spacing w:line="360" w:lineRule="auto"/>
              <w:jc w:val="center"/>
              <w:rPr>
                <w:rFonts w:ascii="仿宋" w:eastAsia="仿宋" w:hAnsi="仿宋"/>
                <w:szCs w:val="21"/>
              </w:rPr>
            </w:pPr>
          </w:p>
        </w:tc>
      </w:tr>
      <w:tr w:rsidR="00590075" w14:paraId="2D4A64AF" w14:textId="77777777">
        <w:trPr>
          <w:trHeight w:val="630"/>
        </w:trPr>
        <w:tc>
          <w:tcPr>
            <w:tcW w:w="847" w:type="dxa"/>
            <w:vAlign w:val="center"/>
          </w:tcPr>
          <w:p w14:paraId="2CE5DBD0" w14:textId="77777777" w:rsidR="00590075" w:rsidRDefault="00000000">
            <w:pPr>
              <w:spacing w:line="360" w:lineRule="auto"/>
              <w:jc w:val="center"/>
              <w:rPr>
                <w:rFonts w:ascii="仿宋" w:eastAsia="仿宋" w:hAnsi="仿宋"/>
                <w:szCs w:val="21"/>
              </w:rPr>
            </w:pPr>
            <w:r>
              <w:rPr>
                <w:rFonts w:ascii="仿宋" w:eastAsia="仿宋" w:hAnsi="仿宋" w:hint="eastAsia"/>
                <w:szCs w:val="21"/>
              </w:rPr>
              <w:t>……</w:t>
            </w:r>
          </w:p>
        </w:tc>
        <w:tc>
          <w:tcPr>
            <w:tcW w:w="2604" w:type="dxa"/>
            <w:vAlign w:val="center"/>
          </w:tcPr>
          <w:p w14:paraId="092E7FE0" w14:textId="77777777" w:rsidR="00590075" w:rsidRDefault="00000000">
            <w:pPr>
              <w:spacing w:line="360" w:lineRule="auto"/>
              <w:jc w:val="center"/>
              <w:rPr>
                <w:rFonts w:ascii="仿宋" w:eastAsia="仿宋" w:hAnsi="仿宋"/>
                <w:szCs w:val="21"/>
              </w:rPr>
            </w:pPr>
            <w:r>
              <w:rPr>
                <w:rFonts w:ascii="仿宋" w:eastAsia="仿宋" w:hAnsi="仿宋" w:hint="eastAsia"/>
                <w:szCs w:val="21"/>
              </w:rPr>
              <w:t>……</w:t>
            </w:r>
          </w:p>
        </w:tc>
        <w:tc>
          <w:tcPr>
            <w:tcW w:w="1391" w:type="dxa"/>
            <w:vAlign w:val="center"/>
          </w:tcPr>
          <w:p w14:paraId="57EC6886" w14:textId="77777777" w:rsidR="00590075" w:rsidRDefault="00590075">
            <w:pPr>
              <w:spacing w:line="360" w:lineRule="auto"/>
              <w:jc w:val="center"/>
              <w:rPr>
                <w:rFonts w:ascii="仿宋" w:eastAsia="仿宋" w:hAnsi="仿宋"/>
                <w:szCs w:val="21"/>
              </w:rPr>
            </w:pPr>
          </w:p>
        </w:tc>
        <w:tc>
          <w:tcPr>
            <w:tcW w:w="1853" w:type="dxa"/>
            <w:vAlign w:val="center"/>
          </w:tcPr>
          <w:p w14:paraId="2372C6B5" w14:textId="77777777" w:rsidR="00590075" w:rsidRDefault="00590075">
            <w:pPr>
              <w:spacing w:line="360" w:lineRule="auto"/>
              <w:jc w:val="center"/>
              <w:rPr>
                <w:rFonts w:ascii="仿宋" w:eastAsia="仿宋" w:hAnsi="仿宋"/>
                <w:szCs w:val="21"/>
              </w:rPr>
            </w:pPr>
          </w:p>
        </w:tc>
        <w:tc>
          <w:tcPr>
            <w:tcW w:w="1585" w:type="dxa"/>
            <w:vAlign w:val="center"/>
          </w:tcPr>
          <w:p w14:paraId="053DC20F" w14:textId="77777777" w:rsidR="00590075" w:rsidRDefault="00590075">
            <w:pPr>
              <w:spacing w:line="360" w:lineRule="auto"/>
              <w:jc w:val="center"/>
              <w:rPr>
                <w:rFonts w:ascii="仿宋" w:eastAsia="仿宋" w:hAnsi="仿宋"/>
                <w:szCs w:val="21"/>
              </w:rPr>
            </w:pPr>
          </w:p>
        </w:tc>
      </w:tr>
      <w:tr w:rsidR="00590075" w14:paraId="5B408BFB" w14:textId="77777777">
        <w:trPr>
          <w:trHeight w:val="189"/>
        </w:trPr>
        <w:tc>
          <w:tcPr>
            <w:tcW w:w="8280" w:type="dxa"/>
            <w:gridSpan w:val="5"/>
            <w:vAlign w:val="center"/>
          </w:tcPr>
          <w:p w14:paraId="1A055FFF" w14:textId="77777777" w:rsidR="00590075" w:rsidRDefault="00000000">
            <w:pPr>
              <w:spacing w:line="360" w:lineRule="auto"/>
              <w:rPr>
                <w:rFonts w:ascii="仿宋" w:eastAsia="仿宋" w:hAnsi="仿宋"/>
                <w:szCs w:val="21"/>
              </w:rPr>
            </w:pPr>
            <w:r>
              <w:rPr>
                <w:rFonts w:ascii="仿宋" w:eastAsia="仿宋" w:hAnsi="仿宋" w:hint="eastAsia"/>
                <w:szCs w:val="21"/>
              </w:rPr>
              <w:t>备注：投标人在响应招标文件中规定的实质性要求和条件的基础上，可</w:t>
            </w:r>
            <w:proofErr w:type="gramStart"/>
            <w:r>
              <w:rPr>
                <w:rFonts w:ascii="仿宋" w:eastAsia="仿宋" w:hAnsi="仿宋" w:hint="eastAsia"/>
                <w:szCs w:val="21"/>
              </w:rPr>
              <w:t>作出</w:t>
            </w:r>
            <w:proofErr w:type="gramEnd"/>
            <w:r>
              <w:rPr>
                <w:rFonts w:ascii="仿宋" w:eastAsia="仿宋" w:hAnsi="仿宋" w:hint="eastAsia"/>
                <w:szCs w:val="21"/>
              </w:rPr>
              <w:t>其他有利于招标人的承诺。此类承诺可在本表中予以补充填写。</w:t>
            </w:r>
          </w:p>
        </w:tc>
      </w:tr>
    </w:tbl>
    <w:p w14:paraId="56470DEC" w14:textId="77777777" w:rsidR="00590075" w:rsidRDefault="00000000">
      <w:pPr>
        <w:spacing w:line="360" w:lineRule="auto"/>
        <w:ind w:firstLineChars="1606" w:firstLine="3373"/>
        <w:rPr>
          <w:rFonts w:ascii="仿宋" w:eastAsia="仿宋" w:hAnsi="仿宋"/>
          <w:szCs w:val="21"/>
        </w:rPr>
      </w:pPr>
      <w:r>
        <w:rPr>
          <w:rFonts w:ascii="仿宋" w:eastAsia="仿宋" w:hAnsi="仿宋" w:hint="eastAsia"/>
          <w:szCs w:val="21"/>
        </w:rPr>
        <w:t>投标人（单位公章）：</w:t>
      </w:r>
    </w:p>
    <w:p w14:paraId="7EEE0C98" w14:textId="77777777" w:rsidR="00590075" w:rsidRDefault="00000000">
      <w:pPr>
        <w:spacing w:line="360" w:lineRule="auto"/>
        <w:ind w:firstLineChars="1606" w:firstLine="3373"/>
        <w:rPr>
          <w:rFonts w:ascii="仿宋" w:eastAsia="仿宋" w:hAnsi="仿宋"/>
          <w:szCs w:val="21"/>
        </w:rPr>
      </w:pPr>
      <w:r>
        <w:rPr>
          <w:rFonts w:ascii="仿宋" w:eastAsia="仿宋" w:hAnsi="仿宋" w:hint="eastAsia"/>
          <w:szCs w:val="21"/>
        </w:rPr>
        <w:t>法定代表人或委托代理人（签字或盖章）：</w:t>
      </w:r>
    </w:p>
    <w:p w14:paraId="0D6618B6" w14:textId="77777777" w:rsidR="00590075" w:rsidRDefault="00000000">
      <w:pPr>
        <w:spacing w:line="360" w:lineRule="auto"/>
        <w:ind w:firstLineChars="1606" w:firstLine="3373"/>
        <w:rPr>
          <w:rFonts w:ascii="仿宋" w:eastAsia="仿宋" w:hAnsi="仿宋"/>
          <w:szCs w:val="21"/>
        </w:rPr>
      </w:pPr>
      <w:r>
        <w:rPr>
          <w:rFonts w:ascii="仿宋" w:eastAsia="仿宋" w:hAnsi="仿宋" w:hint="eastAsia"/>
          <w:szCs w:val="21"/>
        </w:rPr>
        <w:t>日期：</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20CEAA67" w14:textId="77777777" w:rsidR="00590075" w:rsidRDefault="00590075">
      <w:pPr>
        <w:spacing w:line="360" w:lineRule="auto"/>
        <w:jc w:val="center"/>
        <w:rPr>
          <w:rFonts w:ascii="仿宋" w:eastAsia="仿宋" w:hAnsi="仿宋"/>
          <w:szCs w:val="21"/>
          <w:u w:val="single"/>
        </w:rPr>
        <w:sectPr w:rsidR="00590075">
          <w:headerReference w:type="default" r:id="rId16"/>
          <w:footerReference w:type="even" r:id="rId17"/>
          <w:footerReference w:type="default" r:id="rId18"/>
          <w:pgSz w:w="11906" w:h="16838"/>
          <w:pgMar w:top="1440" w:right="1646" w:bottom="1440" w:left="2160" w:header="851" w:footer="992" w:gutter="0"/>
          <w:cols w:space="720"/>
          <w:titlePg/>
          <w:docGrid w:linePitch="312"/>
        </w:sectPr>
      </w:pPr>
    </w:p>
    <w:p w14:paraId="336BF24F" w14:textId="77777777" w:rsidR="00590075" w:rsidRDefault="00000000">
      <w:pPr>
        <w:tabs>
          <w:tab w:val="left" w:pos="425"/>
        </w:tabs>
        <w:spacing w:beforeLines="50" w:before="120" w:line="360" w:lineRule="auto"/>
        <w:ind w:firstLine="630"/>
        <w:outlineLvl w:val="2"/>
        <w:rPr>
          <w:rFonts w:ascii="仿宋" w:eastAsia="仿宋" w:hAnsi="仿宋"/>
          <w:b/>
          <w:bCs/>
          <w:szCs w:val="21"/>
        </w:rPr>
      </w:pPr>
      <w:bookmarkStart w:id="298" w:name="_Toc364679636"/>
      <w:bookmarkStart w:id="299" w:name="_Toc364682244"/>
      <w:bookmarkStart w:id="300" w:name="_Toc433207776"/>
      <w:r>
        <w:rPr>
          <w:rFonts w:ascii="仿宋" w:eastAsia="仿宋" w:hAnsi="仿宋" w:hint="eastAsia"/>
          <w:b/>
          <w:bCs/>
          <w:szCs w:val="21"/>
        </w:rPr>
        <w:lastRenderedPageBreak/>
        <w:t>（二）法定代表人证明及法定代表人授权委托书</w:t>
      </w:r>
      <w:bookmarkEnd w:id="298"/>
      <w:bookmarkEnd w:id="299"/>
      <w:bookmarkEnd w:id="300"/>
    </w:p>
    <w:p w14:paraId="4F3B7FB7" w14:textId="77777777" w:rsidR="00590075" w:rsidRDefault="00590075">
      <w:pPr>
        <w:spacing w:beforeLines="100" w:before="240" w:line="360" w:lineRule="auto"/>
        <w:jc w:val="center"/>
        <w:rPr>
          <w:rFonts w:ascii="仿宋" w:eastAsia="仿宋" w:hAnsi="仿宋"/>
          <w:szCs w:val="21"/>
        </w:rPr>
      </w:pPr>
    </w:p>
    <w:p w14:paraId="389F601B" w14:textId="77777777" w:rsidR="00590075" w:rsidRDefault="00000000">
      <w:pPr>
        <w:spacing w:beforeLines="100" w:before="240" w:line="360" w:lineRule="auto"/>
        <w:jc w:val="center"/>
        <w:outlineLvl w:val="3"/>
        <w:rPr>
          <w:rFonts w:ascii="仿宋" w:eastAsia="仿宋" w:hAnsi="仿宋"/>
          <w:szCs w:val="21"/>
        </w:rPr>
      </w:pPr>
      <w:bookmarkStart w:id="301" w:name="_Toc364679637"/>
      <w:r>
        <w:rPr>
          <w:rFonts w:ascii="仿宋" w:eastAsia="仿宋" w:hAnsi="仿宋" w:hint="eastAsia"/>
          <w:szCs w:val="21"/>
        </w:rPr>
        <w:t>法定代表人证明</w:t>
      </w:r>
      <w:bookmarkEnd w:id="301"/>
    </w:p>
    <w:p w14:paraId="5536B05E" w14:textId="77777777" w:rsidR="00590075" w:rsidRDefault="00590075">
      <w:pPr>
        <w:spacing w:line="360" w:lineRule="auto"/>
        <w:rPr>
          <w:rFonts w:ascii="仿宋" w:eastAsia="仿宋" w:hAnsi="仿宋"/>
          <w:szCs w:val="21"/>
        </w:rPr>
      </w:pPr>
    </w:p>
    <w:p w14:paraId="2E18E7B5" w14:textId="77777777" w:rsidR="00590075" w:rsidRDefault="00000000">
      <w:pPr>
        <w:spacing w:line="360" w:lineRule="auto"/>
        <w:rPr>
          <w:rFonts w:ascii="仿宋" w:eastAsia="仿宋" w:hAnsi="仿宋"/>
          <w:szCs w:val="21"/>
        </w:rPr>
      </w:pPr>
      <w:r>
        <w:rPr>
          <w:rFonts w:ascii="仿宋" w:eastAsia="仿宋" w:hAnsi="仿宋" w:hint="eastAsia"/>
          <w:szCs w:val="21"/>
        </w:rPr>
        <w:t>投 标 人：</w:t>
      </w:r>
      <w:r>
        <w:rPr>
          <w:rFonts w:ascii="仿宋" w:eastAsia="仿宋" w:hAnsi="仿宋" w:hint="eastAsia"/>
          <w:szCs w:val="21"/>
          <w:u w:val="single"/>
        </w:rPr>
        <w:t xml:space="preserve">                                                        </w:t>
      </w:r>
    </w:p>
    <w:p w14:paraId="0C7DD144" w14:textId="77777777" w:rsidR="00590075" w:rsidRDefault="00000000">
      <w:pPr>
        <w:spacing w:line="360" w:lineRule="auto"/>
        <w:rPr>
          <w:rFonts w:ascii="仿宋" w:eastAsia="仿宋" w:hAnsi="仿宋"/>
          <w:szCs w:val="21"/>
        </w:rPr>
      </w:pPr>
      <w:r>
        <w:rPr>
          <w:rFonts w:ascii="仿宋" w:eastAsia="仿宋" w:hAnsi="仿宋" w:hint="eastAsia"/>
          <w:szCs w:val="21"/>
        </w:rPr>
        <w:t>单位性质：</w:t>
      </w:r>
      <w:r>
        <w:rPr>
          <w:rFonts w:ascii="仿宋" w:eastAsia="仿宋" w:hAnsi="仿宋" w:hint="eastAsia"/>
          <w:szCs w:val="21"/>
          <w:u w:val="single"/>
        </w:rPr>
        <w:t xml:space="preserve">                                                        </w:t>
      </w:r>
    </w:p>
    <w:p w14:paraId="51D1CE42" w14:textId="77777777" w:rsidR="00590075" w:rsidRDefault="00000000">
      <w:pPr>
        <w:spacing w:line="360" w:lineRule="auto"/>
        <w:rPr>
          <w:rFonts w:ascii="仿宋" w:eastAsia="仿宋" w:hAnsi="仿宋"/>
          <w:szCs w:val="21"/>
        </w:rPr>
      </w:pPr>
      <w:r>
        <w:rPr>
          <w:rFonts w:ascii="仿宋" w:eastAsia="仿宋" w:hAnsi="仿宋" w:hint="eastAsia"/>
          <w:szCs w:val="21"/>
        </w:rPr>
        <w:t>地    址：</w:t>
      </w:r>
      <w:r>
        <w:rPr>
          <w:rFonts w:ascii="仿宋" w:eastAsia="仿宋" w:hAnsi="仿宋" w:hint="eastAsia"/>
          <w:szCs w:val="21"/>
          <w:u w:val="single"/>
        </w:rPr>
        <w:t xml:space="preserve">                                                        </w:t>
      </w:r>
    </w:p>
    <w:p w14:paraId="78E2886C" w14:textId="77777777" w:rsidR="00590075" w:rsidRDefault="00000000">
      <w:pPr>
        <w:spacing w:line="360" w:lineRule="auto"/>
        <w:rPr>
          <w:rFonts w:ascii="仿宋" w:eastAsia="仿宋" w:hAnsi="仿宋"/>
          <w:szCs w:val="21"/>
        </w:rPr>
      </w:pPr>
      <w:r>
        <w:rPr>
          <w:rFonts w:ascii="仿宋" w:eastAsia="仿宋" w:hAnsi="仿宋" w:hint="eastAsia"/>
          <w:szCs w:val="21"/>
        </w:rPr>
        <w:t>成立时间：</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25989E42" w14:textId="77777777" w:rsidR="00590075" w:rsidRDefault="00000000">
      <w:pPr>
        <w:spacing w:line="360" w:lineRule="auto"/>
        <w:rPr>
          <w:rFonts w:ascii="仿宋" w:eastAsia="仿宋" w:hAnsi="仿宋"/>
          <w:szCs w:val="21"/>
        </w:rPr>
      </w:pPr>
      <w:r>
        <w:rPr>
          <w:rFonts w:ascii="仿宋" w:eastAsia="仿宋" w:hAnsi="仿宋" w:hint="eastAsia"/>
          <w:szCs w:val="21"/>
        </w:rPr>
        <w:t>经营期限：</w:t>
      </w:r>
      <w:r>
        <w:rPr>
          <w:rFonts w:ascii="仿宋" w:eastAsia="仿宋" w:hAnsi="仿宋" w:hint="eastAsia"/>
          <w:szCs w:val="21"/>
          <w:u w:val="single"/>
        </w:rPr>
        <w:t xml:space="preserve">                                                        </w:t>
      </w:r>
    </w:p>
    <w:p w14:paraId="6AFC09BD" w14:textId="77777777" w:rsidR="00590075" w:rsidRDefault="00000000">
      <w:pPr>
        <w:spacing w:line="360" w:lineRule="auto"/>
        <w:rPr>
          <w:rFonts w:ascii="仿宋" w:eastAsia="仿宋" w:hAnsi="仿宋"/>
          <w:szCs w:val="21"/>
        </w:rPr>
      </w:pPr>
      <w:r>
        <w:rPr>
          <w:rFonts w:ascii="仿宋" w:eastAsia="仿宋" w:hAnsi="仿宋" w:hint="eastAsia"/>
          <w:szCs w:val="21"/>
        </w:rPr>
        <w:t>姓    名：</w:t>
      </w:r>
      <w:r>
        <w:rPr>
          <w:rFonts w:ascii="仿宋" w:eastAsia="仿宋" w:hAnsi="仿宋" w:hint="eastAsia"/>
          <w:szCs w:val="21"/>
          <w:u w:val="single"/>
        </w:rPr>
        <w:t xml:space="preserve">                          </w:t>
      </w:r>
      <w:r>
        <w:rPr>
          <w:rFonts w:ascii="仿宋" w:eastAsia="仿宋" w:hAnsi="仿宋" w:hint="eastAsia"/>
          <w:szCs w:val="21"/>
        </w:rPr>
        <w:t>性        别：</w:t>
      </w:r>
      <w:r>
        <w:rPr>
          <w:rFonts w:ascii="仿宋" w:eastAsia="仿宋" w:hAnsi="仿宋" w:hint="eastAsia"/>
          <w:szCs w:val="21"/>
          <w:u w:val="single"/>
        </w:rPr>
        <w:t xml:space="preserve">                </w:t>
      </w:r>
    </w:p>
    <w:p w14:paraId="620E879A" w14:textId="77777777" w:rsidR="00590075" w:rsidRDefault="00000000">
      <w:pPr>
        <w:spacing w:line="360" w:lineRule="auto"/>
        <w:rPr>
          <w:rFonts w:ascii="仿宋" w:eastAsia="仿宋" w:hAnsi="仿宋"/>
          <w:szCs w:val="21"/>
        </w:rPr>
      </w:pPr>
      <w:r>
        <w:rPr>
          <w:rFonts w:ascii="仿宋" w:eastAsia="仿宋" w:hAnsi="仿宋" w:hint="eastAsia"/>
          <w:szCs w:val="21"/>
        </w:rPr>
        <w:t>年    龄：</w:t>
      </w:r>
      <w:r>
        <w:rPr>
          <w:rFonts w:ascii="仿宋" w:eastAsia="仿宋" w:hAnsi="仿宋" w:hint="eastAsia"/>
          <w:szCs w:val="21"/>
          <w:u w:val="single"/>
        </w:rPr>
        <w:t xml:space="preserve">                          </w:t>
      </w:r>
      <w:r>
        <w:rPr>
          <w:rFonts w:ascii="仿宋" w:eastAsia="仿宋" w:hAnsi="仿宋" w:hint="eastAsia"/>
          <w:szCs w:val="21"/>
        </w:rPr>
        <w:t xml:space="preserve">职        </w:t>
      </w:r>
      <w:proofErr w:type="gramStart"/>
      <w:r>
        <w:rPr>
          <w:rFonts w:ascii="仿宋" w:eastAsia="仿宋" w:hAnsi="仿宋" w:hint="eastAsia"/>
          <w:szCs w:val="21"/>
        </w:rPr>
        <w:t>务</w:t>
      </w:r>
      <w:proofErr w:type="gramEnd"/>
      <w:r>
        <w:rPr>
          <w:rFonts w:ascii="仿宋" w:eastAsia="仿宋" w:hAnsi="仿宋" w:hint="eastAsia"/>
          <w:szCs w:val="21"/>
        </w:rPr>
        <w:t>：</w:t>
      </w:r>
      <w:r>
        <w:rPr>
          <w:rFonts w:ascii="仿宋" w:eastAsia="仿宋" w:hAnsi="仿宋" w:hint="eastAsia"/>
          <w:szCs w:val="21"/>
          <w:u w:val="single"/>
        </w:rPr>
        <w:t xml:space="preserve">                </w:t>
      </w:r>
    </w:p>
    <w:p w14:paraId="6275072B" w14:textId="77777777" w:rsidR="00590075" w:rsidRDefault="00000000">
      <w:pPr>
        <w:spacing w:line="360" w:lineRule="auto"/>
        <w:rPr>
          <w:rFonts w:ascii="仿宋" w:eastAsia="仿宋" w:hAnsi="仿宋"/>
          <w:szCs w:val="21"/>
        </w:rPr>
      </w:pPr>
      <w:r>
        <w:rPr>
          <w:rFonts w:ascii="仿宋" w:eastAsia="仿宋" w:hAnsi="仿宋" w:hint="eastAsia"/>
          <w:szCs w:val="21"/>
        </w:rPr>
        <w:t>系</w:t>
      </w:r>
      <w:r>
        <w:rPr>
          <w:rFonts w:ascii="仿宋" w:eastAsia="仿宋" w:hAnsi="仿宋" w:hint="eastAsia"/>
          <w:szCs w:val="21"/>
          <w:u w:val="single"/>
        </w:rPr>
        <w:t xml:space="preserve">                                               </w:t>
      </w:r>
      <w:r>
        <w:rPr>
          <w:rFonts w:ascii="仿宋" w:eastAsia="仿宋" w:hAnsi="仿宋" w:hint="eastAsia"/>
          <w:szCs w:val="21"/>
        </w:rPr>
        <w:t>（投标人名称）的法定代表人。</w:t>
      </w:r>
    </w:p>
    <w:p w14:paraId="3EA0EFDC" w14:textId="77777777" w:rsidR="00590075" w:rsidRDefault="00000000">
      <w:pPr>
        <w:spacing w:line="360" w:lineRule="auto"/>
        <w:ind w:firstLineChars="700" w:firstLine="1470"/>
        <w:rPr>
          <w:rFonts w:ascii="仿宋" w:eastAsia="仿宋" w:hAnsi="仿宋"/>
          <w:szCs w:val="21"/>
        </w:rPr>
      </w:pPr>
      <w:r>
        <w:rPr>
          <w:rFonts w:ascii="仿宋" w:eastAsia="仿宋" w:hAnsi="仿宋" w:hint="eastAsia"/>
          <w:szCs w:val="21"/>
        </w:rPr>
        <w:t>特此证明。</w:t>
      </w:r>
    </w:p>
    <w:p w14:paraId="3F1EB2B3" w14:textId="77777777" w:rsidR="00590075" w:rsidRDefault="00590075">
      <w:pPr>
        <w:spacing w:line="360" w:lineRule="auto"/>
        <w:rPr>
          <w:rFonts w:ascii="仿宋" w:eastAsia="仿宋" w:hAnsi="仿宋"/>
          <w:szCs w:val="21"/>
        </w:rPr>
      </w:pPr>
    </w:p>
    <w:p w14:paraId="17BA4676" w14:textId="77777777" w:rsidR="00590075" w:rsidRDefault="00590075">
      <w:pPr>
        <w:spacing w:line="360" w:lineRule="auto"/>
        <w:rPr>
          <w:rFonts w:ascii="仿宋" w:eastAsia="仿宋" w:hAnsi="仿宋"/>
          <w:szCs w:val="21"/>
        </w:rPr>
      </w:pPr>
    </w:p>
    <w:p w14:paraId="602DD0A4" w14:textId="77777777" w:rsidR="00590075" w:rsidRDefault="00590075">
      <w:pPr>
        <w:spacing w:line="360" w:lineRule="auto"/>
        <w:rPr>
          <w:rFonts w:ascii="仿宋" w:eastAsia="仿宋" w:hAnsi="仿宋"/>
          <w:szCs w:val="21"/>
        </w:rPr>
      </w:pPr>
    </w:p>
    <w:p w14:paraId="58AA111F" w14:textId="77777777" w:rsidR="00590075" w:rsidRDefault="00590075">
      <w:pPr>
        <w:spacing w:line="360" w:lineRule="auto"/>
        <w:rPr>
          <w:rFonts w:ascii="仿宋" w:eastAsia="仿宋" w:hAnsi="仿宋"/>
          <w:szCs w:val="21"/>
        </w:rPr>
      </w:pPr>
    </w:p>
    <w:p w14:paraId="0F5FC189" w14:textId="77777777" w:rsidR="00590075" w:rsidRDefault="00590075">
      <w:pPr>
        <w:spacing w:line="360" w:lineRule="auto"/>
        <w:rPr>
          <w:rFonts w:ascii="仿宋" w:eastAsia="仿宋" w:hAnsi="仿宋"/>
          <w:szCs w:val="21"/>
        </w:rPr>
      </w:pPr>
    </w:p>
    <w:p w14:paraId="67904E21" w14:textId="77777777" w:rsidR="00590075" w:rsidRDefault="00000000">
      <w:pPr>
        <w:spacing w:line="360" w:lineRule="auto"/>
        <w:jc w:val="right"/>
        <w:rPr>
          <w:rFonts w:ascii="仿宋" w:eastAsia="仿宋" w:hAnsi="仿宋"/>
          <w:szCs w:val="21"/>
        </w:rPr>
      </w:pPr>
      <w:r>
        <w:rPr>
          <w:rFonts w:ascii="仿宋" w:eastAsia="仿宋" w:hAnsi="仿宋" w:hint="eastAsia"/>
          <w:szCs w:val="21"/>
        </w:rPr>
        <w:t>投标人：</w:t>
      </w:r>
      <w:r>
        <w:rPr>
          <w:rFonts w:ascii="仿宋" w:eastAsia="仿宋" w:hAnsi="仿宋" w:hint="eastAsia"/>
          <w:szCs w:val="21"/>
          <w:u w:val="single"/>
        </w:rPr>
        <w:t xml:space="preserve">                          </w:t>
      </w:r>
      <w:r>
        <w:rPr>
          <w:rFonts w:ascii="仿宋" w:eastAsia="仿宋" w:hAnsi="仿宋" w:hint="eastAsia"/>
          <w:szCs w:val="21"/>
        </w:rPr>
        <w:t>（单位公章）</w:t>
      </w:r>
    </w:p>
    <w:p w14:paraId="26122C05" w14:textId="77777777" w:rsidR="00590075" w:rsidRDefault="00000000">
      <w:pPr>
        <w:spacing w:line="360" w:lineRule="auto"/>
        <w:jc w:val="right"/>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 xml:space="preserve">日          </w:t>
      </w:r>
    </w:p>
    <w:p w14:paraId="222F821A" w14:textId="77777777" w:rsidR="00590075" w:rsidRDefault="00590075">
      <w:pPr>
        <w:spacing w:beforeLines="100" w:before="240" w:afterLines="50" w:after="120" w:line="360" w:lineRule="auto"/>
        <w:jc w:val="center"/>
        <w:rPr>
          <w:rFonts w:ascii="仿宋" w:eastAsia="仿宋" w:hAnsi="仿宋"/>
          <w:szCs w:val="21"/>
        </w:rPr>
      </w:pPr>
    </w:p>
    <w:p w14:paraId="139EE176" w14:textId="77777777" w:rsidR="00590075" w:rsidRDefault="00590075">
      <w:pPr>
        <w:spacing w:beforeLines="100" w:before="240" w:afterLines="50" w:after="120" w:line="360" w:lineRule="auto"/>
        <w:jc w:val="center"/>
        <w:rPr>
          <w:rFonts w:ascii="仿宋" w:eastAsia="仿宋" w:hAnsi="仿宋"/>
          <w:szCs w:val="21"/>
        </w:rPr>
      </w:pPr>
    </w:p>
    <w:p w14:paraId="513C2051" w14:textId="77777777" w:rsidR="00590075" w:rsidRDefault="00590075">
      <w:pPr>
        <w:spacing w:beforeLines="100" w:before="240" w:afterLines="50" w:after="120" w:line="360" w:lineRule="auto"/>
        <w:jc w:val="center"/>
        <w:rPr>
          <w:rFonts w:ascii="仿宋" w:eastAsia="仿宋" w:hAnsi="仿宋"/>
          <w:szCs w:val="21"/>
        </w:rPr>
        <w:sectPr w:rsidR="00590075">
          <w:pgSz w:w="11906" w:h="16838"/>
          <w:pgMar w:top="1440" w:right="1644" w:bottom="1440" w:left="1797" w:header="851" w:footer="992" w:gutter="0"/>
          <w:cols w:space="720"/>
          <w:titlePg/>
          <w:docGrid w:linePitch="312"/>
        </w:sectPr>
      </w:pPr>
    </w:p>
    <w:p w14:paraId="0AB0A2F7" w14:textId="77777777" w:rsidR="00590075" w:rsidRDefault="00590075">
      <w:pPr>
        <w:spacing w:beforeLines="100" w:before="240" w:afterLines="50" w:after="120" w:line="360" w:lineRule="auto"/>
        <w:jc w:val="center"/>
        <w:rPr>
          <w:rFonts w:ascii="仿宋" w:eastAsia="仿宋" w:hAnsi="仿宋"/>
          <w:szCs w:val="21"/>
        </w:rPr>
      </w:pPr>
    </w:p>
    <w:p w14:paraId="3568818C" w14:textId="77777777" w:rsidR="00590075" w:rsidRDefault="00000000">
      <w:pPr>
        <w:spacing w:beforeLines="100" w:before="240" w:line="360" w:lineRule="auto"/>
        <w:jc w:val="center"/>
        <w:outlineLvl w:val="3"/>
        <w:rPr>
          <w:rFonts w:ascii="仿宋" w:eastAsia="仿宋" w:hAnsi="仿宋"/>
          <w:b/>
          <w:bCs/>
          <w:szCs w:val="21"/>
        </w:rPr>
      </w:pPr>
      <w:bookmarkStart w:id="302" w:name="_Toc364679638"/>
      <w:r>
        <w:rPr>
          <w:rFonts w:ascii="仿宋" w:eastAsia="仿宋" w:hAnsi="仿宋" w:hint="eastAsia"/>
          <w:b/>
          <w:bCs/>
          <w:szCs w:val="21"/>
        </w:rPr>
        <w:t>法定代表人授权委托书</w:t>
      </w:r>
      <w:bookmarkEnd w:id="302"/>
    </w:p>
    <w:p w14:paraId="053EAAF5" w14:textId="77777777" w:rsidR="00590075" w:rsidRDefault="00590075">
      <w:pPr>
        <w:spacing w:line="360" w:lineRule="auto"/>
        <w:ind w:firstLineChars="200" w:firstLine="420"/>
        <w:rPr>
          <w:rFonts w:ascii="仿宋" w:eastAsia="仿宋" w:hAnsi="仿宋"/>
          <w:szCs w:val="21"/>
        </w:rPr>
      </w:pPr>
    </w:p>
    <w:p w14:paraId="50313D56"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本人</w:t>
      </w:r>
      <w:r>
        <w:rPr>
          <w:rFonts w:ascii="仿宋" w:eastAsia="仿宋" w:hAnsi="仿宋" w:hint="eastAsia"/>
          <w:szCs w:val="21"/>
          <w:u w:val="single"/>
        </w:rPr>
        <w:t xml:space="preserve">         </w:t>
      </w:r>
      <w:r>
        <w:rPr>
          <w:rFonts w:ascii="仿宋" w:eastAsia="仿宋" w:hAnsi="仿宋" w:hint="eastAsia"/>
          <w:szCs w:val="21"/>
        </w:rPr>
        <w:t>（姓名）系</w:t>
      </w:r>
      <w:r>
        <w:rPr>
          <w:rFonts w:ascii="仿宋" w:eastAsia="仿宋" w:hAnsi="仿宋" w:hint="eastAsia"/>
          <w:szCs w:val="21"/>
          <w:u w:val="single"/>
        </w:rPr>
        <w:t xml:space="preserve">         </w:t>
      </w:r>
      <w:r>
        <w:rPr>
          <w:rFonts w:ascii="仿宋" w:eastAsia="仿宋" w:hAnsi="仿宋" w:hint="eastAsia"/>
          <w:szCs w:val="21"/>
        </w:rPr>
        <w:t>（投标人名称）的法定代表人，现授权</w:t>
      </w:r>
      <w:r>
        <w:rPr>
          <w:rFonts w:ascii="仿宋" w:eastAsia="仿宋" w:hAnsi="仿宋" w:hint="eastAsia"/>
          <w:szCs w:val="21"/>
          <w:u w:val="single"/>
        </w:rPr>
        <w:t xml:space="preserve">      </w:t>
      </w:r>
      <w:r>
        <w:rPr>
          <w:rFonts w:ascii="仿宋" w:eastAsia="仿宋" w:hAnsi="仿宋" w:hint="eastAsia"/>
          <w:szCs w:val="21"/>
        </w:rPr>
        <w:t>（姓名）为我方代理人。代理人根据授权，以我方名义签署、澄清、说明、补正、提交、撤回、修改</w:t>
      </w:r>
      <w:r>
        <w:rPr>
          <w:rFonts w:ascii="仿宋" w:eastAsia="仿宋" w:hAnsi="仿宋" w:hint="eastAsia"/>
          <w:szCs w:val="21"/>
          <w:u w:val="single"/>
        </w:rPr>
        <w:t xml:space="preserve">             </w:t>
      </w:r>
      <w:r>
        <w:rPr>
          <w:rFonts w:ascii="仿宋" w:eastAsia="仿宋" w:hAnsi="仿宋" w:hint="eastAsia"/>
          <w:szCs w:val="21"/>
        </w:rPr>
        <w:t>（项目名称）</w:t>
      </w:r>
      <w:r>
        <w:rPr>
          <w:rFonts w:ascii="仿宋" w:eastAsia="仿宋" w:hAnsi="仿宋" w:hint="eastAsia"/>
          <w:szCs w:val="21"/>
          <w:u w:val="single"/>
        </w:rPr>
        <w:t xml:space="preserve">      </w:t>
      </w:r>
      <w:r>
        <w:rPr>
          <w:rFonts w:ascii="仿宋" w:eastAsia="仿宋" w:hAnsi="仿宋" w:hint="eastAsia"/>
          <w:szCs w:val="21"/>
        </w:rPr>
        <w:t>（报建编号及标段号）施工投标文件、签订合同和处理有关事宜，其法律后果由我方承担。</w:t>
      </w:r>
    </w:p>
    <w:p w14:paraId="0C0AFF43" w14:textId="77777777" w:rsidR="00590075" w:rsidRDefault="00000000">
      <w:pPr>
        <w:spacing w:beforeLines="50" w:before="120" w:line="360" w:lineRule="auto"/>
        <w:ind w:firstLineChars="200" w:firstLine="420"/>
        <w:rPr>
          <w:rFonts w:ascii="仿宋" w:eastAsia="仿宋" w:hAnsi="仿宋"/>
          <w:szCs w:val="21"/>
        </w:rPr>
      </w:pPr>
      <w:r>
        <w:rPr>
          <w:rFonts w:ascii="仿宋" w:eastAsia="仿宋" w:hAnsi="仿宋" w:hint="eastAsia"/>
          <w:szCs w:val="21"/>
        </w:rPr>
        <w:t>委托期限：</w:t>
      </w:r>
      <w:r>
        <w:rPr>
          <w:rFonts w:ascii="仿宋" w:eastAsia="仿宋" w:hAnsi="仿宋" w:hint="eastAsia"/>
          <w:szCs w:val="21"/>
          <w:u w:val="single"/>
        </w:rPr>
        <w:t xml:space="preserve">                                                          </w:t>
      </w:r>
    </w:p>
    <w:p w14:paraId="1CEF59DA" w14:textId="77777777" w:rsidR="00590075" w:rsidRDefault="00000000">
      <w:pPr>
        <w:spacing w:line="360" w:lineRule="auto"/>
        <w:ind w:firstLineChars="600" w:firstLine="1260"/>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u w:val="single"/>
        </w:rPr>
        <w:t xml:space="preserve">                                                         </w:t>
      </w:r>
      <w:r>
        <w:rPr>
          <w:rFonts w:ascii="仿宋" w:eastAsia="仿宋" w:hAnsi="仿宋" w:hint="eastAsia"/>
          <w:szCs w:val="21"/>
        </w:rPr>
        <w:t>。</w:t>
      </w:r>
    </w:p>
    <w:p w14:paraId="2556AFA0" w14:textId="77777777" w:rsidR="00590075" w:rsidRDefault="00000000">
      <w:pPr>
        <w:spacing w:beforeLines="100" w:before="240" w:afterLines="100" w:after="240" w:line="360" w:lineRule="auto"/>
        <w:ind w:firstLineChars="200" w:firstLine="420"/>
        <w:rPr>
          <w:rFonts w:ascii="仿宋" w:eastAsia="仿宋" w:hAnsi="仿宋"/>
          <w:szCs w:val="21"/>
        </w:rPr>
      </w:pPr>
      <w:r>
        <w:rPr>
          <w:rFonts w:ascii="仿宋" w:eastAsia="仿宋" w:hAnsi="仿宋" w:hint="eastAsia"/>
          <w:szCs w:val="21"/>
        </w:rPr>
        <w:t>代理人无转委托权。</w:t>
      </w:r>
    </w:p>
    <w:p w14:paraId="099C6625" w14:textId="77777777" w:rsidR="00590075" w:rsidRDefault="00000000">
      <w:pPr>
        <w:spacing w:line="360" w:lineRule="auto"/>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659264" behindDoc="0" locked="0" layoutInCell="1" allowOverlap="1" wp14:anchorId="2B1133F9" wp14:editId="4E0395B9">
                <wp:simplePos x="0" y="0"/>
                <wp:positionH relativeFrom="column">
                  <wp:posOffset>457200</wp:posOffset>
                </wp:positionH>
                <wp:positionV relativeFrom="paragraph">
                  <wp:posOffset>55880</wp:posOffset>
                </wp:positionV>
                <wp:extent cx="4000500" cy="2771140"/>
                <wp:effectExtent l="4445" t="5080" r="14605" b="5080"/>
                <wp:wrapSquare wrapText="bothSides"/>
                <wp:docPr id="1" name="Text Box 9"/>
                <wp:cNvGraphicFramePr/>
                <a:graphic xmlns:a="http://schemas.openxmlformats.org/drawingml/2006/main">
                  <a:graphicData uri="http://schemas.microsoft.com/office/word/2010/wordprocessingShape">
                    <wps:wsp>
                      <wps:cNvSpPr txBox="1"/>
                      <wps:spPr>
                        <a:xfrm>
                          <a:off x="0" y="0"/>
                          <a:ext cx="4000500" cy="27711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54D06BE" w14:textId="77777777" w:rsidR="00590075" w:rsidRDefault="00590075">
                            <w:pPr>
                              <w:spacing w:afterLines="100" w:after="240" w:line="500" w:lineRule="exact"/>
                              <w:ind w:firstLineChars="200" w:firstLine="420"/>
                              <w:rPr>
                                <w:rFonts w:ascii="宋体" w:hAnsi="宋体"/>
                                <w:szCs w:val="21"/>
                              </w:rPr>
                            </w:pPr>
                          </w:p>
                          <w:p w14:paraId="67086716" w14:textId="77777777" w:rsidR="00590075" w:rsidRDefault="00590075">
                            <w:pPr>
                              <w:spacing w:afterLines="100" w:after="240" w:line="500" w:lineRule="exact"/>
                              <w:ind w:firstLineChars="200" w:firstLine="420"/>
                              <w:rPr>
                                <w:rFonts w:ascii="宋体" w:hAnsi="宋体"/>
                                <w:szCs w:val="21"/>
                              </w:rPr>
                            </w:pPr>
                          </w:p>
                          <w:p w14:paraId="48679C72" w14:textId="77777777" w:rsidR="00590075" w:rsidRDefault="00000000">
                            <w:pPr>
                              <w:spacing w:afterLines="100" w:after="240" w:line="500" w:lineRule="exact"/>
                              <w:ind w:firstLineChars="400" w:firstLine="840"/>
                              <w:rPr>
                                <w:rFonts w:ascii="宋体" w:hAnsi="宋体"/>
                                <w:szCs w:val="21"/>
                              </w:rPr>
                            </w:pPr>
                            <w:r>
                              <w:rPr>
                                <w:rFonts w:ascii="宋体" w:hAnsi="宋体" w:hint="eastAsia"/>
                                <w:szCs w:val="21"/>
                              </w:rPr>
                              <w:t>法定代表委托代理人身份证复印件粘贴处</w:t>
                            </w:r>
                          </w:p>
                        </w:txbxContent>
                      </wps:txbx>
                      <wps:bodyPr wrap="square" upright="1"/>
                    </wps:wsp>
                  </a:graphicData>
                </a:graphic>
              </wp:anchor>
            </w:drawing>
          </mc:Choice>
          <mc:Fallback>
            <w:pict>
              <v:shapetype w14:anchorId="2B1133F9" id="_x0000_t202" coordsize="21600,21600" o:spt="202" path="m,l,21600r21600,l21600,xe">
                <v:stroke joinstyle="miter"/>
                <v:path gradientshapeok="t" o:connecttype="rect"/>
              </v:shapetype>
              <v:shape id="Text Box 9" o:spid="_x0000_s1026" type="#_x0000_t202" style="position:absolute;left:0;text-align:left;margin-left:36pt;margin-top:4.4pt;width:315pt;height:21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">
                <v:textbox>
                  <w:txbxContent>
                    <w:p w14:paraId="354D06BE" w14:textId="77777777" w:rsidR="00590075" w:rsidRDefault="00590075">
                      <w:pPr>
                        <w:spacing w:afterLines="100" w:after="240" w:line="500" w:lineRule="exact"/>
                        <w:ind w:firstLineChars="200" w:firstLine="420"/>
                        <w:rPr>
                          <w:rFonts w:ascii="宋体" w:hAnsi="宋体"/>
                          <w:szCs w:val="21"/>
                        </w:rPr>
                      </w:pPr>
                    </w:p>
                    <w:p w14:paraId="67086716" w14:textId="77777777" w:rsidR="00590075" w:rsidRDefault="00590075">
                      <w:pPr>
                        <w:spacing w:afterLines="100" w:after="240" w:line="500" w:lineRule="exact"/>
                        <w:ind w:firstLineChars="200" w:firstLine="420"/>
                        <w:rPr>
                          <w:rFonts w:ascii="宋体" w:hAnsi="宋体"/>
                          <w:szCs w:val="21"/>
                        </w:rPr>
                      </w:pPr>
                    </w:p>
                    <w:p w14:paraId="48679C72" w14:textId="77777777" w:rsidR="00590075" w:rsidRDefault="00000000">
                      <w:pPr>
                        <w:spacing w:afterLines="100" w:after="240" w:line="500" w:lineRule="exact"/>
                        <w:ind w:firstLineChars="400" w:firstLine="840"/>
                        <w:rPr>
                          <w:rFonts w:ascii="宋体" w:hAnsi="宋体"/>
                          <w:szCs w:val="21"/>
                        </w:rPr>
                      </w:pPr>
                      <w:r>
                        <w:rPr>
                          <w:rFonts w:ascii="宋体" w:hAnsi="宋体" w:hint="eastAsia"/>
                          <w:szCs w:val="21"/>
                        </w:rPr>
                        <w:t>法定代表委托代理人身份证复印件粘贴处</w:t>
                      </w:r>
                    </w:p>
                  </w:txbxContent>
                </v:textbox>
                <w10:wrap type="square"/>
              </v:shape>
            </w:pict>
          </mc:Fallback>
        </mc:AlternateContent>
      </w:r>
    </w:p>
    <w:p w14:paraId="500744D3" w14:textId="77777777" w:rsidR="00590075" w:rsidRDefault="00590075">
      <w:pPr>
        <w:spacing w:line="360" w:lineRule="auto"/>
        <w:ind w:firstLineChars="1700" w:firstLine="3570"/>
        <w:rPr>
          <w:rFonts w:ascii="仿宋" w:eastAsia="仿宋" w:hAnsi="仿宋"/>
          <w:szCs w:val="21"/>
        </w:rPr>
      </w:pPr>
    </w:p>
    <w:p w14:paraId="41E83303" w14:textId="77777777" w:rsidR="00590075" w:rsidRDefault="00590075">
      <w:pPr>
        <w:spacing w:line="360" w:lineRule="auto"/>
        <w:ind w:firstLineChars="1700" w:firstLine="3570"/>
        <w:rPr>
          <w:rFonts w:ascii="仿宋" w:eastAsia="仿宋" w:hAnsi="仿宋"/>
          <w:szCs w:val="21"/>
        </w:rPr>
      </w:pPr>
    </w:p>
    <w:p w14:paraId="03F9C433" w14:textId="77777777" w:rsidR="00590075" w:rsidRDefault="00590075">
      <w:pPr>
        <w:spacing w:line="360" w:lineRule="auto"/>
        <w:ind w:firstLineChars="1700" w:firstLine="3570"/>
        <w:rPr>
          <w:rFonts w:ascii="仿宋" w:eastAsia="仿宋" w:hAnsi="仿宋"/>
          <w:szCs w:val="21"/>
        </w:rPr>
      </w:pPr>
    </w:p>
    <w:p w14:paraId="1FE87E4B" w14:textId="77777777" w:rsidR="00590075" w:rsidRDefault="00590075">
      <w:pPr>
        <w:spacing w:line="360" w:lineRule="auto"/>
        <w:ind w:firstLineChars="1700" w:firstLine="3570"/>
        <w:rPr>
          <w:rFonts w:ascii="仿宋" w:eastAsia="仿宋" w:hAnsi="仿宋"/>
          <w:szCs w:val="21"/>
        </w:rPr>
      </w:pPr>
    </w:p>
    <w:p w14:paraId="3541CBB4" w14:textId="77777777" w:rsidR="00590075" w:rsidRDefault="00590075">
      <w:pPr>
        <w:spacing w:line="360" w:lineRule="auto"/>
        <w:ind w:firstLineChars="1700" w:firstLine="3570"/>
        <w:rPr>
          <w:rFonts w:ascii="仿宋" w:eastAsia="仿宋" w:hAnsi="仿宋"/>
          <w:szCs w:val="21"/>
        </w:rPr>
      </w:pPr>
    </w:p>
    <w:p w14:paraId="383084AB" w14:textId="77777777" w:rsidR="00590075" w:rsidRDefault="00590075">
      <w:pPr>
        <w:spacing w:line="360" w:lineRule="auto"/>
        <w:ind w:firstLineChars="1700" w:firstLine="3570"/>
        <w:rPr>
          <w:rFonts w:ascii="仿宋" w:eastAsia="仿宋" w:hAnsi="仿宋"/>
          <w:szCs w:val="21"/>
        </w:rPr>
      </w:pPr>
    </w:p>
    <w:p w14:paraId="385E6A84" w14:textId="77777777" w:rsidR="00590075" w:rsidRDefault="00590075">
      <w:pPr>
        <w:spacing w:line="360" w:lineRule="auto"/>
        <w:ind w:firstLineChars="1700" w:firstLine="3570"/>
        <w:rPr>
          <w:rFonts w:ascii="仿宋" w:eastAsia="仿宋" w:hAnsi="仿宋"/>
          <w:szCs w:val="21"/>
        </w:rPr>
      </w:pPr>
    </w:p>
    <w:p w14:paraId="19290DFE" w14:textId="77777777" w:rsidR="00590075" w:rsidRDefault="00590075">
      <w:pPr>
        <w:spacing w:line="360" w:lineRule="auto"/>
        <w:ind w:firstLineChars="1700" w:firstLine="3570"/>
        <w:rPr>
          <w:rFonts w:ascii="仿宋" w:eastAsia="仿宋" w:hAnsi="仿宋"/>
          <w:szCs w:val="21"/>
        </w:rPr>
      </w:pPr>
    </w:p>
    <w:p w14:paraId="570A7A0D" w14:textId="77777777" w:rsidR="00590075" w:rsidRDefault="00000000">
      <w:pPr>
        <w:spacing w:line="360" w:lineRule="auto"/>
        <w:ind w:firstLineChars="1700" w:firstLine="3570"/>
        <w:rPr>
          <w:rFonts w:ascii="仿宋" w:eastAsia="仿宋" w:hAnsi="仿宋"/>
          <w:szCs w:val="21"/>
        </w:rPr>
      </w:pPr>
      <w:r>
        <w:rPr>
          <w:rFonts w:ascii="仿宋" w:eastAsia="仿宋" w:hAnsi="仿宋" w:hint="eastAsia"/>
          <w:szCs w:val="21"/>
        </w:rPr>
        <w:t>投  标  人：</w:t>
      </w:r>
      <w:r>
        <w:rPr>
          <w:rFonts w:ascii="仿宋" w:eastAsia="仿宋" w:hAnsi="仿宋" w:hint="eastAsia"/>
          <w:szCs w:val="21"/>
          <w:u w:val="single"/>
        </w:rPr>
        <w:t xml:space="preserve">                        </w:t>
      </w:r>
      <w:r>
        <w:rPr>
          <w:rFonts w:ascii="仿宋" w:eastAsia="仿宋" w:hAnsi="仿宋" w:hint="eastAsia"/>
          <w:szCs w:val="21"/>
        </w:rPr>
        <w:t>（单位公章）</w:t>
      </w:r>
    </w:p>
    <w:p w14:paraId="47F92814" w14:textId="77777777" w:rsidR="00590075" w:rsidRDefault="00000000">
      <w:pPr>
        <w:spacing w:line="360" w:lineRule="auto"/>
        <w:ind w:firstLineChars="1700" w:firstLine="3570"/>
        <w:rPr>
          <w:rFonts w:ascii="仿宋" w:eastAsia="仿宋" w:hAnsi="仿宋"/>
          <w:szCs w:val="21"/>
        </w:rPr>
      </w:pPr>
      <w:r>
        <w:rPr>
          <w:rFonts w:ascii="仿宋" w:eastAsia="仿宋" w:hAnsi="仿宋" w:hint="eastAsia"/>
          <w:szCs w:val="21"/>
        </w:rPr>
        <w:t>法定代表人：</w:t>
      </w:r>
      <w:r>
        <w:rPr>
          <w:rFonts w:ascii="仿宋" w:eastAsia="仿宋" w:hAnsi="仿宋" w:hint="eastAsia"/>
          <w:szCs w:val="21"/>
          <w:u w:val="single"/>
        </w:rPr>
        <w:t xml:space="preserve">                       </w:t>
      </w:r>
      <w:r>
        <w:rPr>
          <w:rFonts w:ascii="仿宋" w:eastAsia="仿宋" w:hAnsi="仿宋" w:hint="eastAsia"/>
          <w:szCs w:val="21"/>
        </w:rPr>
        <w:t>（签字或盖章）</w:t>
      </w:r>
    </w:p>
    <w:p w14:paraId="3C835B8F" w14:textId="77777777" w:rsidR="00590075" w:rsidRDefault="00000000">
      <w:pPr>
        <w:spacing w:line="360" w:lineRule="auto"/>
        <w:ind w:firstLineChars="1700" w:firstLine="3570"/>
        <w:rPr>
          <w:rFonts w:ascii="仿宋" w:eastAsia="仿宋" w:hAnsi="仿宋"/>
          <w:szCs w:val="21"/>
          <w:u w:val="single"/>
        </w:rPr>
      </w:pPr>
      <w:r>
        <w:rPr>
          <w:rFonts w:ascii="仿宋" w:eastAsia="仿宋" w:hAnsi="仿宋" w:hint="eastAsia"/>
          <w:szCs w:val="21"/>
        </w:rPr>
        <w:t>身份证号码：</w:t>
      </w:r>
      <w:r>
        <w:rPr>
          <w:rFonts w:ascii="仿宋" w:eastAsia="仿宋" w:hAnsi="仿宋" w:hint="eastAsia"/>
          <w:szCs w:val="21"/>
          <w:u w:val="single"/>
        </w:rPr>
        <w:t xml:space="preserve">                                   </w:t>
      </w:r>
    </w:p>
    <w:p w14:paraId="165C640E" w14:textId="77777777" w:rsidR="00590075" w:rsidRDefault="00000000">
      <w:pPr>
        <w:spacing w:line="360" w:lineRule="auto"/>
        <w:ind w:firstLineChars="1700" w:firstLine="3570"/>
        <w:rPr>
          <w:rFonts w:ascii="仿宋" w:eastAsia="仿宋" w:hAnsi="仿宋"/>
          <w:szCs w:val="21"/>
        </w:rPr>
      </w:pPr>
      <w:r>
        <w:rPr>
          <w:rFonts w:ascii="仿宋" w:eastAsia="仿宋" w:hAnsi="仿宋" w:hint="eastAsia"/>
          <w:szCs w:val="21"/>
        </w:rPr>
        <w:t>委托代理人：</w:t>
      </w:r>
      <w:r>
        <w:rPr>
          <w:rFonts w:ascii="仿宋" w:eastAsia="仿宋" w:hAnsi="仿宋" w:hint="eastAsia"/>
          <w:szCs w:val="21"/>
          <w:u w:val="single"/>
        </w:rPr>
        <w:t xml:space="preserve">                      </w:t>
      </w:r>
      <w:r>
        <w:rPr>
          <w:rFonts w:ascii="仿宋" w:eastAsia="仿宋" w:hAnsi="仿宋" w:hint="eastAsia"/>
          <w:szCs w:val="21"/>
        </w:rPr>
        <w:t>（签字或盖章）</w:t>
      </w:r>
    </w:p>
    <w:p w14:paraId="71771E29" w14:textId="77777777" w:rsidR="00590075" w:rsidRDefault="00000000">
      <w:pPr>
        <w:spacing w:line="360" w:lineRule="auto"/>
        <w:ind w:firstLineChars="1700" w:firstLine="3570"/>
        <w:rPr>
          <w:rFonts w:ascii="仿宋" w:eastAsia="仿宋" w:hAnsi="仿宋"/>
          <w:szCs w:val="21"/>
        </w:rPr>
      </w:pPr>
      <w:r>
        <w:rPr>
          <w:rFonts w:ascii="仿宋" w:eastAsia="仿宋" w:hAnsi="仿宋" w:hint="eastAsia"/>
          <w:szCs w:val="21"/>
        </w:rPr>
        <w:t>身份证号码：</w:t>
      </w:r>
      <w:r>
        <w:rPr>
          <w:rFonts w:ascii="仿宋" w:eastAsia="仿宋" w:hAnsi="仿宋" w:hint="eastAsia"/>
          <w:szCs w:val="21"/>
          <w:u w:val="single"/>
        </w:rPr>
        <w:t xml:space="preserve">                                   </w:t>
      </w:r>
    </w:p>
    <w:p w14:paraId="01CD0A20" w14:textId="77777777" w:rsidR="00590075" w:rsidRDefault="00000000">
      <w:pPr>
        <w:spacing w:line="360" w:lineRule="auto"/>
        <w:ind w:firstLineChars="2300" w:firstLine="4830"/>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14:paraId="320A3196" w14:textId="77777777" w:rsidR="00590075" w:rsidRDefault="00000000">
      <w:pPr>
        <w:spacing w:line="360" w:lineRule="auto"/>
        <w:rPr>
          <w:rFonts w:ascii="仿宋" w:eastAsia="仿宋" w:hAnsi="仿宋"/>
          <w:b/>
          <w:bCs/>
          <w:szCs w:val="21"/>
        </w:rPr>
      </w:pPr>
      <w:r>
        <w:rPr>
          <w:rFonts w:ascii="仿宋" w:eastAsia="仿宋" w:hAnsi="仿宋"/>
          <w:szCs w:val="21"/>
        </w:rPr>
        <w:br w:type="page"/>
      </w:r>
      <w:bookmarkStart w:id="303" w:name="_Toc364679640"/>
      <w:bookmarkStart w:id="304" w:name="_Toc364682246"/>
      <w:r>
        <w:rPr>
          <w:rFonts w:ascii="仿宋" w:eastAsia="仿宋" w:hAnsi="仿宋" w:hint="eastAsia"/>
          <w:b/>
          <w:bCs/>
          <w:szCs w:val="21"/>
        </w:rPr>
        <w:lastRenderedPageBreak/>
        <w:t>（四）已标价工程量清单</w:t>
      </w:r>
      <w:bookmarkEnd w:id="303"/>
      <w:bookmarkEnd w:id="304"/>
    </w:p>
    <w:p w14:paraId="4C1D17AB" w14:textId="77777777" w:rsidR="00590075" w:rsidRDefault="00000000">
      <w:pPr>
        <w:spacing w:beforeLines="100" w:before="240" w:afterLines="50" w:after="120" w:line="360" w:lineRule="auto"/>
        <w:jc w:val="center"/>
        <w:rPr>
          <w:rFonts w:ascii="仿宋" w:eastAsia="仿宋" w:hAnsi="仿宋"/>
          <w:szCs w:val="21"/>
        </w:rPr>
      </w:pPr>
      <w:r>
        <w:rPr>
          <w:rFonts w:ascii="仿宋" w:eastAsia="仿宋" w:hAnsi="仿宋" w:hint="eastAsia"/>
          <w:szCs w:val="21"/>
        </w:rPr>
        <w:t>已标价工程量清单</w:t>
      </w:r>
    </w:p>
    <w:p w14:paraId="1321D33D"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说明：已标价工程量清单应包含如下相关清单表格式填写。构成合同文件的已标价工程量清单包括有关工程量清单、投标报价以及其他说明的内容。</w:t>
      </w:r>
    </w:p>
    <w:p w14:paraId="13B19604"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1、已标价工程量清单封面——投标总价及投标报价总说明</w:t>
      </w:r>
    </w:p>
    <w:p w14:paraId="1ED4DC8A"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2、建设工程投标报价汇总表</w:t>
      </w:r>
    </w:p>
    <w:p w14:paraId="671D5FBD"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3、分部分项工程量清单报价汇总表</w:t>
      </w:r>
    </w:p>
    <w:p w14:paraId="6CEECC0B"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4、分部分项工程量清单与计价表</w:t>
      </w:r>
    </w:p>
    <w:p w14:paraId="2016C1E7"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5、措施项目清单报价汇总表</w:t>
      </w:r>
    </w:p>
    <w:p w14:paraId="241970CB"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5.1、措施项目清单与计价表（一）</w:t>
      </w:r>
    </w:p>
    <w:p w14:paraId="7F08E639" w14:textId="70621B39"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5.1-1、</w:t>
      </w:r>
      <w:ins w:id="305" w:author="lj Yu" w:date="2023-11-21T15:52:00Z">
        <w:r w:rsidR="00872C63" w:rsidRPr="00872C63">
          <w:rPr>
            <w:rFonts w:ascii="仿宋" w:eastAsia="仿宋" w:hAnsi="仿宋" w:hint="eastAsia"/>
            <w:szCs w:val="21"/>
          </w:rPr>
          <w:t>安全文明施工清单与计价明细表</w:t>
        </w:r>
      </w:ins>
      <w:del w:id="306" w:author="lj Yu" w:date="2023-11-21T15:52:00Z">
        <w:r w:rsidDel="00872C63">
          <w:rPr>
            <w:rFonts w:ascii="仿宋" w:eastAsia="仿宋" w:hAnsi="仿宋" w:hint="eastAsia"/>
            <w:szCs w:val="21"/>
          </w:rPr>
          <w:delText>安全</w:delText>
        </w:r>
        <w:r w:rsidDel="006737BA">
          <w:rPr>
            <w:rFonts w:ascii="仿宋" w:eastAsia="仿宋" w:hAnsi="仿宋" w:hint="eastAsia"/>
            <w:szCs w:val="21"/>
          </w:rPr>
          <w:delText>防护、</w:delText>
        </w:r>
        <w:r w:rsidDel="00872C63">
          <w:rPr>
            <w:rFonts w:ascii="仿宋" w:eastAsia="仿宋" w:hAnsi="仿宋" w:hint="eastAsia"/>
            <w:szCs w:val="21"/>
          </w:rPr>
          <w:delText>文明施工</w:delText>
        </w:r>
        <w:r w:rsidDel="006737BA">
          <w:rPr>
            <w:rFonts w:ascii="仿宋" w:eastAsia="仿宋" w:hAnsi="仿宋" w:hint="eastAsia"/>
            <w:szCs w:val="21"/>
          </w:rPr>
          <w:delText>措施清单与费用明细</w:delText>
        </w:r>
      </w:del>
    </w:p>
    <w:p w14:paraId="137507AE"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5.2、措施项目清单与计价表（二）</w:t>
      </w:r>
    </w:p>
    <w:p w14:paraId="0BB45224"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6、其他项目清单与计价汇总表</w:t>
      </w:r>
    </w:p>
    <w:p w14:paraId="1FBFDDD6"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6-1、暂列金额明细表</w:t>
      </w:r>
    </w:p>
    <w:p w14:paraId="1EAE1B68"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6-2、</w:t>
      </w:r>
      <w:proofErr w:type="gramStart"/>
      <w:r>
        <w:rPr>
          <w:rFonts w:ascii="仿宋" w:eastAsia="仿宋" w:hAnsi="仿宋" w:hint="eastAsia"/>
          <w:szCs w:val="21"/>
        </w:rPr>
        <w:t>材料暂估单价</w:t>
      </w:r>
      <w:proofErr w:type="gramEnd"/>
      <w:r>
        <w:rPr>
          <w:rFonts w:ascii="仿宋" w:eastAsia="仿宋" w:hAnsi="仿宋" w:hint="eastAsia"/>
          <w:szCs w:val="21"/>
        </w:rPr>
        <w:t>表</w:t>
      </w:r>
    </w:p>
    <w:p w14:paraId="185E3542" w14:textId="77777777" w:rsidR="00590075" w:rsidRDefault="00000000">
      <w:pPr>
        <w:spacing w:line="360" w:lineRule="auto"/>
        <w:ind w:firstLineChars="202" w:firstLine="424"/>
        <w:rPr>
          <w:rFonts w:ascii="仿宋" w:eastAsia="仿宋" w:hAnsi="仿宋"/>
          <w:szCs w:val="21"/>
        </w:rPr>
      </w:pPr>
      <w:r>
        <w:rPr>
          <w:rFonts w:ascii="仿宋" w:eastAsia="仿宋" w:hAnsi="仿宋" w:hint="eastAsia"/>
          <w:szCs w:val="21"/>
        </w:rPr>
        <w:t>6-3、计日工表</w:t>
      </w:r>
    </w:p>
    <w:p w14:paraId="712DDB99" w14:textId="4769A4FE" w:rsidR="00590075" w:rsidRDefault="00000000">
      <w:pPr>
        <w:spacing w:line="360" w:lineRule="auto"/>
        <w:ind w:firstLineChars="202" w:firstLine="424"/>
        <w:rPr>
          <w:rFonts w:ascii="仿宋" w:eastAsia="仿宋" w:hAnsi="仿宋"/>
          <w:szCs w:val="21"/>
        </w:rPr>
      </w:pPr>
      <w:r>
        <w:rPr>
          <w:rFonts w:ascii="仿宋" w:eastAsia="仿宋" w:hAnsi="仿宋"/>
          <w:szCs w:val="21"/>
        </w:rPr>
        <w:t>7</w:t>
      </w:r>
      <w:r>
        <w:rPr>
          <w:rFonts w:ascii="仿宋" w:eastAsia="仿宋" w:hAnsi="仿宋" w:hint="eastAsia"/>
          <w:szCs w:val="21"/>
        </w:rPr>
        <w:t>、</w:t>
      </w:r>
      <w:del w:id="307" w:author="lj Yu" w:date="2023-11-21T15:19:00Z">
        <w:r w:rsidDel="00F772D7">
          <w:rPr>
            <w:rFonts w:ascii="仿宋" w:eastAsia="仿宋" w:hAnsi="仿宋" w:hint="eastAsia"/>
            <w:szCs w:val="21"/>
          </w:rPr>
          <w:delText>规费、</w:delText>
        </w:r>
      </w:del>
      <w:r>
        <w:rPr>
          <w:rFonts w:ascii="仿宋" w:eastAsia="仿宋" w:hAnsi="仿宋" w:hint="eastAsia"/>
          <w:szCs w:val="21"/>
        </w:rPr>
        <w:t>增值税项目清单与计价表</w:t>
      </w:r>
    </w:p>
    <w:p w14:paraId="074E6662" w14:textId="77777777" w:rsidR="00590075" w:rsidRDefault="00000000">
      <w:pPr>
        <w:spacing w:line="360" w:lineRule="auto"/>
        <w:ind w:firstLineChars="202" w:firstLine="424"/>
        <w:rPr>
          <w:rFonts w:ascii="仿宋" w:eastAsia="仿宋" w:hAnsi="仿宋"/>
          <w:szCs w:val="21"/>
        </w:rPr>
      </w:pPr>
      <w:r>
        <w:rPr>
          <w:rFonts w:ascii="仿宋" w:eastAsia="仿宋" w:hAnsi="仿宋"/>
          <w:szCs w:val="21"/>
        </w:rPr>
        <w:t>8</w:t>
      </w:r>
      <w:r>
        <w:rPr>
          <w:rFonts w:ascii="仿宋" w:eastAsia="仿宋" w:hAnsi="仿宋" w:hint="eastAsia"/>
          <w:szCs w:val="21"/>
        </w:rPr>
        <w:t>、主要综合单价分析项目汇总表（如</w:t>
      </w:r>
      <w:r>
        <w:rPr>
          <w:rFonts w:ascii="仿宋" w:eastAsia="仿宋" w:hAnsi="仿宋"/>
          <w:szCs w:val="21"/>
        </w:rPr>
        <w:t>需）</w:t>
      </w:r>
    </w:p>
    <w:p w14:paraId="65BA835C" w14:textId="77777777" w:rsidR="00590075" w:rsidRDefault="00000000">
      <w:pPr>
        <w:spacing w:line="360" w:lineRule="auto"/>
        <w:ind w:firstLineChars="202" w:firstLine="424"/>
        <w:rPr>
          <w:rFonts w:ascii="仿宋" w:eastAsia="仿宋" w:hAnsi="仿宋"/>
          <w:szCs w:val="21"/>
        </w:rPr>
      </w:pPr>
      <w:r>
        <w:rPr>
          <w:rFonts w:ascii="仿宋" w:eastAsia="仿宋" w:hAnsi="仿宋"/>
          <w:szCs w:val="21"/>
        </w:rPr>
        <w:t>9</w:t>
      </w:r>
      <w:r>
        <w:rPr>
          <w:rFonts w:ascii="仿宋" w:eastAsia="仿宋" w:hAnsi="仿宋" w:hint="eastAsia"/>
          <w:szCs w:val="21"/>
        </w:rPr>
        <w:t>、主要材料（设备）数量与计价表</w:t>
      </w:r>
    </w:p>
    <w:p w14:paraId="3F4E3E62" w14:textId="77777777" w:rsidR="00590075" w:rsidRDefault="00590075">
      <w:pPr>
        <w:spacing w:beforeLines="100" w:before="240" w:afterLines="50" w:after="120" w:line="360" w:lineRule="auto"/>
        <w:jc w:val="center"/>
        <w:rPr>
          <w:rFonts w:ascii="仿宋" w:eastAsia="仿宋" w:hAnsi="仿宋"/>
          <w:szCs w:val="21"/>
        </w:rPr>
      </w:pPr>
    </w:p>
    <w:p w14:paraId="37BC06E6" w14:textId="77777777" w:rsidR="00590075" w:rsidRDefault="00000000">
      <w:pPr>
        <w:spacing w:beforeLines="100" w:before="240" w:afterLines="50" w:after="120" w:line="360" w:lineRule="auto"/>
        <w:outlineLvl w:val="2"/>
        <w:rPr>
          <w:rFonts w:ascii="仿宋" w:eastAsia="仿宋" w:hAnsi="仿宋"/>
          <w:szCs w:val="21"/>
        </w:rPr>
      </w:pPr>
      <w:r>
        <w:rPr>
          <w:rFonts w:ascii="仿宋" w:eastAsia="仿宋" w:hAnsi="仿宋"/>
          <w:szCs w:val="21"/>
        </w:rPr>
        <w:br w:type="page"/>
      </w:r>
      <w:bookmarkStart w:id="308" w:name="_Toc364679641"/>
      <w:bookmarkStart w:id="309" w:name="_Toc433207778"/>
      <w:bookmarkStart w:id="310" w:name="_Toc364682247"/>
      <w:r>
        <w:rPr>
          <w:rFonts w:ascii="仿宋" w:eastAsia="仿宋" w:hAnsi="仿宋" w:hint="eastAsia"/>
          <w:szCs w:val="21"/>
        </w:rPr>
        <w:lastRenderedPageBreak/>
        <w:t>（五）项目管理机构人员情况表</w:t>
      </w:r>
      <w:bookmarkEnd w:id="308"/>
      <w:bookmarkEnd w:id="309"/>
      <w:bookmarkEnd w:id="310"/>
    </w:p>
    <w:p w14:paraId="43618277" w14:textId="77777777" w:rsidR="00590075" w:rsidRDefault="00000000">
      <w:pPr>
        <w:spacing w:beforeLines="100" w:before="240" w:afterLines="50" w:after="120" w:line="360" w:lineRule="auto"/>
        <w:jc w:val="center"/>
        <w:rPr>
          <w:rFonts w:ascii="仿宋" w:eastAsia="仿宋" w:hAnsi="仿宋"/>
          <w:b/>
          <w:bCs/>
          <w:szCs w:val="21"/>
        </w:rPr>
      </w:pPr>
      <w:r>
        <w:rPr>
          <w:rFonts w:ascii="仿宋" w:eastAsia="仿宋" w:hAnsi="仿宋" w:hint="eastAsia"/>
          <w:b/>
          <w:bCs/>
          <w:szCs w:val="21"/>
        </w:rPr>
        <w:t>项目管理机构人员情况表</w:t>
      </w:r>
    </w:p>
    <w:p w14:paraId="0ED6F210" w14:textId="77777777" w:rsidR="00590075" w:rsidRDefault="00000000">
      <w:pPr>
        <w:spacing w:afterLines="100" w:after="240" w:line="360" w:lineRule="auto"/>
        <w:outlineLvl w:val="3"/>
        <w:rPr>
          <w:rFonts w:ascii="仿宋" w:eastAsia="仿宋" w:hAnsi="仿宋"/>
          <w:szCs w:val="21"/>
        </w:rPr>
      </w:pPr>
      <w:bookmarkStart w:id="311" w:name="_Toc364679642"/>
      <w:r>
        <w:rPr>
          <w:rFonts w:ascii="仿宋" w:eastAsia="仿宋" w:hAnsi="仿宋" w:hint="eastAsia"/>
          <w:szCs w:val="21"/>
        </w:rPr>
        <w:t>1.项目管理机构人员组成表</w:t>
      </w:r>
      <w:bookmarkEnd w:id="3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771"/>
        <w:gridCol w:w="788"/>
        <w:gridCol w:w="850"/>
        <w:gridCol w:w="2127"/>
        <w:gridCol w:w="708"/>
      </w:tblGrid>
      <w:tr w:rsidR="00590075" w14:paraId="5C427D89" w14:textId="77777777">
        <w:trPr>
          <w:trHeight w:val="454"/>
        </w:trPr>
        <w:tc>
          <w:tcPr>
            <w:tcW w:w="709" w:type="dxa"/>
            <w:vMerge w:val="restart"/>
            <w:vAlign w:val="center"/>
          </w:tcPr>
          <w:p w14:paraId="671119B1" w14:textId="77777777" w:rsidR="00590075" w:rsidRDefault="00000000">
            <w:pPr>
              <w:spacing w:line="360" w:lineRule="auto"/>
              <w:jc w:val="center"/>
              <w:rPr>
                <w:rFonts w:ascii="仿宋" w:eastAsia="仿宋" w:hAnsi="仿宋"/>
                <w:szCs w:val="21"/>
              </w:rPr>
            </w:pPr>
            <w:r>
              <w:rPr>
                <w:rFonts w:ascii="仿宋" w:eastAsia="仿宋" w:hAnsi="仿宋" w:hint="eastAsia"/>
                <w:szCs w:val="21"/>
              </w:rPr>
              <w:t>职务</w:t>
            </w:r>
          </w:p>
        </w:tc>
        <w:tc>
          <w:tcPr>
            <w:tcW w:w="709" w:type="dxa"/>
            <w:vMerge w:val="restart"/>
            <w:vAlign w:val="center"/>
          </w:tcPr>
          <w:p w14:paraId="161378E4" w14:textId="77777777" w:rsidR="00590075" w:rsidRDefault="00000000">
            <w:pPr>
              <w:spacing w:line="360" w:lineRule="auto"/>
              <w:jc w:val="center"/>
              <w:rPr>
                <w:rFonts w:ascii="仿宋" w:eastAsia="仿宋" w:hAnsi="仿宋"/>
                <w:szCs w:val="21"/>
              </w:rPr>
            </w:pPr>
            <w:r>
              <w:rPr>
                <w:rFonts w:ascii="仿宋" w:eastAsia="仿宋" w:hAnsi="仿宋" w:hint="eastAsia"/>
                <w:szCs w:val="21"/>
              </w:rPr>
              <w:t>姓名</w:t>
            </w:r>
          </w:p>
        </w:tc>
        <w:tc>
          <w:tcPr>
            <w:tcW w:w="709" w:type="dxa"/>
            <w:vMerge w:val="restart"/>
            <w:vAlign w:val="center"/>
          </w:tcPr>
          <w:p w14:paraId="0411714A" w14:textId="77777777" w:rsidR="00590075" w:rsidRDefault="00000000">
            <w:pPr>
              <w:spacing w:line="360" w:lineRule="auto"/>
              <w:jc w:val="center"/>
              <w:rPr>
                <w:rFonts w:ascii="仿宋" w:eastAsia="仿宋" w:hAnsi="仿宋"/>
                <w:szCs w:val="21"/>
              </w:rPr>
            </w:pPr>
            <w:r>
              <w:rPr>
                <w:rFonts w:ascii="仿宋" w:eastAsia="仿宋" w:hAnsi="仿宋" w:hint="eastAsia"/>
                <w:szCs w:val="21"/>
              </w:rPr>
              <w:t>职称</w:t>
            </w:r>
          </w:p>
        </w:tc>
        <w:tc>
          <w:tcPr>
            <w:tcW w:w="5670" w:type="dxa"/>
            <w:gridSpan w:val="5"/>
            <w:vAlign w:val="center"/>
          </w:tcPr>
          <w:p w14:paraId="2C33C8AD" w14:textId="77777777" w:rsidR="00590075" w:rsidRDefault="00000000">
            <w:pPr>
              <w:spacing w:line="360" w:lineRule="auto"/>
              <w:jc w:val="center"/>
              <w:rPr>
                <w:rFonts w:ascii="仿宋" w:eastAsia="仿宋" w:hAnsi="仿宋"/>
                <w:szCs w:val="21"/>
              </w:rPr>
            </w:pPr>
            <w:r>
              <w:rPr>
                <w:rFonts w:ascii="仿宋" w:eastAsia="仿宋" w:hAnsi="仿宋" w:hint="eastAsia"/>
                <w:szCs w:val="21"/>
              </w:rPr>
              <w:t>执业或职业资格证明</w:t>
            </w:r>
          </w:p>
        </w:tc>
        <w:tc>
          <w:tcPr>
            <w:tcW w:w="708" w:type="dxa"/>
            <w:vMerge w:val="restart"/>
            <w:vAlign w:val="center"/>
          </w:tcPr>
          <w:p w14:paraId="59A64F71" w14:textId="77777777" w:rsidR="00590075"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590075" w14:paraId="045ADA6A" w14:textId="77777777">
        <w:trPr>
          <w:trHeight w:val="454"/>
        </w:trPr>
        <w:tc>
          <w:tcPr>
            <w:tcW w:w="709" w:type="dxa"/>
            <w:vMerge/>
            <w:vAlign w:val="center"/>
          </w:tcPr>
          <w:p w14:paraId="7DD6E8A7" w14:textId="77777777" w:rsidR="00590075" w:rsidRDefault="00590075">
            <w:pPr>
              <w:spacing w:line="360" w:lineRule="auto"/>
              <w:jc w:val="center"/>
              <w:rPr>
                <w:rFonts w:ascii="仿宋" w:eastAsia="仿宋" w:hAnsi="仿宋"/>
                <w:szCs w:val="21"/>
              </w:rPr>
            </w:pPr>
          </w:p>
        </w:tc>
        <w:tc>
          <w:tcPr>
            <w:tcW w:w="709" w:type="dxa"/>
            <w:vMerge/>
            <w:vAlign w:val="center"/>
          </w:tcPr>
          <w:p w14:paraId="38A8407C" w14:textId="77777777" w:rsidR="00590075" w:rsidRDefault="00590075">
            <w:pPr>
              <w:spacing w:line="360" w:lineRule="auto"/>
              <w:jc w:val="center"/>
              <w:rPr>
                <w:rFonts w:ascii="仿宋" w:eastAsia="仿宋" w:hAnsi="仿宋"/>
                <w:szCs w:val="21"/>
              </w:rPr>
            </w:pPr>
          </w:p>
        </w:tc>
        <w:tc>
          <w:tcPr>
            <w:tcW w:w="709" w:type="dxa"/>
            <w:vMerge/>
            <w:vAlign w:val="center"/>
          </w:tcPr>
          <w:p w14:paraId="29BEAB97" w14:textId="77777777" w:rsidR="00590075" w:rsidRDefault="00590075">
            <w:pPr>
              <w:spacing w:line="360" w:lineRule="auto"/>
              <w:jc w:val="center"/>
              <w:rPr>
                <w:rFonts w:ascii="仿宋" w:eastAsia="仿宋" w:hAnsi="仿宋"/>
                <w:szCs w:val="21"/>
              </w:rPr>
            </w:pPr>
          </w:p>
        </w:tc>
        <w:tc>
          <w:tcPr>
            <w:tcW w:w="1134" w:type="dxa"/>
            <w:vAlign w:val="center"/>
          </w:tcPr>
          <w:p w14:paraId="12C991D5" w14:textId="77777777" w:rsidR="00590075" w:rsidRDefault="00000000">
            <w:pPr>
              <w:spacing w:line="360" w:lineRule="auto"/>
              <w:jc w:val="center"/>
              <w:rPr>
                <w:rFonts w:ascii="仿宋" w:eastAsia="仿宋" w:hAnsi="仿宋"/>
                <w:szCs w:val="21"/>
              </w:rPr>
            </w:pPr>
            <w:r>
              <w:rPr>
                <w:rFonts w:ascii="仿宋" w:eastAsia="仿宋" w:hAnsi="仿宋" w:hint="eastAsia"/>
                <w:szCs w:val="21"/>
              </w:rPr>
              <w:t>证书名称</w:t>
            </w:r>
          </w:p>
        </w:tc>
        <w:tc>
          <w:tcPr>
            <w:tcW w:w="771" w:type="dxa"/>
            <w:vAlign w:val="center"/>
          </w:tcPr>
          <w:p w14:paraId="59EC40EA" w14:textId="77777777" w:rsidR="00590075" w:rsidRDefault="00000000">
            <w:pPr>
              <w:spacing w:line="360" w:lineRule="auto"/>
              <w:jc w:val="center"/>
              <w:rPr>
                <w:rFonts w:ascii="仿宋" w:eastAsia="仿宋" w:hAnsi="仿宋"/>
                <w:szCs w:val="21"/>
              </w:rPr>
            </w:pPr>
            <w:r>
              <w:rPr>
                <w:rFonts w:ascii="仿宋" w:eastAsia="仿宋" w:hAnsi="仿宋" w:hint="eastAsia"/>
                <w:szCs w:val="21"/>
              </w:rPr>
              <w:t>级别</w:t>
            </w:r>
          </w:p>
        </w:tc>
        <w:tc>
          <w:tcPr>
            <w:tcW w:w="788" w:type="dxa"/>
            <w:vAlign w:val="center"/>
          </w:tcPr>
          <w:p w14:paraId="5783351C" w14:textId="77777777" w:rsidR="00590075" w:rsidRDefault="00000000">
            <w:pPr>
              <w:spacing w:line="360" w:lineRule="auto"/>
              <w:jc w:val="center"/>
              <w:rPr>
                <w:rFonts w:ascii="仿宋" w:eastAsia="仿宋" w:hAnsi="仿宋"/>
                <w:szCs w:val="21"/>
              </w:rPr>
            </w:pPr>
            <w:r>
              <w:rPr>
                <w:rFonts w:ascii="仿宋" w:eastAsia="仿宋" w:hAnsi="仿宋" w:hint="eastAsia"/>
                <w:szCs w:val="21"/>
              </w:rPr>
              <w:t>证号</w:t>
            </w:r>
          </w:p>
        </w:tc>
        <w:tc>
          <w:tcPr>
            <w:tcW w:w="850" w:type="dxa"/>
            <w:vAlign w:val="center"/>
          </w:tcPr>
          <w:p w14:paraId="5F9966C9" w14:textId="77777777" w:rsidR="00590075" w:rsidRDefault="00000000">
            <w:pPr>
              <w:spacing w:line="360" w:lineRule="auto"/>
              <w:jc w:val="center"/>
              <w:rPr>
                <w:rFonts w:ascii="仿宋" w:eastAsia="仿宋" w:hAnsi="仿宋"/>
                <w:szCs w:val="21"/>
              </w:rPr>
            </w:pPr>
            <w:r>
              <w:rPr>
                <w:rFonts w:ascii="仿宋" w:eastAsia="仿宋" w:hAnsi="仿宋" w:hint="eastAsia"/>
                <w:szCs w:val="21"/>
              </w:rPr>
              <w:t>专业</w:t>
            </w:r>
          </w:p>
        </w:tc>
        <w:tc>
          <w:tcPr>
            <w:tcW w:w="2127" w:type="dxa"/>
            <w:vAlign w:val="center"/>
          </w:tcPr>
          <w:p w14:paraId="1B091147" w14:textId="77777777" w:rsidR="00590075" w:rsidRDefault="00000000">
            <w:pPr>
              <w:spacing w:line="360" w:lineRule="auto"/>
              <w:jc w:val="center"/>
              <w:rPr>
                <w:rFonts w:ascii="仿宋" w:eastAsia="仿宋" w:hAnsi="仿宋"/>
                <w:szCs w:val="21"/>
              </w:rPr>
            </w:pPr>
            <w:r>
              <w:rPr>
                <w:rFonts w:ascii="仿宋" w:eastAsia="仿宋" w:hAnsi="仿宋" w:hint="eastAsia"/>
                <w:szCs w:val="21"/>
              </w:rPr>
              <w:t>养老保险号</w:t>
            </w:r>
          </w:p>
        </w:tc>
        <w:tc>
          <w:tcPr>
            <w:tcW w:w="708" w:type="dxa"/>
            <w:vMerge/>
            <w:vAlign w:val="center"/>
          </w:tcPr>
          <w:p w14:paraId="45E8859E" w14:textId="77777777" w:rsidR="00590075" w:rsidRDefault="00590075">
            <w:pPr>
              <w:spacing w:line="360" w:lineRule="auto"/>
              <w:jc w:val="center"/>
              <w:rPr>
                <w:rFonts w:ascii="仿宋" w:eastAsia="仿宋" w:hAnsi="仿宋"/>
                <w:szCs w:val="21"/>
              </w:rPr>
            </w:pPr>
          </w:p>
        </w:tc>
      </w:tr>
      <w:tr w:rsidR="00590075" w14:paraId="5130F809" w14:textId="77777777">
        <w:trPr>
          <w:trHeight w:val="454"/>
        </w:trPr>
        <w:tc>
          <w:tcPr>
            <w:tcW w:w="709" w:type="dxa"/>
            <w:vAlign w:val="center"/>
          </w:tcPr>
          <w:p w14:paraId="2C79CA15" w14:textId="77777777" w:rsidR="00590075" w:rsidRDefault="00590075">
            <w:pPr>
              <w:spacing w:line="360" w:lineRule="auto"/>
              <w:jc w:val="center"/>
              <w:rPr>
                <w:rFonts w:ascii="仿宋" w:eastAsia="仿宋" w:hAnsi="仿宋"/>
                <w:szCs w:val="21"/>
              </w:rPr>
            </w:pPr>
          </w:p>
        </w:tc>
        <w:tc>
          <w:tcPr>
            <w:tcW w:w="709" w:type="dxa"/>
            <w:vAlign w:val="center"/>
          </w:tcPr>
          <w:p w14:paraId="574A5C99" w14:textId="77777777" w:rsidR="00590075" w:rsidRDefault="00590075">
            <w:pPr>
              <w:spacing w:line="360" w:lineRule="auto"/>
              <w:jc w:val="center"/>
              <w:rPr>
                <w:rFonts w:ascii="仿宋" w:eastAsia="仿宋" w:hAnsi="仿宋"/>
                <w:szCs w:val="21"/>
              </w:rPr>
            </w:pPr>
          </w:p>
        </w:tc>
        <w:tc>
          <w:tcPr>
            <w:tcW w:w="709" w:type="dxa"/>
            <w:vAlign w:val="center"/>
          </w:tcPr>
          <w:p w14:paraId="5ACF32AC" w14:textId="77777777" w:rsidR="00590075" w:rsidRDefault="00590075">
            <w:pPr>
              <w:spacing w:line="360" w:lineRule="auto"/>
              <w:jc w:val="center"/>
              <w:rPr>
                <w:rFonts w:ascii="仿宋" w:eastAsia="仿宋" w:hAnsi="仿宋"/>
                <w:szCs w:val="21"/>
              </w:rPr>
            </w:pPr>
          </w:p>
        </w:tc>
        <w:tc>
          <w:tcPr>
            <w:tcW w:w="1134" w:type="dxa"/>
            <w:vAlign w:val="center"/>
          </w:tcPr>
          <w:p w14:paraId="59D7C933" w14:textId="77777777" w:rsidR="00590075" w:rsidRDefault="00590075">
            <w:pPr>
              <w:spacing w:line="360" w:lineRule="auto"/>
              <w:jc w:val="center"/>
              <w:rPr>
                <w:rFonts w:ascii="仿宋" w:eastAsia="仿宋" w:hAnsi="仿宋"/>
                <w:szCs w:val="21"/>
              </w:rPr>
            </w:pPr>
          </w:p>
        </w:tc>
        <w:tc>
          <w:tcPr>
            <w:tcW w:w="771" w:type="dxa"/>
            <w:vAlign w:val="center"/>
          </w:tcPr>
          <w:p w14:paraId="464E85C4" w14:textId="77777777" w:rsidR="00590075" w:rsidRDefault="00590075">
            <w:pPr>
              <w:spacing w:line="360" w:lineRule="auto"/>
              <w:jc w:val="center"/>
              <w:rPr>
                <w:rFonts w:ascii="仿宋" w:eastAsia="仿宋" w:hAnsi="仿宋"/>
                <w:szCs w:val="21"/>
              </w:rPr>
            </w:pPr>
          </w:p>
        </w:tc>
        <w:tc>
          <w:tcPr>
            <w:tcW w:w="788" w:type="dxa"/>
            <w:vAlign w:val="center"/>
          </w:tcPr>
          <w:p w14:paraId="4D6E7AAE" w14:textId="77777777" w:rsidR="00590075" w:rsidRDefault="00590075">
            <w:pPr>
              <w:spacing w:line="360" w:lineRule="auto"/>
              <w:jc w:val="center"/>
              <w:rPr>
                <w:rFonts w:ascii="仿宋" w:eastAsia="仿宋" w:hAnsi="仿宋"/>
                <w:szCs w:val="21"/>
              </w:rPr>
            </w:pPr>
          </w:p>
        </w:tc>
        <w:tc>
          <w:tcPr>
            <w:tcW w:w="850" w:type="dxa"/>
            <w:vAlign w:val="center"/>
          </w:tcPr>
          <w:p w14:paraId="2265542F" w14:textId="77777777" w:rsidR="00590075" w:rsidRDefault="00590075">
            <w:pPr>
              <w:spacing w:line="360" w:lineRule="auto"/>
              <w:jc w:val="center"/>
              <w:rPr>
                <w:rFonts w:ascii="仿宋" w:eastAsia="仿宋" w:hAnsi="仿宋"/>
                <w:szCs w:val="21"/>
              </w:rPr>
            </w:pPr>
          </w:p>
        </w:tc>
        <w:tc>
          <w:tcPr>
            <w:tcW w:w="2127" w:type="dxa"/>
            <w:vAlign w:val="center"/>
          </w:tcPr>
          <w:p w14:paraId="245B42ED" w14:textId="77777777" w:rsidR="00590075" w:rsidRDefault="00590075">
            <w:pPr>
              <w:spacing w:line="360" w:lineRule="auto"/>
              <w:jc w:val="center"/>
              <w:rPr>
                <w:rFonts w:ascii="仿宋" w:eastAsia="仿宋" w:hAnsi="仿宋"/>
                <w:szCs w:val="21"/>
              </w:rPr>
            </w:pPr>
          </w:p>
        </w:tc>
        <w:tc>
          <w:tcPr>
            <w:tcW w:w="708" w:type="dxa"/>
            <w:vAlign w:val="center"/>
          </w:tcPr>
          <w:p w14:paraId="5C234C3F" w14:textId="77777777" w:rsidR="00590075" w:rsidRDefault="00590075">
            <w:pPr>
              <w:spacing w:line="360" w:lineRule="auto"/>
              <w:jc w:val="center"/>
              <w:rPr>
                <w:rFonts w:ascii="仿宋" w:eastAsia="仿宋" w:hAnsi="仿宋"/>
                <w:szCs w:val="21"/>
              </w:rPr>
            </w:pPr>
          </w:p>
        </w:tc>
      </w:tr>
      <w:tr w:rsidR="00590075" w14:paraId="2BF4CE9C" w14:textId="77777777">
        <w:trPr>
          <w:trHeight w:val="454"/>
        </w:trPr>
        <w:tc>
          <w:tcPr>
            <w:tcW w:w="709" w:type="dxa"/>
            <w:vAlign w:val="center"/>
          </w:tcPr>
          <w:p w14:paraId="5EA8415E" w14:textId="77777777" w:rsidR="00590075" w:rsidRDefault="00590075">
            <w:pPr>
              <w:spacing w:line="360" w:lineRule="auto"/>
              <w:jc w:val="center"/>
              <w:rPr>
                <w:rFonts w:ascii="仿宋" w:eastAsia="仿宋" w:hAnsi="仿宋"/>
                <w:szCs w:val="21"/>
              </w:rPr>
            </w:pPr>
          </w:p>
        </w:tc>
        <w:tc>
          <w:tcPr>
            <w:tcW w:w="709" w:type="dxa"/>
            <w:vAlign w:val="center"/>
          </w:tcPr>
          <w:p w14:paraId="77E093A7" w14:textId="77777777" w:rsidR="00590075" w:rsidRDefault="00590075">
            <w:pPr>
              <w:spacing w:line="360" w:lineRule="auto"/>
              <w:jc w:val="center"/>
              <w:rPr>
                <w:rFonts w:ascii="仿宋" w:eastAsia="仿宋" w:hAnsi="仿宋"/>
                <w:szCs w:val="21"/>
              </w:rPr>
            </w:pPr>
          </w:p>
        </w:tc>
        <w:tc>
          <w:tcPr>
            <w:tcW w:w="709" w:type="dxa"/>
            <w:vAlign w:val="center"/>
          </w:tcPr>
          <w:p w14:paraId="7D8D6C12" w14:textId="77777777" w:rsidR="00590075" w:rsidRDefault="00590075">
            <w:pPr>
              <w:spacing w:line="360" w:lineRule="auto"/>
              <w:jc w:val="center"/>
              <w:rPr>
                <w:rFonts w:ascii="仿宋" w:eastAsia="仿宋" w:hAnsi="仿宋"/>
                <w:szCs w:val="21"/>
              </w:rPr>
            </w:pPr>
          </w:p>
        </w:tc>
        <w:tc>
          <w:tcPr>
            <w:tcW w:w="1134" w:type="dxa"/>
            <w:vAlign w:val="center"/>
          </w:tcPr>
          <w:p w14:paraId="3577D8DD" w14:textId="77777777" w:rsidR="00590075" w:rsidRDefault="00590075">
            <w:pPr>
              <w:spacing w:line="360" w:lineRule="auto"/>
              <w:jc w:val="center"/>
              <w:rPr>
                <w:rFonts w:ascii="仿宋" w:eastAsia="仿宋" w:hAnsi="仿宋"/>
                <w:szCs w:val="21"/>
              </w:rPr>
            </w:pPr>
          </w:p>
        </w:tc>
        <w:tc>
          <w:tcPr>
            <w:tcW w:w="771" w:type="dxa"/>
            <w:vAlign w:val="center"/>
          </w:tcPr>
          <w:p w14:paraId="51C76688" w14:textId="77777777" w:rsidR="00590075" w:rsidRDefault="00590075">
            <w:pPr>
              <w:spacing w:line="360" w:lineRule="auto"/>
              <w:jc w:val="center"/>
              <w:rPr>
                <w:rFonts w:ascii="仿宋" w:eastAsia="仿宋" w:hAnsi="仿宋"/>
                <w:szCs w:val="21"/>
              </w:rPr>
            </w:pPr>
          </w:p>
        </w:tc>
        <w:tc>
          <w:tcPr>
            <w:tcW w:w="788" w:type="dxa"/>
            <w:vAlign w:val="center"/>
          </w:tcPr>
          <w:p w14:paraId="69B55DD9" w14:textId="77777777" w:rsidR="00590075" w:rsidRDefault="00590075">
            <w:pPr>
              <w:spacing w:line="360" w:lineRule="auto"/>
              <w:jc w:val="center"/>
              <w:rPr>
                <w:rFonts w:ascii="仿宋" w:eastAsia="仿宋" w:hAnsi="仿宋"/>
                <w:szCs w:val="21"/>
              </w:rPr>
            </w:pPr>
          </w:p>
        </w:tc>
        <w:tc>
          <w:tcPr>
            <w:tcW w:w="850" w:type="dxa"/>
            <w:vAlign w:val="center"/>
          </w:tcPr>
          <w:p w14:paraId="6DDE43FE" w14:textId="77777777" w:rsidR="00590075" w:rsidRDefault="00590075">
            <w:pPr>
              <w:spacing w:line="360" w:lineRule="auto"/>
              <w:jc w:val="center"/>
              <w:rPr>
                <w:rFonts w:ascii="仿宋" w:eastAsia="仿宋" w:hAnsi="仿宋"/>
                <w:szCs w:val="21"/>
              </w:rPr>
            </w:pPr>
          </w:p>
        </w:tc>
        <w:tc>
          <w:tcPr>
            <w:tcW w:w="2127" w:type="dxa"/>
            <w:vAlign w:val="center"/>
          </w:tcPr>
          <w:p w14:paraId="02E35246" w14:textId="77777777" w:rsidR="00590075" w:rsidRDefault="00590075">
            <w:pPr>
              <w:spacing w:line="360" w:lineRule="auto"/>
              <w:jc w:val="center"/>
              <w:rPr>
                <w:rFonts w:ascii="仿宋" w:eastAsia="仿宋" w:hAnsi="仿宋"/>
                <w:szCs w:val="21"/>
              </w:rPr>
            </w:pPr>
          </w:p>
        </w:tc>
        <w:tc>
          <w:tcPr>
            <w:tcW w:w="708" w:type="dxa"/>
            <w:vAlign w:val="center"/>
          </w:tcPr>
          <w:p w14:paraId="65D80997" w14:textId="77777777" w:rsidR="00590075" w:rsidRDefault="00590075">
            <w:pPr>
              <w:spacing w:line="360" w:lineRule="auto"/>
              <w:jc w:val="center"/>
              <w:rPr>
                <w:rFonts w:ascii="仿宋" w:eastAsia="仿宋" w:hAnsi="仿宋"/>
                <w:szCs w:val="21"/>
              </w:rPr>
            </w:pPr>
          </w:p>
        </w:tc>
      </w:tr>
      <w:tr w:rsidR="00590075" w14:paraId="7D9D4373" w14:textId="77777777">
        <w:trPr>
          <w:trHeight w:val="454"/>
        </w:trPr>
        <w:tc>
          <w:tcPr>
            <w:tcW w:w="709" w:type="dxa"/>
            <w:vAlign w:val="center"/>
          </w:tcPr>
          <w:p w14:paraId="69A6FE9A" w14:textId="77777777" w:rsidR="00590075" w:rsidRDefault="00590075">
            <w:pPr>
              <w:spacing w:line="360" w:lineRule="auto"/>
              <w:jc w:val="center"/>
              <w:rPr>
                <w:rFonts w:ascii="仿宋" w:eastAsia="仿宋" w:hAnsi="仿宋"/>
                <w:szCs w:val="21"/>
              </w:rPr>
            </w:pPr>
          </w:p>
        </w:tc>
        <w:tc>
          <w:tcPr>
            <w:tcW w:w="709" w:type="dxa"/>
            <w:vAlign w:val="center"/>
          </w:tcPr>
          <w:p w14:paraId="4682422C" w14:textId="77777777" w:rsidR="00590075" w:rsidRDefault="00590075">
            <w:pPr>
              <w:spacing w:line="360" w:lineRule="auto"/>
              <w:jc w:val="center"/>
              <w:rPr>
                <w:rFonts w:ascii="仿宋" w:eastAsia="仿宋" w:hAnsi="仿宋"/>
                <w:szCs w:val="21"/>
              </w:rPr>
            </w:pPr>
          </w:p>
        </w:tc>
        <w:tc>
          <w:tcPr>
            <w:tcW w:w="709" w:type="dxa"/>
            <w:vAlign w:val="center"/>
          </w:tcPr>
          <w:p w14:paraId="0E315EDD" w14:textId="77777777" w:rsidR="00590075" w:rsidRDefault="00590075">
            <w:pPr>
              <w:spacing w:line="360" w:lineRule="auto"/>
              <w:jc w:val="center"/>
              <w:rPr>
                <w:rFonts w:ascii="仿宋" w:eastAsia="仿宋" w:hAnsi="仿宋"/>
                <w:szCs w:val="21"/>
              </w:rPr>
            </w:pPr>
          </w:p>
        </w:tc>
        <w:tc>
          <w:tcPr>
            <w:tcW w:w="1134" w:type="dxa"/>
            <w:vAlign w:val="center"/>
          </w:tcPr>
          <w:p w14:paraId="171105B3" w14:textId="77777777" w:rsidR="00590075" w:rsidRDefault="00590075">
            <w:pPr>
              <w:spacing w:line="360" w:lineRule="auto"/>
              <w:jc w:val="center"/>
              <w:rPr>
                <w:rFonts w:ascii="仿宋" w:eastAsia="仿宋" w:hAnsi="仿宋"/>
                <w:szCs w:val="21"/>
              </w:rPr>
            </w:pPr>
          </w:p>
        </w:tc>
        <w:tc>
          <w:tcPr>
            <w:tcW w:w="771" w:type="dxa"/>
            <w:vAlign w:val="center"/>
          </w:tcPr>
          <w:p w14:paraId="03146D76" w14:textId="77777777" w:rsidR="00590075" w:rsidRDefault="00590075">
            <w:pPr>
              <w:spacing w:line="360" w:lineRule="auto"/>
              <w:jc w:val="center"/>
              <w:rPr>
                <w:rFonts w:ascii="仿宋" w:eastAsia="仿宋" w:hAnsi="仿宋"/>
                <w:szCs w:val="21"/>
              </w:rPr>
            </w:pPr>
          </w:p>
        </w:tc>
        <w:tc>
          <w:tcPr>
            <w:tcW w:w="788" w:type="dxa"/>
            <w:vAlign w:val="center"/>
          </w:tcPr>
          <w:p w14:paraId="41B7FBA5" w14:textId="77777777" w:rsidR="00590075" w:rsidRDefault="00590075">
            <w:pPr>
              <w:spacing w:line="360" w:lineRule="auto"/>
              <w:jc w:val="center"/>
              <w:rPr>
                <w:rFonts w:ascii="仿宋" w:eastAsia="仿宋" w:hAnsi="仿宋"/>
                <w:szCs w:val="21"/>
              </w:rPr>
            </w:pPr>
          </w:p>
        </w:tc>
        <w:tc>
          <w:tcPr>
            <w:tcW w:w="850" w:type="dxa"/>
            <w:vAlign w:val="center"/>
          </w:tcPr>
          <w:p w14:paraId="4A3DB020" w14:textId="77777777" w:rsidR="00590075" w:rsidRDefault="00590075">
            <w:pPr>
              <w:spacing w:line="360" w:lineRule="auto"/>
              <w:jc w:val="center"/>
              <w:rPr>
                <w:rFonts w:ascii="仿宋" w:eastAsia="仿宋" w:hAnsi="仿宋"/>
                <w:szCs w:val="21"/>
              </w:rPr>
            </w:pPr>
          </w:p>
        </w:tc>
        <w:tc>
          <w:tcPr>
            <w:tcW w:w="2127" w:type="dxa"/>
            <w:vAlign w:val="center"/>
          </w:tcPr>
          <w:p w14:paraId="3B9A9B89" w14:textId="77777777" w:rsidR="00590075" w:rsidRDefault="00590075">
            <w:pPr>
              <w:spacing w:line="360" w:lineRule="auto"/>
              <w:jc w:val="center"/>
              <w:rPr>
                <w:rFonts w:ascii="仿宋" w:eastAsia="仿宋" w:hAnsi="仿宋"/>
                <w:szCs w:val="21"/>
              </w:rPr>
            </w:pPr>
          </w:p>
        </w:tc>
        <w:tc>
          <w:tcPr>
            <w:tcW w:w="708" w:type="dxa"/>
            <w:vAlign w:val="center"/>
          </w:tcPr>
          <w:p w14:paraId="354D9D6E" w14:textId="77777777" w:rsidR="00590075" w:rsidRDefault="00590075">
            <w:pPr>
              <w:spacing w:line="360" w:lineRule="auto"/>
              <w:jc w:val="center"/>
              <w:rPr>
                <w:rFonts w:ascii="仿宋" w:eastAsia="仿宋" w:hAnsi="仿宋"/>
                <w:szCs w:val="21"/>
              </w:rPr>
            </w:pPr>
          </w:p>
        </w:tc>
      </w:tr>
      <w:tr w:rsidR="00590075" w14:paraId="4ADF2B4E" w14:textId="77777777">
        <w:trPr>
          <w:trHeight w:val="454"/>
        </w:trPr>
        <w:tc>
          <w:tcPr>
            <w:tcW w:w="709" w:type="dxa"/>
            <w:vAlign w:val="center"/>
          </w:tcPr>
          <w:p w14:paraId="15317F5A" w14:textId="77777777" w:rsidR="00590075" w:rsidRDefault="00590075">
            <w:pPr>
              <w:spacing w:line="360" w:lineRule="auto"/>
              <w:jc w:val="center"/>
              <w:rPr>
                <w:rFonts w:ascii="仿宋" w:eastAsia="仿宋" w:hAnsi="仿宋"/>
                <w:szCs w:val="21"/>
              </w:rPr>
            </w:pPr>
          </w:p>
        </w:tc>
        <w:tc>
          <w:tcPr>
            <w:tcW w:w="709" w:type="dxa"/>
            <w:vAlign w:val="center"/>
          </w:tcPr>
          <w:p w14:paraId="26EF5AD1" w14:textId="77777777" w:rsidR="00590075" w:rsidRDefault="00590075">
            <w:pPr>
              <w:spacing w:line="360" w:lineRule="auto"/>
              <w:jc w:val="center"/>
              <w:rPr>
                <w:rFonts w:ascii="仿宋" w:eastAsia="仿宋" w:hAnsi="仿宋"/>
                <w:szCs w:val="21"/>
              </w:rPr>
            </w:pPr>
          </w:p>
        </w:tc>
        <w:tc>
          <w:tcPr>
            <w:tcW w:w="709" w:type="dxa"/>
            <w:vAlign w:val="center"/>
          </w:tcPr>
          <w:p w14:paraId="477BC377" w14:textId="77777777" w:rsidR="00590075" w:rsidRDefault="00590075">
            <w:pPr>
              <w:spacing w:line="360" w:lineRule="auto"/>
              <w:jc w:val="center"/>
              <w:rPr>
                <w:rFonts w:ascii="仿宋" w:eastAsia="仿宋" w:hAnsi="仿宋"/>
                <w:szCs w:val="21"/>
              </w:rPr>
            </w:pPr>
          </w:p>
        </w:tc>
        <w:tc>
          <w:tcPr>
            <w:tcW w:w="1134" w:type="dxa"/>
            <w:vAlign w:val="center"/>
          </w:tcPr>
          <w:p w14:paraId="72068744" w14:textId="77777777" w:rsidR="00590075" w:rsidRDefault="00590075">
            <w:pPr>
              <w:spacing w:line="360" w:lineRule="auto"/>
              <w:jc w:val="center"/>
              <w:rPr>
                <w:rFonts w:ascii="仿宋" w:eastAsia="仿宋" w:hAnsi="仿宋"/>
                <w:szCs w:val="21"/>
              </w:rPr>
            </w:pPr>
          </w:p>
        </w:tc>
        <w:tc>
          <w:tcPr>
            <w:tcW w:w="771" w:type="dxa"/>
            <w:vAlign w:val="center"/>
          </w:tcPr>
          <w:p w14:paraId="7F803023" w14:textId="77777777" w:rsidR="00590075" w:rsidRDefault="00590075">
            <w:pPr>
              <w:spacing w:line="360" w:lineRule="auto"/>
              <w:jc w:val="center"/>
              <w:rPr>
                <w:rFonts w:ascii="仿宋" w:eastAsia="仿宋" w:hAnsi="仿宋"/>
                <w:szCs w:val="21"/>
              </w:rPr>
            </w:pPr>
          </w:p>
        </w:tc>
        <w:tc>
          <w:tcPr>
            <w:tcW w:w="788" w:type="dxa"/>
            <w:vAlign w:val="center"/>
          </w:tcPr>
          <w:p w14:paraId="73C3B967" w14:textId="77777777" w:rsidR="00590075" w:rsidRDefault="00590075">
            <w:pPr>
              <w:spacing w:line="360" w:lineRule="auto"/>
              <w:jc w:val="center"/>
              <w:rPr>
                <w:rFonts w:ascii="仿宋" w:eastAsia="仿宋" w:hAnsi="仿宋"/>
                <w:szCs w:val="21"/>
              </w:rPr>
            </w:pPr>
          </w:p>
        </w:tc>
        <w:tc>
          <w:tcPr>
            <w:tcW w:w="850" w:type="dxa"/>
            <w:vAlign w:val="center"/>
          </w:tcPr>
          <w:p w14:paraId="36ACAD03" w14:textId="77777777" w:rsidR="00590075" w:rsidRDefault="00590075">
            <w:pPr>
              <w:spacing w:line="360" w:lineRule="auto"/>
              <w:jc w:val="center"/>
              <w:rPr>
                <w:rFonts w:ascii="仿宋" w:eastAsia="仿宋" w:hAnsi="仿宋"/>
                <w:szCs w:val="21"/>
              </w:rPr>
            </w:pPr>
          </w:p>
        </w:tc>
        <w:tc>
          <w:tcPr>
            <w:tcW w:w="2127" w:type="dxa"/>
            <w:vAlign w:val="center"/>
          </w:tcPr>
          <w:p w14:paraId="19762B07" w14:textId="77777777" w:rsidR="00590075" w:rsidRDefault="00590075">
            <w:pPr>
              <w:spacing w:line="360" w:lineRule="auto"/>
              <w:jc w:val="center"/>
              <w:rPr>
                <w:rFonts w:ascii="仿宋" w:eastAsia="仿宋" w:hAnsi="仿宋"/>
                <w:szCs w:val="21"/>
              </w:rPr>
            </w:pPr>
          </w:p>
        </w:tc>
        <w:tc>
          <w:tcPr>
            <w:tcW w:w="708" w:type="dxa"/>
            <w:vAlign w:val="center"/>
          </w:tcPr>
          <w:p w14:paraId="655D6456" w14:textId="77777777" w:rsidR="00590075" w:rsidRDefault="00590075">
            <w:pPr>
              <w:spacing w:line="360" w:lineRule="auto"/>
              <w:jc w:val="center"/>
              <w:rPr>
                <w:rFonts w:ascii="仿宋" w:eastAsia="仿宋" w:hAnsi="仿宋"/>
                <w:szCs w:val="21"/>
              </w:rPr>
            </w:pPr>
          </w:p>
        </w:tc>
      </w:tr>
      <w:tr w:rsidR="00590075" w14:paraId="5A139885" w14:textId="77777777">
        <w:trPr>
          <w:trHeight w:val="454"/>
        </w:trPr>
        <w:tc>
          <w:tcPr>
            <w:tcW w:w="709" w:type="dxa"/>
            <w:vAlign w:val="center"/>
          </w:tcPr>
          <w:p w14:paraId="6E8D3709" w14:textId="77777777" w:rsidR="00590075" w:rsidRDefault="00590075">
            <w:pPr>
              <w:spacing w:line="360" w:lineRule="auto"/>
              <w:jc w:val="center"/>
              <w:rPr>
                <w:rFonts w:ascii="仿宋" w:eastAsia="仿宋" w:hAnsi="仿宋"/>
                <w:szCs w:val="21"/>
              </w:rPr>
            </w:pPr>
          </w:p>
        </w:tc>
        <w:tc>
          <w:tcPr>
            <w:tcW w:w="709" w:type="dxa"/>
            <w:vAlign w:val="center"/>
          </w:tcPr>
          <w:p w14:paraId="3A853D18" w14:textId="77777777" w:rsidR="00590075" w:rsidRDefault="00590075">
            <w:pPr>
              <w:spacing w:line="360" w:lineRule="auto"/>
              <w:jc w:val="center"/>
              <w:rPr>
                <w:rFonts w:ascii="仿宋" w:eastAsia="仿宋" w:hAnsi="仿宋"/>
                <w:szCs w:val="21"/>
              </w:rPr>
            </w:pPr>
          </w:p>
        </w:tc>
        <w:tc>
          <w:tcPr>
            <w:tcW w:w="709" w:type="dxa"/>
            <w:vAlign w:val="center"/>
          </w:tcPr>
          <w:p w14:paraId="2485A00E" w14:textId="77777777" w:rsidR="00590075" w:rsidRDefault="00590075">
            <w:pPr>
              <w:spacing w:line="360" w:lineRule="auto"/>
              <w:jc w:val="center"/>
              <w:rPr>
                <w:rFonts w:ascii="仿宋" w:eastAsia="仿宋" w:hAnsi="仿宋"/>
                <w:szCs w:val="21"/>
              </w:rPr>
            </w:pPr>
          </w:p>
        </w:tc>
        <w:tc>
          <w:tcPr>
            <w:tcW w:w="1134" w:type="dxa"/>
            <w:vAlign w:val="center"/>
          </w:tcPr>
          <w:p w14:paraId="355A06DD" w14:textId="77777777" w:rsidR="00590075" w:rsidRDefault="00590075">
            <w:pPr>
              <w:spacing w:line="360" w:lineRule="auto"/>
              <w:jc w:val="center"/>
              <w:rPr>
                <w:rFonts w:ascii="仿宋" w:eastAsia="仿宋" w:hAnsi="仿宋"/>
                <w:szCs w:val="21"/>
              </w:rPr>
            </w:pPr>
          </w:p>
        </w:tc>
        <w:tc>
          <w:tcPr>
            <w:tcW w:w="771" w:type="dxa"/>
            <w:vAlign w:val="center"/>
          </w:tcPr>
          <w:p w14:paraId="59C61497" w14:textId="77777777" w:rsidR="00590075" w:rsidRDefault="00590075">
            <w:pPr>
              <w:spacing w:line="360" w:lineRule="auto"/>
              <w:jc w:val="center"/>
              <w:rPr>
                <w:rFonts w:ascii="仿宋" w:eastAsia="仿宋" w:hAnsi="仿宋"/>
                <w:szCs w:val="21"/>
              </w:rPr>
            </w:pPr>
          </w:p>
        </w:tc>
        <w:tc>
          <w:tcPr>
            <w:tcW w:w="788" w:type="dxa"/>
            <w:vAlign w:val="center"/>
          </w:tcPr>
          <w:p w14:paraId="1F10C990" w14:textId="77777777" w:rsidR="00590075" w:rsidRDefault="00590075">
            <w:pPr>
              <w:spacing w:line="360" w:lineRule="auto"/>
              <w:jc w:val="center"/>
              <w:rPr>
                <w:rFonts w:ascii="仿宋" w:eastAsia="仿宋" w:hAnsi="仿宋"/>
                <w:szCs w:val="21"/>
              </w:rPr>
            </w:pPr>
          </w:p>
        </w:tc>
        <w:tc>
          <w:tcPr>
            <w:tcW w:w="850" w:type="dxa"/>
            <w:vAlign w:val="center"/>
          </w:tcPr>
          <w:p w14:paraId="62115195" w14:textId="77777777" w:rsidR="00590075" w:rsidRDefault="00590075">
            <w:pPr>
              <w:spacing w:line="360" w:lineRule="auto"/>
              <w:jc w:val="center"/>
              <w:rPr>
                <w:rFonts w:ascii="仿宋" w:eastAsia="仿宋" w:hAnsi="仿宋"/>
                <w:szCs w:val="21"/>
              </w:rPr>
            </w:pPr>
          </w:p>
        </w:tc>
        <w:tc>
          <w:tcPr>
            <w:tcW w:w="2127" w:type="dxa"/>
            <w:vAlign w:val="center"/>
          </w:tcPr>
          <w:p w14:paraId="4D73AAC7" w14:textId="77777777" w:rsidR="00590075" w:rsidRDefault="00590075">
            <w:pPr>
              <w:spacing w:line="360" w:lineRule="auto"/>
              <w:jc w:val="center"/>
              <w:rPr>
                <w:rFonts w:ascii="仿宋" w:eastAsia="仿宋" w:hAnsi="仿宋"/>
                <w:szCs w:val="21"/>
              </w:rPr>
            </w:pPr>
          </w:p>
        </w:tc>
        <w:tc>
          <w:tcPr>
            <w:tcW w:w="708" w:type="dxa"/>
            <w:vAlign w:val="center"/>
          </w:tcPr>
          <w:p w14:paraId="696B727A" w14:textId="77777777" w:rsidR="00590075" w:rsidRDefault="00590075">
            <w:pPr>
              <w:spacing w:line="360" w:lineRule="auto"/>
              <w:jc w:val="center"/>
              <w:rPr>
                <w:rFonts w:ascii="仿宋" w:eastAsia="仿宋" w:hAnsi="仿宋"/>
                <w:szCs w:val="21"/>
              </w:rPr>
            </w:pPr>
          </w:p>
        </w:tc>
      </w:tr>
      <w:tr w:rsidR="00590075" w14:paraId="6B9E13BA" w14:textId="77777777">
        <w:trPr>
          <w:trHeight w:val="454"/>
        </w:trPr>
        <w:tc>
          <w:tcPr>
            <w:tcW w:w="709" w:type="dxa"/>
            <w:vAlign w:val="center"/>
          </w:tcPr>
          <w:p w14:paraId="3CCF1D3A" w14:textId="77777777" w:rsidR="00590075" w:rsidRDefault="00590075">
            <w:pPr>
              <w:spacing w:line="360" w:lineRule="auto"/>
              <w:jc w:val="center"/>
              <w:rPr>
                <w:rFonts w:ascii="仿宋" w:eastAsia="仿宋" w:hAnsi="仿宋"/>
                <w:szCs w:val="21"/>
              </w:rPr>
            </w:pPr>
          </w:p>
        </w:tc>
        <w:tc>
          <w:tcPr>
            <w:tcW w:w="709" w:type="dxa"/>
            <w:vAlign w:val="center"/>
          </w:tcPr>
          <w:p w14:paraId="70A11E06" w14:textId="77777777" w:rsidR="00590075" w:rsidRDefault="00590075">
            <w:pPr>
              <w:spacing w:line="360" w:lineRule="auto"/>
              <w:jc w:val="center"/>
              <w:rPr>
                <w:rFonts w:ascii="仿宋" w:eastAsia="仿宋" w:hAnsi="仿宋"/>
                <w:szCs w:val="21"/>
              </w:rPr>
            </w:pPr>
          </w:p>
        </w:tc>
        <w:tc>
          <w:tcPr>
            <w:tcW w:w="709" w:type="dxa"/>
            <w:vAlign w:val="center"/>
          </w:tcPr>
          <w:p w14:paraId="7009B1DB" w14:textId="77777777" w:rsidR="00590075" w:rsidRDefault="00590075">
            <w:pPr>
              <w:spacing w:line="360" w:lineRule="auto"/>
              <w:jc w:val="center"/>
              <w:rPr>
                <w:rFonts w:ascii="仿宋" w:eastAsia="仿宋" w:hAnsi="仿宋"/>
                <w:szCs w:val="21"/>
              </w:rPr>
            </w:pPr>
          </w:p>
        </w:tc>
        <w:tc>
          <w:tcPr>
            <w:tcW w:w="1134" w:type="dxa"/>
            <w:vAlign w:val="center"/>
          </w:tcPr>
          <w:p w14:paraId="3EF90B21" w14:textId="77777777" w:rsidR="00590075" w:rsidRDefault="00590075">
            <w:pPr>
              <w:spacing w:line="360" w:lineRule="auto"/>
              <w:jc w:val="center"/>
              <w:rPr>
                <w:rFonts w:ascii="仿宋" w:eastAsia="仿宋" w:hAnsi="仿宋"/>
                <w:szCs w:val="21"/>
              </w:rPr>
            </w:pPr>
          </w:p>
        </w:tc>
        <w:tc>
          <w:tcPr>
            <w:tcW w:w="771" w:type="dxa"/>
            <w:vAlign w:val="center"/>
          </w:tcPr>
          <w:p w14:paraId="732CD278" w14:textId="77777777" w:rsidR="00590075" w:rsidRDefault="00590075">
            <w:pPr>
              <w:spacing w:line="360" w:lineRule="auto"/>
              <w:jc w:val="center"/>
              <w:rPr>
                <w:rFonts w:ascii="仿宋" w:eastAsia="仿宋" w:hAnsi="仿宋"/>
                <w:szCs w:val="21"/>
              </w:rPr>
            </w:pPr>
          </w:p>
        </w:tc>
        <w:tc>
          <w:tcPr>
            <w:tcW w:w="788" w:type="dxa"/>
            <w:vAlign w:val="center"/>
          </w:tcPr>
          <w:p w14:paraId="19932B80" w14:textId="77777777" w:rsidR="00590075" w:rsidRDefault="00590075">
            <w:pPr>
              <w:spacing w:line="360" w:lineRule="auto"/>
              <w:jc w:val="center"/>
              <w:rPr>
                <w:rFonts w:ascii="仿宋" w:eastAsia="仿宋" w:hAnsi="仿宋"/>
                <w:szCs w:val="21"/>
              </w:rPr>
            </w:pPr>
          </w:p>
        </w:tc>
        <w:tc>
          <w:tcPr>
            <w:tcW w:w="850" w:type="dxa"/>
            <w:vAlign w:val="center"/>
          </w:tcPr>
          <w:p w14:paraId="3DF8822D" w14:textId="77777777" w:rsidR="00590075" w:rsidRDefault="00590075">
            <w:pPr>
              <w:spacing w:line="360" w:lineRule="auto"/>
              <w:jc w:val="center"/>
              <w:rPr>
                <w:rFonts w:ascii="仿宋" w:eastAsia="仿宋" w:hAnsi="仿宋"/>
                <w:szCs w:val="21"/>
              </w:rPr>
            </w:pPr>
          </w:p>
        </w:tc>
        <w:tc>
          <w:tcPr>
            <w:tcW w:w="2127" w:type="dxa"/>
            <w:vAlign w:val="center"/>
          </w:tcPr>
          <w:p w14:paraId="01A6C66D" w14:textId="77777777" w:rsidR="00590075" w:rsidRDefault="00590075">
            <w:pPr>
              <w:spacing w:line="360" w:lineRule="auto"/>
              <w:jc w:val="center"/>
              <w:rPr>
                <w:rFonts w:ascii="仿宋" w:eastAsia="仿宋" w:hAnsi="仿宋"/>
                <w:szCs w:val="21"/>
              </w:rPr>
            </w:pPr>
          </w:p>
        </w:tc>
        <w:tc>
          <w:tcPr>
            <w:tcW w:w="708" w:type="dxa"/>
            <w:vAlign w:val="center"/>
          </w:tcPr>
          <w:p w14:paraId="76170169" w14:textId="77777777" w:rsidR="00590075" w:rsidRDefault="00590075">
            <w:pPr>
              <w:spacing w:line="360" w:lineRule="auto"/>
              <w:jc w:val="center"/>
              <w:rPr>
                <w:rFonts w:ascii="仿宋" w:eastAsia="仿宋" w:hAnsi="仿宋"/>
                <w:szCs w:val="21"/>
              </w:rPr>
            </w:pPr>
          </w:p>
        </w:tc>
      </w:tr>
      <w:tr w:rsidR="00590075" w14:paraId="6CEDFEE3" w14:textId="77777777">
        <w:trPr>
          <w:trHeight w:val="454"/>
        </w:trPr>
        <w:tc>
          <w:tcPr>
            <w:tcW w:w="709" w:type="dxa"/>
            <w:vAlign w:val="center"/>
          </w:tcPr>
          <w:p w14:paraId="2A67B23E" w14:textId="77777777" w:rsidR="00590075" w:rsidRDefault="00590075">
            <w:pPr>
              <w:spacing w:line="360" w:lineRule="auto"/>
              <w:jc w:val="center"/>
              <w:rPr>
                <w:rFonts w:ascii="仿宋" w:eastAsia="仿宋" w:hAnsi="仿宋"/>
                <w:szCs w:val="21"/>
              </w:rPr>
            </w:pPr>
          </w:p>
        </w:tc>
        <w:tc>
          <w:tcPr>
            <w:tcW w:w="709" w:type="dxa"/>
            <w:vAlign w:val="center"/>
          </w:tcPr>
          <w:p w14:paraId="672DCF1C" w14:textId="77777777" w:rsidR="00590075" w:rsidRDefault="00590075">
            <w:pPr>
              <w:spacing w:line="360" w:lineRule="auto"/>
              <w:jc w:val="center"/>
              <w:rPr>
                <w:rFonts w:ascii="仿宋" w:eastAsia="仿宋" w:hAnsi="仿宋"/>
                <w:szCs w:val="21"/>
              </w:rPr>
            </w:pPr>
          </w:p>
        </w:tc>
        <w:tc>
          <w:tcPr>
            <w:tcW w:w="709" w:type="dxa"/>
            <w:vAlign w:val="center"/>
          </w:tcPr>
          <w:p w14:paraId="636F5629" w14:textId="77777777" w:rsidR="00590075" w:rsidRDefault="00590075">
            <w:pPr>
              <w:spacing w:line="360" w:lineRule="auto"/>
              <w:jc w:val="center"/>
              <w:rPr>
                <w:rFonts w:ascii="仿宋" w:eastAsia="仿宋" w:hAnsi="仿宋"/>
                <w:szCs w:val="21"/>
              </w:rPr>
            </w:pPr>
          </w:p>
        </w:tc>
        <w:tc>
          <w:tcPr>
            <w:tcW w:w="1134" w:type="dxa"/>
            <w:vAlign w:val="center"/>
          </w:tcPr>
          <w:p w14:paraId="41495FCD" w14:textId="77777777" w:rsidR="00590075" w:rsidRDefault="00590075">
            <w:pPr>
              <w:spacing w:line="360" w:lineRule="auto"/>
              <w:jc w:val="center"/>
              <w:rPr>
                <w:rFonts w:ascii="仿宋" w:eastAsia="仿宋" w:hAnsi="仿宋"/>
                <w:szCs w:val="21"/>
              </w:rPr>
            </w:pPr>
          </w:p>
        </w:tc>
        <w:tc>
          <w:tcPr>
            <w:tcW w:w="771" w:type="dxa"/>
            <w:vAlign w:val="center"/>
          </w:tcPr>
          <w:p w14:paraId="36ED0D72" w14:textId="77777777" w:rsidR="00590075" w:rsidRDefault="00590075">
            <w:pPr>
              <w:spacing w:line="360" w:lineRule="auto"/>
              <w:jc w:val="center"/>
              <w:rPr>
                <w:rFonts w:ascii="仿宋" w:eastAsia="仿宋" w:hAnsi="仿宋"/>
                <w:szCs w:val="21"/>
              </w:rPr>
            </w:pPr>
          </w:p>
        </w:tc>
        <w:tc>
          <w:tcPr>
            <w:tcW w:w="788" w:type="dxa"/>
            <w:vAlign w:val="center"/>
          </w:tcPr>
          <w:p w14:paraId="3F299D50" w14:textId="77777777" w:rsidR="00590075" w:rsidRDefault="00590075">
            <w:pPr>
              <w:spacing w:line="360" w:lineRule="auto"/>
              <w:jc w:val="center"/>
              <w:rPr>
                <w:rFonts w:ascii="仿宋" w:eastAsia="仿宋" w:hAnsi="仿宋"/>
                <w:szCs w:val="21"/>
              </w:rPr>
            </w:pPr>
          </w:p>
        </w:tc>
        <w:tc>
          <w:tcPr>
            <w:tcW w:w="850" w:type="dxa"/>
            <w:vAlign w:val="center"/>
          </w:tcPr>
          <w:p w14:paraId="3A84EA2B" w14:textId="77777777" w:rsidR="00590075" w:rsidRDefault="00590075">
            <w:pPr>
              <w:spacing w:line="360" w:lineRule="auto"/>
              <w:jc w:val="center"/>
              <w:rPr>
                <w:rFonts w:ascii="仿宋" w:eastAsia="仿宋" w:hAnsi="仿宋"/>
                <w:szCs w:val="21"/>
              </w:rPr>
            </w:pPr>
          </w:p>
        </w:tc>
        <w:tc>
          <w:tcPr>
            <w:tcW w:w="2127" w:type="dxa"/>
            <w:vAlign w:val="center"/>
          </w:tcPr>
          <w:p w14:paraId="181840E0" w14:textId="77777777" w:rsidR="00590075" w:rsidRDefault="00590075">
            <w:pPr>
              <w:spacing w:line="360" w:lineRule="auto"/>
              <w:jc w:val="center"/>
              <w:rPr>
                <w:rFonts w:ascii="仿宋" w:eastAsia="仿宋" w:hAnsi="仿宋"/>
                <w:szCs w:val="21"/>
              </w:rPr>
            </w:pPr>
          </w:p>
        </w:tc>
        <w:tc>
          <w:tcPr>
            <w:tcW w:w="708" w:type="dxa"/>
            <w:vAlign w:val="center"/>
          </w:tcPr>
          <w:p w14:paraId="757D8F43" w14:textId="77777777" w:rsidR="00590075" w:rsidRDefault="00590075">
            <w:pPr>
              <w:spacing w:line="360" w:lineRule="auto"/>
              <w:jc w:val="center"/>
              <w:rPr>
                <w:rFonts w:ascii="仿宋" w:eastAsia="仿宋" w:hAnsi="仿宋"/>
                <w:szCs w:val="21"/>
              </w:rPr>
            </w:pPr>
          </w:p>
        </w:tc>
      </w:tr>
      <w:tr w:rsidR="00590075" w14:paraId="20E8FA55" w14:textId="77777777">
        <w:trPr>
          <w:trHeight w:val="454"/>
        </w:trPr>
        <w:tc>
          <w:tcPr>
            <w:tcW w:w="709" w:type="dxa"/>
            <w:vAlign w:val="center"/>
          </w:tcPr>
          <w:p w14:paraId="01584CEB" w14:textId="77777777" w:rsidR="00590075" w:rsidRDefault="00590075">
            <w:pPr>
              <w:spacing w:line="360" w:lineRule="auto"/>
              <w:jc w:val="center"/>
              <w:rPr>
                <w:rFonts w:ascii="仿宋" w:eastAsia="仿宋" w:hAnsi="仿宋"/>
                <w:szCs w:val="21"/>
              </w:rPr>
            </w:pPr>
          </w:p>
        </w:tc>
        <w:tc>
          <w:tcPr>
            <w:tcW w:w="709" w:type="dxa"/>
            <w:vAlign w:val="center"/>
          </w:tcPr>
          <w:p w14:paraId="338B8FFD" w14:textId="77777777" w:rsidR="00590075" w:rsidRDefault="00590075">
            <w:pPr>
              <w:spacing w:line="360" w:lineRule="auto"/>
              <w:jc w:val="center"/>
              <w:rPr>
                <w:rFonts w:ascii="仿宋" w:eastAsia="仿宋" w:hAnsi="仿宋"/>
                <w:szCs w:val="21"/>
              </w:rPr>
            </w:pPr>
          </w:p>
        </w:tc>
        <w:tc>
          <w:tcPr>
            <w:tcW w:w="709" w:type="dxa"/>
            <w:vAlign w:val="center"/>
          </w:tcPr>
          <w:p w14:paraId="0C1FB4BB" w14:textId="77777777" w:rsidR="00590075" w:rsidRDefault="00590075">
            <w:pPr>
              <w:spacing w:line="360" w:lineRule="auto"/>
              <w:jc w:val="center"/>
              <w:rPr>
                <w:rFonts w:ascii="仿宋" w:eastAsia="仿宋" w:hAnsi="仿宋"/>
                <w:szCs w:val="21"/>
              </w:rPr>
            </w:pPr>
          </w:p>
        </w:tc>
        <w:tc>
          <w:tcPr>
            <w:tcW w:w="1134" w:type="dxa"/>
            <w:vAlign w:val="center"/>
          </w:tcPr>
          <w:p w14:paraId="3765246A" w14:textId="77777777" w:rsidR="00590075" w:rsidRDefault="00590075">
            <w:pPr>
              <w:spacing w:line="360" w:lineRule="auto"/>
              <w:jc w:val="center"/>
              <w:rPr>
                <w:rFonts w:ascii="仿宋" w:eastAsia="仿宋" w:hAnsi="仿宋"/>
                <w:szCs w:val="21"/>
              </w:rPr>
            </w:pPr>
          </w:p>
        </w:tc>
        <w:tc>
          <w:tcPr>
            <w:tcW w:w="771" w:type="dxa"/>
            <w:vAlign w:val="center"/>
          </w:tcPr>
          <w:p w14:paraId="3E32DABA" w14:textId="77777777" w:rsidR="00590075" w:rsidRDefault="00590075">
            <w:pPr>
              <w:spacing w:line="360" w:lineRule="auto"/>
              <w:jc w:val="center"/>
              <w:rPr>
                <w:rFonts w:ascii="仿宋" w:eastAsia="仿宋" w:hAnsi="仿宋"/>
                <w:szCs w:val="21"/>
              </w:rPr>
            </w:pPr>
          </w:p>
        </w:tc>
        <w:tc>
          <w:tcPr>
            <w:tcW w:w="788" w:type="dxa"/>
            <w:vAlign w:val="center"/>
          </w:tcPr>
          <w:p w14:paraId="3FFDD60E" w14:textId="77777777" w:rsidR="00590075" w:rsidRDefault="00590075">
            <w:pPr>
              <w:spacing w:line="360" w:lineRule="auto"/>
              <w:jc w:val="center"/>
              <w:rPr>
                <w:rFonts w:ascii="仿宋" w:eastAsia="仿宋" w:hAnsi="仿宋"/>
                <w:szCs w:val="21"/>
              </w:rPr>
            </w:pPr>
          </w:p>
        </w:tc>
        <w:tc>
          <w:tcPr>
            <w:tcW w:w="850" w:type="dxa"/>
            <w:vAlign w:val="center"/>
          </w:tcPr>
          <w:p w14:paraId="0809B1AE" w14:textId="77777777" w:rsidR="00590075" w:rsidRDefault="00590075">
            <w:pPr>
              <w:spacing w:line="360" w:lineRule="auto"/>
              <w:jc w:val="center"/>
              <w:rPr>
                <w:rFonts w:ascii="仿宋" w:eastAsia="仿宋" w:hAnsi="仿宋"/>
                <w:szCs w:val="21"/>
              </w:rPr>
            </w:pPr>
          </w:p>
        </w:tc>
        <w:tc>
          <w:tcPr>
            <w:tcW w:w="2127" w:type="dxa"/>
            <w:vAlign w:val="center"/>
          </w:tcPr>
          <w:p w14:paraId="76F20479" w14:textId="77777777" w:rsidR="00590075" w:rsidRDefault="00590075">
            <w:pPr>
              <w:spacing w:line="360" w:lineRule="auto"/>
              <w:jc w:val="center"/>
              <w:rPr>
                <w:rFonts w:ascii="仿宋" w:eastAsia="仿宋" w:hAnsi="仿宋"/>
                <w:szCs w:val="21"/>
              </w:rPr>
            </w:pPr>
          </w:p>
        </w:tc>
        <w:tc>
          <w:tcPr>
            <w:tcW w:w="708" w:type="dxa"/>
            <w:vAlign w:val="center"/>
          </w:tcPr>
          <w:p w14:paraId="3DA292DD" w14:textId="77777777" w:rsidR="00590075" w:rsidRDefault="00590075">
            <w:pPr>
              <w:spacing w:line="360" w:lineRule="auto"/>
              <w:jc w:val="center"/>
              <w:rPr>
                <w:rFonts w:ascii="仿宋" w:eastAsia="仿宋" w:hAnsi="仿宋"/>
                <w:szCs w:val="21"/>
              </w:rPr>
            </w:pPr>
          </w:p>
        </w:tc>
      </w:tr>
      <w:tr w:rsidR="00590075" w14:paraId="07C3A44F" w14:textId="77777777">
        <w:trPr>
          <w:trHeight w:val="454"/>
        </w:trPr>
        <w:tc>
          <w:tcPr>
            <w:tcW w:w="709" w:type="dxa"/>
            <w:vAlign w:val="center"/>
          </w:tcPr>
          <w:p w14:paraId="24D864C0" w14:textId="77777777" w:rsidR="00590075" w:rsidRDefault="00590075">
            <w:pPr>
              <w:spacing w:line="360" w:lineRule="auto"/>
              <w:jc w:val="center"/>
              <w:rPr>
                <w:rFonts w:ascii="仿宋" w:eastAsia="仿宋" w:hAnsi="仿宋"/>
                <w:szCs w:val="21"/>
              </w:rPr>
            </w:pPr>
          </w:p>
        </w:tc>
        <w:tc>
          <w:tcPr>
            <w:tcW w:w="709" w:type="dxa"/>
            <w:vAlign w:val="center"/>
          </w:tcPr>
          <w:p w14:paraId="1C9DD35F" w14:textId="77777777" w:rsidR="00590075" w:rsidRDefault="00590075">
            <w:pPr>
              <w:spacing w:line="360" w:lineRule="auto"/>
              <w:jc w:val="center"/>
              <w:rPr>
                <w:rFonts w:ascii="仿宋" w:eastAsia="仿宋" w:hAnsi="仿宋"/>
                <w:szCs w:val="21"/>
              </w:rPr>
            </w:pPr>
          </w:p>
        </w:tc>
        <w:tc>
          <w:tcPr>
            <w:tcW w:w="709" w:type="dxa"/>
            <w:vAlign w:val="center"/>
          </w:tcPr>
          <w:p w14:paraId="6DC2B123" w14:textId="77777777" w:rsidR="00590075" w:rsidRDefault="00590075">
            <w:pPr>
              <w:spacing w:line="360" w:lineRule="auto"/>
              <w:jc w:val="center"/>
              <w:rPr>
                <w:rFonts w:ascii="仿宋" w:eastAsia="仿宋" w:hAnsi="仿宋"/>
                <w:szCs w:val="21"/>
              </w:rPr>
            </w:pPr>
          </w:p>
        </w:tc>
        <w:tc>
          <w:tcPr>
            <w:tcW w:w="1134" w:type="dxa"/>
            <w:vAlign w:val="center"/>
          </w:tcPr>
          <w:p w14:paraId="61126C72" w14:textId="77777777" w:rsidR="00590075" w:rsidRDefault="00590075">
            <w:pPr>
              <w:spacing w:line="360" w:lineRule="auto"/>
              <w:jc w:val="center"/>
              <w:rPr>
                <w:rFonts w:ascii="仿宋" w:eastAsia="仿宋" w:hAnsi="仿宋"/>
                <w:szCs w:val="21"/>
              </w:rPr>
            </w:pPr>
          </w:p>
        </w:tc>
        <w:tc>
          <w:tcPr>
            <w:tcW w:w="771" w:type="dxa"/>
            <w:vAlign w:val="center"/>
          </w:tcPr>
          <w:p w14:paraId="1AD73E70" w14:textId="77777777" w:rsidR="00590075" w:rsidRDefault="00590075">
            <w:pPr>
              <w:spacing w:line="360" w:lineRule="auto"/>
              <w:jc w:val="center"/>
              <w:rPr>
                <w:rFonts w:ascii="仿宋" w:eastAsia="仿宋" w:hAnsi="仿宋"/>
                <w:szCs w:val="21"/>
              </w:rPr>
            </w:pPr>
          </w:p>
        </w:tc>
        <w:tc>
          <w:tcPr>
            <w:tcW w:w="788" w:type="dxa"/>
            <w:vAlign w:val="center"/>
          </w:tcPr>
          <w:p w14:paraId="4E830D2D" w14:textId="77777777" w:rsidR="00590075" w:rsidRDefault="00590075">
            <w:pPr>
              <w:spacing w:line="360" w:lineRule="auto"/>
              <w:jc w:val="center"/>
              <w:rPr>
                <w:rFonts w:ascii="仿宋" w:eastAsia="仿宋" w:hAnsi="仿宋"/>
                <w:szCs w:val="21"/>
              </w:rPr>
            </w:pPr>
          </w:p>
        </w:tc>
        <w:tc>
          <w:tcPr>
            <w:tcW w:w="850" w:type="dxa"/>
            <w:vAlign w:val="center"/>
          </w:tcPr>
          <w:p w14:paraId="149D63EC" w14:textId="77777777" w:rsidR="00590075" w:rsidRDefault="00590075">
            <w:pPr>
              <w:spacing w:line="360" w:lineRule="auto"/>
              <w:jc w:val="center"/>
              <w:rPr>
                <w:rFonts w:ascii="仿宋" w:eastAsia="仿宋" w:hAnsi="仿宋"/>
                <w:szCs w:val="21"/>
              </w:rPr>
            </w:pPr>
          </w:p>
        </w:tc>
        <w:tc>
          <w:tcPr>
            <w:tcW w:w="2127" w:type="dxa"/>
            <w:vAlign w:val="center"/>
          </w:tcPr>
          <w:p w14:paraId="750F0FC6" w14:textId="77777777" w:rsidR="00590075" w:rsidRDefault="00590075">
            <w:pPr>
              <w:spacing w:line="360" w:lineRule="auto"/>
              <w:jc w:val="center"/>
              <w:rPr>
                <w:rFonts w:ascii="仿宋" w:eastAsia="仿宋" w:hAnsi="仿宋"/>
                <w:szCs w:val="21"/>
              </w:rPr>
            </w:pPr>
          </w:p>
        </w:tc>
        <w:tc>
          <w:tcPr>
            <w:tcW w:w="708" w:type="dxa"/>
            <w:vAlign w:val="center"/>
          </w:tcPr>
          <w:p w14:paraId="5DDD243A" w14:textId="77777777" w:rsidR="00590075" w:rsidRDefault="00590075">
            <w:pPr>
              <w:spacing w:line="360" w:lineRule="auto"/>
              <w:jc w:val="center"/>
              <w:rPr>
                <w:rFonts w:ascii="仿宋" w:eastAsia="仿宋" w:hAnsi="仿宋"/>
                <w:szCs w:val="21"/>
              </w:rPr>
            </w:pPr>
          </w:p>
        </w:tc>
      </w:tr>
      <w:tr w:rsidR="00590075" w14:paraId="71A418EC" w14:textId="77777777">
        <w:trPr>
          <w:trHeight w:val="454"/>
        </w:trPr>
        <w:tc>
          <w:tcPr>
            <w:tcW w:w="709" w:type="dxa"/>
            <w:vAlign w:val="center"/>
          </w:tcPr>
          <w:p w14:paraId="77831900" w14:textId="77777777" w:rsidR="00590075" w:rsidRDefault="00590075">
            <w:pPr>
              <w:spacing w:line="360" w:lineRule="auto"/>
              <w:jc w:val="center"/>
              <w:rPr>
                <w:rFonts w:ascii="仿宋" w:eastAsia="仿宋" w:hAnsi="仿宋"/>
                <w:szCs w:val="21"/>
              </w:rPr>
            </w:pPr>
          </w:p>
        </w:tc>
        <w:tc>
          <w:tcPr>
            <w:tcW w:w="709" w:type="dxa"/>
            <w:vAlign w:val="center"/>
          </w:tcPr>
          <w:p w14:paraId="7B631EF1" w14:textId="77777777" w:rsidR="00590075" w:rsidRDefault="00590075">
            <w:pPr>
              <w:spacing w:line="360" w:lineRule="auto"/>
              <w:jc w:val="center"/>
              <w:rPr>
                <w:rFonts w:ascii="仿宋" w:eastAsia="仿宋" w:hAnsi="仿宋"/>
                <w:szCs w:val="21"/>
              </w:rPr>
            </w:pPr>
          </w:p>
        </w:tc>
        <w:tc>
          <w:tcPr>
            <w:tcW w:w="709" w:type="dxa"/>
            <w:vAlign w:val="center"/>
          </w:tcPr>
          <w:p w14:paraId="24A6ECD4" w14:textId="77777777" w:rsidR="00590075" w:rsidRDefault="00590075">
            <w:pPr>
              <w:spacing w:line="360" w:lineRule="auto"/>
              <w:jc w:val="center"/>
              <w:rPr>
                <w:rFonts w:ascii="仿宋" w:eastAsia="仿宋" w:hAnsi="仿宋"/>
                <w:szCs w:val="21"/>
              </w:rPr>
            </w:pPr>
          </w:p>
        </w:tc>
        <w:tc>
          <w:tcPr>
            <w:tcW w:w="1134" w:type="dxa"/>
            <w:vAlign w:val="center"/>
          </w:tcPr>
          <w:p w14:paraId="32D83C6F" w14:textId="77777777" w:rsidR="00590075" w:rsidRDefault="00590075">
            <w:pPr>
              <w:spacing w:line="360" w:lineRule="auto"/>
              <w:jc w:val="center"/>
              <w:rPr>
                <w:rFonts w:ascii="仿宋" w:eastAsia="仿宋" w:hAnsi="仿宋"/>
                <w:szCs w:val="21"/>
              </w:rPr>
            </w:pPr>
          </w:p>
        </w:tc>
        <w:tc>
          <w:tcPr>
            <w:tcW w:w="771" w:type="dxa"/>
            <w:vAlign w:val="center"/>
          </w:tcPr>
          <w:p w14:paraId="2C9349BD" w14:textId="77777777" w:rsidR="00590075" w:rsidRDefault="00590075">
            <w:pPr>
              <w:spacing w:line="360" w:lineRule="auto"/>
              <w:jc w:val="center"/>
              <w:rPr>
                <w:rFonts w:ascii="仿宋" w:eastAsia="仿宋" w:hAnsi="仿宋"/>
                <w:szCs w:val="21"/>
              </w:rPr>
            </w:pPr>
          </w:p>
        </w:tc>
        <w:tc>
          <w:tcPr>
            <w:tcW w:w="788" w:type="dxa"/>
            <w:vAlign w:val="center"/>
          </w:tcPr>
          <w:p w14:paraId="2980A237" w14:textId="77777777" w:rsidR="00590075" w:rsidRDefault="00590075">
            <w:pPr>
              <w:spacing w:line="360" w:lineRule="auto"/>
              <w:jc w:val="center"/>
              <w:rPr>
                <w:rFonts w:ascii="仿宋" w:eastAsia="仿宋" w:hAnsi="仿宋"/>
                <w:szCs w:val="21"/>
              </w:rPr>
            </w:pPr>
          </w:p>
        </w:tc>
        <w:tc>
          <w:tcPr>
            <w:tcW w:w="850" w:type="dxa"/>
            <w:vAlign w:val="center"/>
          </w:tcPr>
          <w:p w14:paraId="46DBE78E" w14:textId="77777777" w:rsidR="00590075" w:rsidRDefault="00590075">
            <w:pPr>
              <w:spacing w:line="360" w:lineRule="auto"/>
              <w:jc w:val="center"/>
              <w:rPr>
                <w:rFonts w:ascii="仿宋" w:eastAsia="仿宋" w:hAnsi="仿宋"/>
                <w:szCs w:val="21"/>
              </w:rPr>
            </w:pPr>
          </w:p>
        </w:tc>
        <w:tc>
          <w:tcPr>
            <w:tcW w:w="2127" w:type="dxa"/>
            <w:vAlign w:val="center"/>
          </w:tcPr>
          <w:p w14:paraId="7D4F08AD" w14:textId="77777777" w:rsidR="00590075" w:rsidRDefault="00590075">
            <w:pPr>
              <w:spacing w:line="360" w:lineRule="auto"/>
              <w:jc w:val="center"/>
              <w:rPr>
                <w:rFonts w:ascii="仿宋" w:eastAsia="仿宋" w:hAnsi="仿宋"/>
                <w:szCs w:val="21"/>
              </w:rPr>
            </w:pPr>
          </w:p>
        </w:tc>
        <w:tc>
          <w:tcPr>
            <w:tcW w:w="708" w:type="dxa"/>
            <w:vAlign w:val="center"/>
          </w:tcPr>
          <w:p w14:paraId="5C0CC9BC" w14:textId="77777777" w:rsidR="00590075" w:rsidRDefault="00590075">
            <w:pPr>
              <w:spacing w:line="360" w:lineRule="auto"/>
              <w:jc w:val="center"/>
              <w:rPr>
                <w:rFonts w:ascii="仿宋" w:eastAsia="仿宋" w:hAnsi="仿宋"/>
                <w:szCs w:val="21"/>
              </w:rPr>
            </w:pPr>
          </w:p>
        </w:tc>
      </w:tr>
      <w:tr w:rsidR="00590075" w14:paraId="2511714E" w14:textId="77777777">
        <w:trPr>
          <w:trHeight w:val="454"/>
        </w:trPr>
        <w:tc>
          <w:tcPr>
            <w:tcW w:w="709" w:type="dxa"/>
            <w:vAlign w:val="center"/>
          </w:tcPr>
          <w:p w14:paraId="3F5CF797" w14:textId="77777777" w:rsidR="00590075" w:rsidRDefault="00590075">
            <w:pPr>
              <w:spacing w:line="360" w:lineRule="auto"/>
              <w:jc w:val="center"/>
              <w:rPr>
                <w:rFonts w:ascii="仿宋" w:eastAsia="仿宋" w:hAnsi="仿宋"/>
                <w:szCs w:val="21"/>
              </w:rPr>
            </w:pPr>
          </w:p>
        </w:tc>
        <w:tc>
          <w:tcPr>
            <w:tcW w:w="709" w:type="dxa"/>
            <w:vAlign w:val="center"/>
          </w:tcPr>
          <w:p w14:paraId="6C933E62" w14:textId="77777777" w:rsidR="00590075" w:rsidRDefault="00590075">
            <w:pPr>
              <w:spacing w:line="360" w:lineRule="auto"/>
              <w:jc w:val="center"/>
              <w:rPr>
                <w:rFonts w:ascii="仿宋" w:eastAsia="仿宋" w:hAnsi="仿宋"/>
                <w:szCs w:val="21"/>
              </w:rPr>
            </w:pPr>
          </w:p>
        </w:tc>
        <w:tc>
          <w:tcPr>
            <w:tcW w:w="709" w:type="dxa"/>
            <w:vAlign w:val="center"/>
          </w:tcPr>
          <w:p w14:paraId="67CD3055" w14:textId="77777777" w:rsidR="00590075" w:rsidRDefault="00590075">
            <w:pPr>
              <w:spacing w:line="360" w:lineRule="auto"/>
              <w:jc w:val="center"/>
              <w:rPr>
                <w:rFonts w:ascii="仿宋" w:eastAsia="仿宋" w:hAnsi="仿宋"/>
                <w:szCs w:val="21"/>
              </w:rPr>
            </w:pPr>
          </w:p>
        </w:tc>
        <w:tc>
          <w:tcPr>
            <w:tcW w:w="1134" w:type="dxa"/>
            <w:vAlign w:val="center"/>
          </w:tcPr>
          <w:p w14:paraId="45C41B19" w14:textId="77777777" w:rsidR="00590075" w:rsidRDefault="00590075">
            <w:pPr>
              <w:spacing w:line="360" w:lineRule="auto"/>
              <w:jc w:val="center"/>
              <w:rPr>
                <w:rFonts w:ascii="仿宋" w:eastAsia="仿宋" w:hAnsi="仿宋"/>
                <w:szCs w:val="21"/>
              </w:rPr>
            </w:pPr>
          </w:p>
        </w:tc>
        <w:tc>
          <w:tcPr>
            <w:tcW w:w="771" w:type="dxa"/>
            <w:vAlign w:val="center"/>
          </w:tcPr>
          <w:p w14:paraId="0F506F58" w14:textId="77777777" w:rsidR="00590075" w:rsidRDefault="00590075">
            <w:pPr>
              <w:spacing w:line="360" w:lineRule="auto"/>
              <w:jc w:val="center"/>
              <w:rPr>
                <w:rFonts w:ascii="仿宋" w:eastAsia="仿宋" w:hAnsi="仿宋"/>
                <w:szCs w:val="21"/>
              </w:rPr>
            </w:pPr>
          </w:p>
        </w:tc>
        <w:tc>
          <w:tcPr>
            <w:tcW w:w="788" w:type="dxa"/>
            <w:vAlign w:val="center"/>
          </w:tcPr>
          <w:p w14:paraId="1BCC2D9B" w14:textId="77777777" w:rsidR="00590075" w:rsidRDefault="00590075">
            <w:pPr>
              <w:spacing w:line="360" w:lineRule="auto"/>
              <w:jc w:val="center"/>
              <w:rPr>
                <w:rFonts w:ascii="仿宋" w:eastAsia="仿宋" w:hAnsi="仿宋"/>
                <w:szCs w:val="21"/>
              </w:rPr>
            </w:pPr>
          </w:p>
        </w:tc>
        <w:tc>
          <w:tcPr>
            <w:tcW w:w="850" w:type="dxa"/>
            <w:vAlign w:val="center"/>
          </w:tcPr>
          <w:p w14:paraId="02FE545A" w14:textId="77777777" w:rsidR="00590075" w:rsidRDefault="00590075">
            <w:pPr>
              <w:spacing w:line="360" w:lineRule="auto"/>
              <w:jc w:val="center"/>
              <w:rPr>
                <w:rFonts w:ascii="仿宋" w:eastAsia="仿宋" w:hAnsi="仿宋"/>
                <w:szCs w:val="21"/>
              </w:rPr>
            </w:pPr>
          </w:p>
        </w:tc>
        <w:tc>
          <w:tcPr>
            <w:tcW w:w="2127" w:type="dxa"/>
            <w:vAlign w:val="center"/>
          </w:tcPr>
          <w:p w14:paraId="71F6A748" w14:textId="77777777" w:rsidR="00590075" w:rsidRDefault="00590075">
            <w:pPr>
              <w:spacing w:line="360" w:lineRule="auto"/>
              <w:jc w:val="center"/>
              <w:rPr>
                <w:rFonts w:ascii="仿宋" w:eastAsia="仿宋" w:hAnsi="仿宋"/>
                <w:szCs w:val="21"/>
              </w:rPr>
            </w:pPr>
          </w:p>
        </w:tc>
        <w:tc>
          <w:tcPr>
            <w:tcW w:w="708" w:type="dxa"/>
            <w:vAlign w:val="center"/>
          </w:tcPr>
          <w:p w14:paraId="1E7C63E8" w14:textId="77777777" w:rsidR="00590075" w:rsidRDefault="00590075">
            <w:pPr>
              <w:spacing w:line="360" w:lineRule="auto"/>
              <w:jc w:val="center"/>
              <w:rPr>
                <w:rFonts w:ascii="仿宋" w:eastAsia="仿宋" w:hAnsi="仿宋"/>
                <w:szCs w:val="21"/>
              </w:rPr>
            </w:pPr>
          </w:p>
        </w:tc>
      </w:tr>
      <w:tr w:rsidR="00590075" w14:paraId="7946CDC5" w14:textId="77777777">
        <w:trPr>
          <w:trHeight w:val="454"/>
        </w:trPr>
        <w:tc>
          <w:tcPr>
            <w:tcW w:w="709" w:type="dxa"/>
            <w:vAlign w:val="center"/>
          </w:tcPr>
          <w:p w14:paraId="293495C1" w14:textId="77777777" w:rsidR="00590075" w:rsidRDefault="00590075">
            <w:pPr>
              <w:spacing w:line="360" w:lineRule="auto"/>
              <w:jc w:val="center"/>
              <w:rPr>
                <w:rFonts w:ascii="仿宋" w:eastAsia="仿宋" w:hAnsi="仿宋"/>
                <w:szCs w:val="21"/>
              </w:rPr>
            </w:pPr>
          </w:p>
        </w:tc>
        <w:tc>
          <w:tcPr>
            <w:tcW w:w="709" w:type="dxa"/>
            <w:vAlign w:val="center"/>
          </w:tcPr>
          <w:p w14:paraId="6161CD7A" w14:textId="77777777" w:rsidR="00590075" w:rsidRDefault="00590075">
            <w:pPr>
              <w:spacing w:line="360" w:lineRule="auto"/>
              <w:jc w:val="center"/>
              <w:rPr>
                <w:rFonts w:ascii="仿宋" w:eastAsia="仿宋" w:hAnsi="仿宋"/>
                <w:szCs w:val="21"/>
              </w:rPr>
            </w:pPr>
          </w:p>
        </w:tc>
        <w:tc>
          <w:tcPr>
            <w:tcW w:w="709" w:type="dxa"/>
            <w:vAlign w:val="center"/>
          </w:tcPr>
          <w:p w14:paraId="00149C4A" w14:textId="77777777" w:rsidR="00590075" w:rsidRDefault="00590075">
            <w:pPr>
              <w:spacing w:line="360" w:lineRule="auto"/>
              <w:jc w:val="center"/>
              <w:rPr>
                <w:rFonts w:ascii="仿宋" w:eastAsia="仿宋" w:hAnsi="仿宋"/>
                <w:szCs w:val="21"/>
              </w:rPr>
            </w:pPr>
          </w:p>
        </w:tc>
        <w:tc>
          <w:tcPr>
            <w:tcW w:w="1134" w:type="dxa"/>
            <w:vAlign w:val="center"/>
          </w:tcPr>
          <w:p w14:paraId="31BC63A1" w14:textId="77777777" w:rsidR="00590075" w:rsidRDefault="00590075">
            <w:pPr>
              <w:spacing w:line="360" w:lineRule="auto"/>
              <w:jc w:val="center"/>
              <w:rPr>
                <w:rFonts w:ascii="仿宋" w:eastAsia="仿宋" w:hAnsi="仿宋"/>
                <w:szCs w:val="21"/>
              </w:rPr>
            </w:pPr>
          </w:p>
        </w:tc>
        <w:tc>
          <w:tcPr>
            <w:tcW w:w="771" w:type="dxa"/>
            <w:vAlign w:val="center"/>
          </w:tcPr>
          <w:p w14:paraId="2346D96E" w14:textId="77777777" w:rsidR="00590075" w:rsidRDefault="00590075">
            <w:pPr>
              <w:spacing w:line="360" w:lineRule="auto"/>
              <w:jc w:val="center"/>
              <w:rPr>
                <w:rFonts w:ascii="仿宋" w:eastAsia="仿宋" w:hAnsi="仿宋"/>
                <w:szCs w:val="21"/>
              </w:rPr>
            </w:pPr>
          </w:p>
        </w:tc>
        <w:tc>
          <w:tcPr>
            <w:tcW w:w="788" w:type="dxa"/>
            <w:vAlign w:val="center"/>
          </w:tcPr>
          <w:p w14:paraId="70100C14" w14:textId="77777777" w:rsidR="00590075" w:rsidRDefault="00590075">
            <w:pPr>
              <w:spacing w:line="360" w:lineRule="auto"/>
              <w:jc w:val="center"/>
              <w:rPr>
                <w:rFonts w:ascii="仿宋" w:eastAsia="仿宋" w:hAnsi="仿宋"/>
                <w:szCs w:val="21"/>
              </w:rPr>
            </w:pPr>
          </w:p>
        </w:tc>
        <w:tc>
          <w:tcPr>
            <w:tcW w:w="850" w:type="dxa"/>
            <w:vAlign w:val="center"/>
          </w:tcPr>
          <w:p w14:paraId="32AC412B" w14:textId="77777777" w:rsidR="00590075" w:rsidRDefault="00590075">
            <w:pPr>
              <w:spacing w:line="360" w:lineRule="auto"/>
              <w:jc w:val="center"/>
              <w:rPr>
                <w:rFonts w:ascii="仿宋" w:eastAsia="仿宋" w:hAnsi="仿宋"/>
                <w:szCs w:val="21"/>
              </w:rPr>
            </w:pPr>
          </w:p>
        </w:tc>
        <w:tc>
          <w:tcPr>
            <w:tcW w:w="2127" w:type="dxa"/>
            <w:vAlign w:val="center"/>
          </w:tcPr>
          <w:p w14:paraId="154CE9A9" w14:textId="77777777" w:rsidR="00590075" w:rsidRDefault="00590075">
            <w:pPr>
              <w:spacing w:line="360" w:lineRule="auto"/>
              <w:jc w:val="center"/>
              <w:rPr>
                <w:rFonts w:ascii="仿宋" w:eastAsia="仿宋" w:hAnsi="仿宋"/>
                <w:szCs w:val="21"/>
              </w:rPr>
            </w:pPr>
          </w:p>
        </w:tc>
        <w:tc>
          <w:tcPr>
            <w:tcW w:w="708" w:type="dxa"/>
            <w:vAlign w:val="center"/>
          </w:tcPr>
          <w:p w14:paraId="42ACC678" w14:textId="77777777" w:rsidR="00590075" w:rsidRDefault="00590075">
            <w:pPr>
              <w:spacing w:line="360" w:lineRule="auto"/>
              <w:jc w:val="center"/>
              <w:rPr>
                <w:rFonts w:ascii="仿宋" w:eastAsia="仿宋" w:hAnsi="仿宋"/>
                <w:szCs w:val="21"/>
              </w:rPr>
            </w:pPr>
          </w:p>
        </w:tc>
      </w:tr>
      <w:tr w:rsidR="00590075" w14:paraId="4AC1CB36" w14:textId="77777777">
        <w:trPr>
          <w:trHeight w:val="454"/>
        </w:trPr>
        <w:tc>
          <w:tcPr>
            <w:tcW w:w="709" w:type="dxa"/>
            <w:vAlign w:val="center"/>
          </w:tcPr>
          <w:p w14:paraId="2C50F927" w14:textId="77777777" w:rsidR="00590075" w:rsidRDefault="00590075">
            <w:pPr>
              <w:spacing w:line="360" w:lineRule="auto"/>
              <w:jc w:val="center"/>
              <w:rPr>
                <w:rFonts w:ascii="仿宋" w:eastAsia="仿宋" w:hAnsi="仿宋"/>
                <w:szCs w:val="21"/>
              </w:rPr>
            </w:pPr>
          </w:p>
        </w:tc>
        <w:tc>
          <w:tcPr>
            <w:tcW w:w="709" w:type="dxa"/>
            <w:vAlign w:val="center"/>
          </w:tcPr>
          <w:p w14:paraId="397306F0" w14:textId="77777777" w:rsidR="00590075" w:rsidRDefault="00590075">
            <w:pPr>
              <w:spacing w:line="360" w:lineRule="auto"/>
              <w:jc w:val="center"/>
              <w:rPr>
                <w:rFonts w:ascii="仿宋" w:eastAsia="仿宋" w:hAnsi="仿宋"/>
                <w:szCs w:val="21"/>
              </w:rPr>
            </w:pPr>
          </w:p>
        </w:tc>
        <w:tc>
          <w:tcPr>
            <w:tcW w:w="709" w:type="dxa"/>
            <w:vAlign w:val="center"/>
          </w:tcPr>
          <w:p w14:paraId="0CDE00C1" w14:textId="77777777" w:rsidR="00590075" w:rsidRDefault="00590075">
            <w:pPr>
              <w:spacing w:line="360" w:lineRule="auto"/>
              <w:jc w:val="center"/>
              <w:rPr>
                <w:rFonts w:ascii="仿宋" w:eastAsia="仿宋" w:hAnsi="仿宋"/>
                <w:szCs w:val="21"/>
              </w:rPr>
            </w:pPr>
          </w:p>
        </w:tc>
        <w:tc>
          <w:tcPr>
            <w:tcW w:w="1134" w:type="dxa"/>
            <w:vAlign w:val="center"/>
          </w:tcPr>
          <w:p w14:paraId="3BCF9E3E" w14:textId="77777777" w:rsidR="00590075" w:rsidRDefault="00590075">
            <w:pPr>
              <w:spacing w:line="360" w:lineRule="auto"/>
              <w:jc w:val="center"/>
              <w:rPr>
                <w:rFonts w:ascii="仿宋" w:eastAsia="仿宋" w:hAnsi="仿宋"/>
                <w:szCs w:val="21"/>
              </w:rPr>
            </w:pPr>
          </w:p>
        </w:tc>
        <w:tc>
          <w:tcPr>
            <w:tcW w:w="771" w:type="dxa"/>
            <w:vAlign w:val="center"/>
          </w:tcPr>
          <w:p w14:paraId="26F677DB" w14:textId="77777777" w:rsidR="00590075" w:rsidRDefault="00590075">
            <w:pPr>
              <w:spacing w:line="360" w:lineRule="auto"/>
              <w:jc w:val="center"/>
              <w:rPr>
                <w:rFonts w:ascii="仿宋" w:eastAsia="仿宋" w:hAnsi="仿宋"/>
                <w:szCs w:val="21"/>
              </w:rPr>
            </w:pPr>
          </w:p>
        </w:tc>
        <w:tc>
          <w:tcPr>
            <w:tcW w:w="788" w:type="dxa"/>
            <w:vAlign w:val="center"/>
          </w:tcPr>
          <w:p w14:paraId="5860E366" w14:textId="77777777" w:rsidR="00590075" w:rsidRDefault="00590075">
            <w:pPr>
              <w:spacing w:line="360" w:lineRule="auto"/>
              <w:jc w:val="center"/>
              <w:rPr>
                <w:rFonts w:ascii="仿宋" w:eastAsia="仿宋" w:hAnsi="仿宋"/>
                <w:szCs w:val="21"/>
              </w:rPr>
            </w:pPr>
          </w:p>
        </w:tc>
        <w:tc>
          <w:tcPr>
            <w:tcW w:w="850" w:type="dxa"/>
            <w:vAlign w:val="center"/>
          </w:tcPr>
          <w:p w14:paraId="1800ADE7" w14:textId="77777777" w:rsidR="00590075" w:rsidRDefault="00590075">
            <w:pPr>
              <w:spacing w:line="360" w:lineRule="auto"/>
              <w:jc w:val="center"/>
              <w:rPr>
                <w:rFonts w:ascii="仿宋" w:eastAsia="仿宋" w:hAnsi="仿宋"/>
                <w:szCs w:val="21"/>
              </w:rPr>
            </w:pPr>
          </w:p>
        </w:tc>
        <w:tc>
          <w:tcPr>
            <w:tcW w:w="2127" w:type="dxa"/>
            <w:vAlign w:val="center"/>
          </w:tcPr>
          <w:p w14:paraId="6D1C3555" w14:textId="77777777" w:rsidR="00590075" w:rsidRDefault="00590075">
            <w:pPr>
              <w:spacing w:line="360" w:lineRule="auto"/>
              <w:jc w:val="center"/>
              <w:rPr>
                <w:rFonts w:ascii="仿宋" w:eastAsia="仿宋" w:hAnsi="仿宋"/>
                <w:szCs w:val="21"/>
              </w:rPr>
            </w:pPr>
          </w:p>
        </w:tc>
        <w:tc>
          <w:tcPr>
            <w:tcW w:w="708" w:type="dxa"/>
            <w:vAlign w:val="center"/>
          </w:tcPr>
          <w:p w14:paraId="6E36E37B" w14:textId="77777777" w:rsidR="00590075" w:rsidRDefault="00590075">
            <w:pPr>
              <w:spacing w:line="360" w:lineRule="auto"/>
              <w:jc w:val="center"/>
              <w:rPr>
                <w:rFonts w:ascii="仿宋" w:eastAsia="仿宋" w:hAnsi="仿宋"/>
                <w:szCs w:val="21"/>
              </w:rPr>
            </w:pPr>
          </w:p>
        </w:tc>
      </w:tr>
      <w:tr w:rsidR="00590075" w14:paraId="5ACABF61" w14:textId="77777777">
        <w:trPr>
          <w:trHeight w:val="454"/>
        </w:trPr>
        <w:tc>
          <w:tcPr>
            <w:tcW w:w="709" w:type="dxa"/>
            <w:vAlign w:val="center"/>
          </w:tcPr>
          <w:p w14:paraId="079DB541" w14:textId="77777777" w:rsidR="00590075" w:rsidRDefault="00590075">
            <w:pPr>
              <w:spacing w:line="360" w:lineRule="auto"/>
              <w:jc w:val="center"/>
              <w:rPr>
                <w:rFonts w:ascii="仿宋" w:eastAsia="仿宋" w:hAnsi="仿宋"/>
                <w:szCs w:val="21"/>
              </w:rPr>
            </w:pPr>
          </w:p>
        </w:tc>
        <w:tc>
          <w:tcPr>
            <w:tcW w:w="709" w:type="dxa"/>
            <w:vAlign w:val="center"/>
          </w:tcPr>
          <w:p w14:paraId="483F41E6" w14:textId="77777777" w:rsidR="00590075" w:rsidRDefault="00590075">
            <w:pPr>
              <w:spacing w:line="360" w:lineRule="auto"/>
              <w:jc w:val="center"/>
              <w:rPr>
                <w:rFonts w:ascii="仿宋" w:eastAsia="仿宋" w:hAnsi="仿宋"/>
                <w:szCs w:val="21"/>
              </w:rPr>
            </w:pPr>
          </w:p>
        </w:tc>
        <w:tc>
          <w:tcPr>
            <w:tcW w:w="709" w:type="dxa"/>
            <w:vAlign w:val="center"/>
          </w:tcPr>
          <w:p w14:paraId="3DCFF2BD" w14:textId="77777777" w:rsidR="00590075" w:rsidRDefault="00590075">
            <w:pPr>
              <w:spacing w:line="360" w:lineRule="auto"/>
              <w:jc w:val="center"/>
              <w:rPr>
                <w:rFonts w:ascii="仿宋" w:eastAsia="仿宋" w:hAnsi="仿宋"/>
                <w:szCs w:val="21"/>
              </w:rPr>
            </w:pPr>
          </w:p>
        </w:tc>
        <w:tc>
          <w:tcPr>
            <w:tcW w:w="1134" w:type="dxa"/>
            <w:vAlign w:val="center"/>
          </w:tcPr>
          <w:p w14:paraId="6DA022DC" w14:textId="77777777" w:rsidR="00590075" w:rsidRDefault="00590075">
            <w:pPr>
              <w:spacing w:line="360" w:lineRule="auto"/>
              <w:jc w:val="center"/>
              <w:rPr>
                <w:rFonts w:ascii="仿宋" w:eastAsia="仿宋" w:hAnsi="仿宋"/>
                <w:szCs w:val="21"/>
              </w:rPr>
            </w:pPr>
          </w:p>
        </w:tc>
        <w:tc>
          <w:tcPr>
            <w:tcW w:w="771" w:type="dxa"/>
            <w:vAlign w:val="center"/>
          </w:tcPr>
          <w:p w14:paraId="336648D6" w14:textId="77777777" w:rsidR="00590075" w:rsidRDefault="00590075">
            <w:pPr>
              <w:spacing w:line="360" w:lineRule="auto"/>
              <w:jc w:val="center"/>
              <w:rPr>
                <w:rFonts w:ascii="仿宋" w:eastAsia="仿宋" w:hAnsi="仿宋"/>
                <w:szCs w:val="21"/>
              </w:rPr>
            </w:pPr>
          </w:p>
        </w:tc>
        <w:tc>
          <w:tcPr>
            <w:tcW w:w="788" w:type="dxa"/>
            <w:vAlign w:val="center"/>
          </w:tcPr>
          <w:p w14:paraId="7604F768" w14:textId="77777777" w:rsidR="00590075" w:rsidRDefault="00590075">
            <w:pPr>
              <w:spacing w:line="360" w:lineRule="auto"/>
              <w:jc w:val="center"/>
              <w:rPr>
                <w:rFonts w:ascii="仿宋" w:eastAsia="仿宋" w:hAnsi="仿宋"/>
                <w:szCs w:val="21"/>
              </w:rPr>
            </w:pPr>
          </w:p>
        </w:tc>
        <w:tc>
          <w:tcPr>
            <w:tcW w:w="850" w:type="dxa"/>
            <w:vAlign w:val="center"/>
          </w:tcPr>
          <w:p w14:paraId="37943D6E" w14:textId="77777777" w:rsidR="00590075" w:rsidRDefault="00590075">
            <w:pPr>
              <w:spacing w:line="360" w:lineRule="auto"/>
              <w:jc w:val="center"/>
              <w:rPr>
                <w:rFonts w:ascii="仿宋" w:eastAsia="仿宋" w:hAnsi="仿宋"/>
                <w:szCs w:val="21"/>
              </w:rPr>
            </w:pPr>
          </w:p>
        </w:tc>
        <w:tc>
          <w:tcPr>
            <w:tcW w:w="2127" w:type="dxa"/>
            <w:vAlign w:val="center"/>
          </w:tcPr>
          <w:p w14:paraId="4D05671F" w14:textId="77777777" w:rsidR="00590075" w:rsidRDefault="00590075">
            <w:pPr>
              <w:spacing w:line="360" w:lineRule="auto"/>
              <w:jc w:val="center"/>
              <w:rPr>
                <w:rFonts w:ascii="仿宋" w:eastAsia="仿宋" w:hAnsi="仿宋"/>
                <w:szCs w:val="21"/>
              </w:rPr>
            </w:pPr>
          </w:p>
        </w:tc>
        <w:tc>
          <w:tcPr>
            <w:tcW w:w="708" w:type="dxa"/>
            <w:vAlign w:val="center"/>
          </w:tcPr>
          <w:p w14:paraId="6351F902" w14:textId="77777777" w:rsidR="00590075" w:rsidRDefault="00590075">
            <w:pPr>
              <w:spacing w:line="360" w:lineRule="auto"/>
              <w:jc w:val="center"/>
              <w:rPr>
                <w:rFonts w:ascii="仿宋" w:eastAsia="仿宋" w:hAnsi="仿宋"/>
                <w:szCs w:val="21"/>
              </w:rPr>
            </w:pPr>
          </w:p>
        </w:tc>
      </w:tr>
      <w:tr w:rsidR="00590075" w14:paraId="124DC746" w14:textId="77777777">
        <w:trPr>
          <w:trHeight w:val="454"/>
        </w:trPr>
        <w:tc>
          <w:tcPr>
            <w:tcW w:w="709" w:type="dxa"/>
            <w:vAlign w:val="center"/>
          </w:tcPr>
          <w:p w14:paraId="2F1CDD88" w14:textId="77777777" w:rsidR="00590075" w:rsidRDefault="00590075">
            <w:pPr>
              <w:spacing w:line="360" w:lineRule="auto"/>
              <w:jc w:val="center"/>
              <w:rPr>
                <w:rFonts w:ascii="仿宋" w:eastAsia="仿宋" w:hAnsi="仿宋"/>
                <w:szCs w:val="21"/>
              </w:rPr>
            </w:pPr>
          </w:p>
        </w:tc>
        <w:tc>
          <w:tcPr>
            <w:tcW w:w="709" w:type="dxa"/>
            <w:vAlign w:val="center"/>
          </w:tcPr>
          <w:p w14:paraId="016B7676" w14:textId="77777777" w:rsidR="00590075" w:rsidRDefault="00590075">
            <w:pPr>
              <w:spacing w:line="360" w:lineRule="auto"/>
              <w:jc w:val="center"/>
              <w:rPr>
                <w:rFonts w:ascii="仿宋" w:eastAsia="仿宋" w:hAnsi="仿宋"/>
                <w:szCs w:val="21"/>
              </w:rPr>
            </w:pPr>
          </w:p>
        </w:tc>
        <w:tc>
          <w:tcPr>
            <w:tcW w:w="709" w:type="dxa"/>
            <w:vAlign w:val="center"/>
          </w:tcPr>
          <w:p w14:paraId="12AC4E5C" w14:textId="77777777" w:rsidR="00590075" w:rsidRDefault="00590075">
            <w:pPr>
              <w:spacing w:line="360" w:lineRule="auto"/>
              <w:jc w:val="center"/>
              <w:rPr>
                <w:rFonts w:ascii="仿宋" w:eastAsia="仿宋" w:hAnsi="仿宋"/>
                <w:szCs w:val="21"/>
              </w:rPr>
            </w:pPr>
          </w:p>
        </w:tc>
        <w:tc>
          <w:tcPr>
            <w:tcW w:w="1134" w:type="dxa"/>
            <w:vAlign w:val="center"/>
          </w:tcPr>
          <w:p w14:paraId="7746C974" w14:textId="77777777" w:rsidR="00590075" w:rsidRDefault="00590075">
            <w:pPr>
              <w:spacing w:line="360" w:lineRule="auto"/>
              <w:jc w:val="center"/>
              <w:rPr>
                <w:rFonts w:ascii="仿宋" w:eastAsia="仿宋" w:hAnsi="仿宋"/>
                <w:szCs w:val="21"/>
              </w:rPr>
            </w:pPr>
          </w:p>
        </w:tc>
        <w:tc>
          <w:tcPr>
            <w:tcW w:w="771" w:type="dxa"/>
            <w:vAlign w:val="center"/>
          </w:tcPr>
          <w:p w14:paraId="71AB6F05" w14:textId="77777777" w:rsidR="00590075" w:rsidRDefault="00590075">
            <w:pPr>
              <w:spacing w:line="360" w:lineRule="auto"/>
              <w:jc w:val="center"/>
              <w:rPr>
                <w:rFonts w:ascii="仿宋" w:eastAsia="仿宋" w:hAnsi="仿宋"/>
                <w:szCs w:val="21"/>
              </w:rPr>
            </w:pPr>
          </w:p>
        </w:tc>
        <w:tc>
          <w:tcPr>
            <w:tcW w:w="788" w:type="dxa"/>
            <w:vAlign w:val="center"/>
          </w:tcPr>
          <w:p w14:paraId="58CF0F6C" w14:textId="77777777" w:rsidR="00590075" w:rsidRDefault="00590075">
            <w:pPr>
              <w:spacing w:line="360" w:lineRule="auto"/>
              <w:jc w:val="center"/>
              <w:rPr>
                <w:rFonts w:ascii="仿宋" w:eastAsia="仿宋" w:hAnsi="仿宋"/>
                <w:szCs w:val="21"/>
              </w:rPr>
            </w:pPr>
          </w:p>
        </w:tc>
        <w:tc>
          <w:tcPr>
            <w:tcW w:w="850" w:type="dxa"/>
            <w:vAlign w:val="center"/>
          </w:tcPr>
          <w:p w14:paraId="1A8F7EC6" w14:textId="77777777" w:rsidR="00590075" w:rsidRDefault="00590075">
            <w:pPr>
              <w:spacing w:line="360" w:lineRule="auto"/>
              <w:jc w:val="center"/>
              <w:rPr>
                <w:rFonts w:ascii="仿宋" w:eastAsia="仿宋" w:hAnsi="仿宋"/>
                <w:szCs w:val="21"/>
              </w:rPr>
            </w:pPr>
          </w:p>
        </w:tc>
        <w:tc>
          <w:tcPr>
            <w:tcW w:w="2127" w:type="dxa"/>
            <w:vAlign w:val="center"/>
          </w:tcPr>
          <w:p w14:paraId="0DFF31EC" w14:textId="77777777" w:rsidR="00590075" w:rsidRDefault="00590075">
            <w:pPr>
              <w:spacing w:line="360" w:lineRule="auto"/>
              <w:jc w:val="center"/>
              <w:rPr>
                <w:rFonts w:ascii="仿宋" w:eastAsia="仿宋" w:hAnsi="仿宋"/>
                <w:szCs w:val="21"/>
              </w:rPr>
            </w:pPr>
          </w:p>
        </w:tc>
        <w:tc>
          <w:tcPr>
            <w:tcW w:w="708" w:type="dxa"/>
            <w:vAlign w:val="center"/>
          </w:tcPr>
          <w:p w14:paraId="122AE2DC" w14:textId="77777777" w:rsidR="00590075" w:rsidRDefault="00590075">
            <w:pPr>
              <w:spacing w:line="360" w:lineRule="auto"/>
              <w:jc w:val="center"/>
              <w:rPr>
                <w:rFonts w:ascii="仿宋" w:eastAsia="仿宋" w:hAnsi="仿宋"/>
                <w:szCs w:val="21"/>
              </w:rPr>
            </w:pPr>
          </w:p>
        </w:tc>
      </w:tr>
      <w:tr w:rsidR="00590075" w14:paraId="2BD56869" w14:textId="77777777">
        <w:trPr>
          <w:trHeight w:val="454"/>
        </w:trPr>
        <w:tc>
          <w:tcPr>
            <w:tcW w:w="709" w:type="dxa"/>
            <w:vAlign w:val="center"/>
          </w:tcPr>
          <w:p w14:paraId="4CE2887E" w14:textId="77777777" w:rsidR="00590075" w:rsidRDefault="00590075">
            <w:pPr>
              <w:spacing w:line="360" w:lineRule="auto"/>
              <w:jc w:val="center"/>
              <w:rPr>
                <w:rFonts w:ascii="仿宋" w:eastAsia="仿宋" w:hAnsi="仿宋"/>
                <w:szCs w:val="21"/>
              </w:rPr>
            </w:pPr>
          </w:p>
        </w:tc>
        <w:tc>
          <w:tcPr>
            <w:tcW w:w="709" w:type="dxa"/>
            <w:vAlign w:val="center"/>
          </w:tcPr>
          <w:p w14:paraId="299B2F3A" w14:textId="77777777" w:rsidR="00590075" w:rsidRDefault="00590075">
            <w:pPr>
              <w:spacing w:line="360" w:lineRule="auto"/>
              <w:jc w:val="center"/>
              <w:rPr>
                <w:rFonts w:ascii="仿宋" w:eastAsia="仿宋" w:hAnsi="仿宋"/>
                <w:szCs w:val="21"/>
              </w:rPr>
            </w:pPr>
          </w:p>
        </w:tc>
        <w:tc>
          <w:tcPr>
            <w:tcW w:w="709" w:type="dxa"/>
            <w:vAlign w:val="center"/>
          </w:tcPr>
          <w:p w14:paraId="416F9BA9" w14:textId="77777777" w:rsidR="00590075" w:rsidRDefault="00590075">
            <w:pPr>
              <w:spacing w:line="360" w:lineRule="auto"/>
              <w:jc w:val="center"/>
              <w:rPr>
                <w:rFonts w:ascii="仿宋" w:eastAsia="仿宋" w:hAnsi="仿宋"/>
                <w:szCs w:val="21"/>
              </w:rPr>
            </w:pPr>
          </w:p>
        </w:tc>
        <w:tc>
          <w:tcPr>
            <w:tcW w:w="1134" w:type="dxa"/>
            <w:vAlign w:val="center"/>
          </w:tcPr>
          <w:p w14:paraId="71B38932" w14:textId="77777777" w:rsidR="00590075" w:rsidRDefault="00590075">
            <w:pPr>
              <w:spacing w:line="360" w:lineRule="auto"/>
              <w:jc w:val="center"/>
              <w:rPr>
                <w:rFonts w:ascii="仿宋" w:eastAsia="仿宋" w:hAnsi="仿宋"/>
                <w:szCs w:val="21"/>
              </w:rPr>
            </w:pPr>
          </w:p>
        </w:tc>
        <w:tc>
          <w:tcPr>
            <w:tcW w:w="771" w:type="dxa"/>
            <w:vAlign w:val="center"/>
          </w:tcPr>
          <w:p w14:paraId="0FA32519" w14:textId="77777777" w:rsidR="00590075" w:rsidRDefault="00590075">
            <w:pPr>
              <w:spacing w:line="360" w:lineRule="auto"/>
              <w:jc w:val="center"/>
              <w:rPr>
                <w:rFonts w:ascii="仿宋" w:eastAsia="仿宋" w:hAnsi="仿宋"/>
                <w:szCs w:val="21"/>
              </w:rPr>
            </w:pPr>
          </w:p>
        </w:tc>
        <w:tc>
          <w:tcPr>
            <w:tcW w:w="788" w:type="dxa"/>
            <w:vAlign w:val="center"/>
          </w:tcPr>
          <w:p w14:paraId="00D2F326" w14:textId="77777777" w:rsidR="00590075" w:rsidRDefault="00590075">
            <w:pPr>
              <w:spacing w:line="360" w:lineRule="auto"/>
              <w:jc w:val="center"/>
              <w:rPr>
                <w:rFonts w:ascii="仿宋" w:eastAsia="仿宋" w:hAnsi="仿宋"/>
                <w:szCs w:val="21"/>
              </w:rPr>
            </w:pPr>
          </w:p>
        </w:tc>
        <w:tc>
          <w:tcPr>
            <w:tcW w:w="850" w:type="dxa"/>
            <w:vAlign w:val="center"/>
          </w:tcPr>
          <w:p w14:paraId="37C69BB9" w14:textId="77777777" w:rsidR="00590075" w:rsidRDefault="00590075">
            <w:pPr>
              <w:spacing w:line="360" w:lineRule="auto"/>
              <w:jc w:val="center"/>
              <w:rPr>
                <w:rFonts w:ascii="仿宋" w:eastAsia="仿宋" w:hAnsi="仿宋"/>
                <w:szCs w:val="21"/>
              </w:rPr>
            </w:pPr>
          </w:p>
        </w:tc>
        <w:tc>
          <w:tcPr>
            <w:tcW w:w="2127" w:type="dxa"/>
            <w:vAlign w:val="center"/>
          </w:tcPr>
          <w:p w14:paraId="5950D469" w14:textId="77777777" w:rsidR="00590075" w:rsidRDefault="00590075">
            <w:pPr>
              <w:spacing w:line="360" w:lineRule="auto"/>
              <w:jc w:val="center"/>
              <w:rPr>
                <w:rFonts w:ascii="仿宋" w:eastAsia="仿宋" w:hAnsi="仿宋"/>
                <w:szCs w:val="21"/>
              </w:rPr>
            </w:pPr>
          </w:p>
        </w:tc>
        <w:tc>
          <w:tcPr>
            <w:tcW w:w="708" w:type="dxa"/>
            <w:vAlign w:val="center"/>
          </w:tcPr>
          <w:p w14:paraId="0CF19B09" w14:textId="77777777" w:rsidR="00590075" w:rsidRDefault="00590075">
            <w:pPr>
              <w:spacing w:line="360" w:lineRule="auto"/>
              <w:jc w:val="center"/>
              <w:rPr>
                <w:rFonts w:ascii="仿宋" w:eastAsia="仿宋" w:hAnsi="仿宋"/>
                <w:szCs w:val="21"/>
              </w:rPr>
            </w:pPr>
          </w:p>
        </w:tc>
      </w:tr>
      <w:tr w:rsidR="00590075" w14:paraId="2ED0651B" w14:textId="77777777">
        <w:trPr>
          <w:trHeight w:val="454"/>
        </w:trPr>
        <w:tc>
          <w:tcPr>
            <w:tcW w:w="709" w:type="dxa"/>
            <w:vAlign w:val="center"/>
          </w:tcPr>
          <w:p w14:paraId="35134A34" w14:textId="77777777" w:rsidR="00590075" w:rsidRDefault="00590075">
            <w:pPr>
              <w:spacing w:line="360" w:lineRule="auto"/>
              <w:jc w:val="center"/>
              <w:rPr>
                <w:rFonts w:ascii="仿宋" w:eastAsia="仿宋" w:hAnsi="仿宋"/>
                <w:szCs w:val="21"/>
              </w:rPr>
            </w:pPr>
          </w:p>
        </w:tc>
        <w:tc>
          <w:tcPr>
            <w:tcW w:w="709" w:type="dxa"/>
            <w:vAlign w:val="center"/>
          </w:tcPr>
          <w:p w14:paraId="4012805C" w14:textId="77777777" w:rsidR="00590075" w:rsidRDefault="00590075">
            <w:pPr>
              <w:spacing w:line="360" w:lineRule="auto"/>
              <w:jc w:val="center"/>
              <w:rPr>
                <w:rFonts w:ascii="仿宋" w:eastAsia="仿宋" w:hAnsi="仿宋"/>
                <w:szCs w:val="21"/>
              </w:rPr>
            </w:pPr>
          </w:p>
        </w:tc>
        <w:tc>
          <w:tcPr>
            <w:tcW w:w="709" w:type="dxa"/>
            <w:vAlign w:val="center"/>
          </w:tcPr>
          <w:p w14:paraId="20D3309A" w14:textId="77777777" w:rsidR="00590075" w:rsidRDefault="00590075">
            <w:pPr>
              <w:spacing w:line="360" w:lineRule="auto"/>
              <w:jc w:val="center"/>
              <w:rPr>
                <w:rFonts w:ascii="仿宋" w:eastAsia="仿宋" w:hAnsi="仿宋"/>
                <w:szCs w:val="21"/>
              </w:rPr>
            </w:pPr>
          </w:p>
        </w:tc>
        <w:tc>
          <w:tcPr>
            <w:tcW w:w="1134" w:type="dxa"/>
            <w:vAlign w:val="center"/>
          </w:tcPr>
          <w:p w14:paraId="60FC3BFD" w14:textId="77777777" w:rsidR="00590075" w:rsidRDefault="00590075">
            <w:pPr>
              <w:spacing w:line="360" w:lineRule="auto"/>
              <w:jc w:val="center"/>
              <w:rPr>
                <w:rFonts w:ascii="仿宋" w:eastAsia="仿宋" w:hAnsi="仿宋"/>
                <w:szCs w:val="21"/>
              </w:rPr>
            </w:pPr>
          </w:p>
        </w:tc>
        <w:tc>
          <w:tcPr>
            <w:tcW w:w="771" w:type="dxa"/>
            <w:vAlign w:val="center"/>
          </w:tcPr>
          <w:p w14:paraId="47965404" w14:textId="77777777" w:rsidR="00590075" w:rsidRDefault="00590075">
            <w:pPr>
              <w:spacing w:line="360" w:lineRule="auto"/>
              <w:jc w:val="center"/>
              <w:rPr>
                <w:rFonts w:ascii="仿宋" w:eastAsia="仿宋" w:hAnsi="仿宋"/>
                <w:szCs w:val="21"/>
              </w:rPr>
            </w:pPr>
          </w:p>
        </w:tc>
        <w:tc>
          <w:tcPr>
            <w:tcW w:w="788" w:type="dxa"/>
            <w:vAlign w:val="center"/>
          </w:tcPr>
          <w:p w14:paraId="6D220800" w14:textId="77777777" w:rsidR="00590075" w:rsidRDefault="00590075">
            <w:pPr>
              <w:spacing w:line="360" w:lineRule="auto"/>
              <w:jc w:val="center"/>
              <w:rPr>
                <w:rFonts w:ascii="仿宋" w:eastAsia="仿宋" w:hAnsi="仿宋"/>
                <w:szCs w:val="21"/>
              </w:rPr>
            </w:pPr>
          </w:p>
        </w:tc>
        <w:tc>
          <w:tcPr>
            <w:tcW w:w="850" w:type="dxa"/>
            <w:vAlign w:val="center"/>
          </w:tcPr>
          <w:p w14:paraId="4D99CD14" w14:textId="77777777" w:rsidR="00590075" w:rsidRDefault="00590075">
            <w:pPr>
              <w:spacing w:line="360" w:lineRule="auto"/>
              <w:jc w:val="center"/>
              <w:rPr>
                <w:rFonts w:ascii="仿宋" w:eastAsia="仿宋" w:hAnsi="仿宋"/>
                <w:szCs w:val="21"/>
              </w:rPr>
            </w:pPr>
          </w:p>
        </w:tc>
        <w:tc>
          <w:tcPr>
            <w:tcW w:w="2127" w:type="dxa"/>
            <w:vAlign w:val="center"/>
          </w:tcPr>
          <w:p w14:paraId="205D5375" w14:textId="77777777" w:rsidR="00590075" w:rsidRDefault="00590075">
            <w:pPr>
              <w:spacing w:line="360" w:lineRule="auto"/>
              <w:jc w:val="center"/>
              <w:rPr>
                <w:rFonts w:ascii="仿宋" w:eastAsia="仿宋" w:hAnsi="仿宋"/>
                <w:szCs w:val="21"/>
              </w:rPr>
            </w:pPr>
          </w:p>
        </w:tc>
        <w:tc>
          <w:tcPr>
            <w:tcW w:w="708" w:type="dxa"/>
            <w:vAlign w:val="center"/>
          </w:tcPr>
          <w:p w14:paraId="37576527" w14:textId="77777777" w:rsidR="00590075" w:rsidRDefault="00590075">
            <w:pPr>
              <w:spacing w:line="360" w:lineRule="auto"/>
              <w:jc w:val="center"/>
              <w:rPr>
                <w:rFonts w:ascii="仿宋" w:eastAsia="仿宋" w:hAnsi="仿宋"/>
                <w:szCs w:val="21"/>
              </w:rPr>
            </w:pPr>
          </w:p>
        </w:tc>
      </w:tr>
      <w:tr w:rsidR="00590075" w14:paraId="6F7287C4" w14:textId="77777777">
        <w:trPr>
          <w:trHeight w:val="454"/>
        </w:trPr>
        <w:tc>
          <w:tcPr>
            <w:tcW w:w="709" w:type="dxa"/>
            <w:vAlign w:val="center"/>
          </w:tcPr>
          <w:p w14:paraId="0BC391C8" w14:textId="77777777" w:rsidR="00590075" w:rsidRDefault="00590075">
            <w:pPr>
              <w:spacing w:line="360" w:lineRule="auto"/>
              <w:jc w:val="center"/>
              <w:rPr>
                <w:rFonts w:ascii="仿宋" w:eastAsia="仿宋" w:hAnsi="仿宋"/>
                <w:szCs w:val="21"/>
              </w:rPr>
            </w:pPr>
          </w:p>
        </w:tc>
        <w:tc>
          <w:tcPr>
            <w:tcW w:w="709" w:type="dxa"/>
            <w:vAlign w:val="center"/>
          </w:tcPr>
          <w:p w14:paraId="68BC5861" w14:textId="77777777" w:rsidR="00590075" w:rsidRDefault="00590075">
            <w:pPr>
              <w:spacing w:line="360" w:lineRule="auto"/>
              <w:jc w:val="center"/>
              <w:rPr>
                <w:rFonts w:ascii="仿宋" w:eastAsia="仿宋" w:hAnsi="仿宋"/>
                <w:szCs w:val="21"/>
              </w:rPr>
            </w:pPr>
          </w:p>
        </w:tc>
        <w:tc>
          <w:tcPr>
            <w:tcW w:w="709" w:type="dxa"/>
            <w:vAlign w:val="center"/>
          </w:tcPr>
          <w:p w14:paraId="1C978052" w14:textId="77777777" w:rsidR="00590075" w:rsidRDefault="00590075">
            <w:pPr>
              <w:spacing w:line="360" w:lineRule="auto"/>
              <w:jc w:val="center"/>
              <w:rPr>
                <w:rFonts w:ascii="仿宋" w:eastAsia="仿宋" w:hAnsi="仿宋"/>
                <w:szCs w:val="21"/>
              </w:rPr>
            </w:pPr>
          </w:p>
        </w:tc>
        <w:tc>
          <w:tcPr>
            <w:tcW w:w="1134" w:type="dxa"/>
            <w:vAlign w:val="center"/>
          </w:tcPr>
          <w:p w14:paraId="7B227FA9" w14:textId="77777777" w:rsidR="00590075" w:rsidRDefault="00590075">
            <w:pPr>
              <w:spacing w:line="360" w:lineRule="auto"/>
              <w:jc w:val="center"/>
              <w:rPr>
                <w:rFonts w:ascii="仿宋" w:eastAsia="仿宋" w:hAnsi="仿宋"/>
                <w:szCs w:val="21"/>
              </w:rPr>
            </w:pPr>
          </w:p>
        </w:tc>
        <w:tc>
          <w:tcPr>
            <w:tcW w:w="771" w:type="dxa"/>
            <w:vAlign w:val="center"/>
          </w:tcPr>
          <w:p w14:paraId="7588673C" w14:textId="77777777" w:rsidR="00590075" w:rsidRDefault="00590075">
            <w:pPr>
              <w:spacing w:line="360" w:lineRule="auto"/>
              <w:jc w:val="center"/>
              <w:rPr>
                <w:rFonts w:ascii="仿宋" w:eastAsia="仿宋" w:hAnsi="仿宋"/>
                <w:szCs w:val="21"/>
              </w:rPr>
            </w:pPr>
          </w:p>
        </w:tc>
        <w:tc>
          <w:tcPr>
            <w:tcW w:w="788" w:type="dxa"/>
            <w:vAlign w:val="center"/>
          </w:tcPr>
          <w:p w14:paraId="0CED57EB" w14:textId="77777777" w:rsidR="00590075" w:rsidRDefault="00590075">
            <w:pPr>
              <w:spacing w:line="360" w:lineRule="auto"/>
              <w:jc w:val="center"/>
              <w:rPr>
                <w:rFonts w:ascii="仿宋" w:eastAsia="仿宋" w:hAnsi="仿宋"/>
                <w:szCs w:val="21"/>
              </w:rPr>
            </w:pPr>
          </w:p>
        </w:tc>
        <w:tc>
          <w:tcPr>
            <w:tcW w:w="850" w:type="dxa"/>
            <w:vAlign w:val="center"/>
          </w:tcPr>
          <w:p w14:paraId="0852943D" w14:textId="77777777" w:rsidR="00590075" w:rsidRDefault="00590075">
            <w:pPr>
              <w:spacing w:line="360" w:lineRule="auto"/>
              <w:jc w:val="center"/>
              <w:rPr>
                <w:rFonts w:ascii="仿宋" w:eastAsia="仿宋" w:hAnsi="仿宋"/>
                <w:szCs w:val="21"/>
              </w:rPr>
            </w:pPr>
          </w:p>
        </w:tc>
        <w:tc>
          <w:tcPr>
            <w:tcW w:w="2127" w:type="dxa"/>
            <w:vAlign w:val="center"/>
          </w:tcPr>
          <w:p w14:paraId="630D8EAC" w14:textId="77777777" w:rsidR="00590075" w:rsidRDefault="00590075">
            <w:pPr>
              <w:spacing w:line="360" w:lineRule="auto"/>
              <w:jc w:val="center"/>
              <w:rPr>
                <w:rFonts w:ascii="仿宋" w:eastAsia="仿宋" w:hAnsi="仿宋"/>
                <w:szCs w:val="21"/>
              </w:rPr>
            </w:pPr>
          </w:p>
        </w:tc>
        <w:tc>
          <w:tcPr>
            <w:tcW w:w="708" w:type="dxa"/>
            <w:vAlign w:val="center"/>
          </w:tcPr>
          <w:p w14:paraId="1A274443" w14:textId="77777777" w:rsidR="00590075" w:rsidRDefault="00590075">
            <w:pPr>
              <w:spacing w:line="360" w:lineRule="auto"/>
              <w:jc w:val="center"/>
              <w:rPr>
                <w:rFonts w:ascii="仿宋" w:eastAsia="仿宋" w:hAnsi="仿宋"/>
                <w:szCs w:val="21"/>
              </w:rPr>
            </w:pPr>
          </w:p>
        </w:tc>
      </w:tr>
    </w:tbl>
    <w:p w14:paraId="17CF6AB5" w14:textId="77777777" w:rsidR="00590075" w:rsidRDefault="00590075">
      <w:pPr>
        <w:spacing w:line="360" w:lineRule="auto"/>
        <w:rPr>
          <w:rFonts w:ascii="仿宋" w:eastAsia="仿宋" w:hAnsi="仿宋"/>
          <w:szCs w:val="21"/>
        </w:rPr>
      </w:pPr>
    </w:p>
    <w:p w14:paraId="0B3D6904" w14:textId="77777777" w:rsidR="00590075" w:rsidRDefault="00590075">
      <w:pPr>
        <w:spacing w:beforeLines="50" w:before="120" w:afterLines="100" w:after="240" w:line="360" w:lineRule="auto"/>
        <w:jc w:val="center"/>
        <w:outlineLvl w:val="3"/>
        <w:rPr>
          <w:rFonts w:ascii="仿宋" w:eastAsia="仿宋" w:hAnsi="仿宋"/>
          <w:szCs w:val="21"/>
        </w:rPr>
      </w:pPr>
      <w:bookmarkStart w:id="312" w:name="_Toc364679643"/>
    </w:p>
    <w:p w14:paraId="4DF267F6" w14:textId="77777777" w:rsidR="00590075" w:rsidRDefault="00590075">
      <w:pPr>
        <w:spacing w:beforeLines="50" w:before="120" w:afterLines="100" w:after="240" w:line="360" w:lineRule="auto"/>
        <w:jc w:val="center"/>
        <w:outlineLvl w:val="3"/>
        <w:rPr>
          <w:rFonts w:ascii="仿宋" w:eastAsia="仿宋" w:hAnsi="仿宋"/>
          <w:szCs w:val="21"/>
        </w:rPr>
      </w:pPr>
    </w:p>
    <w:p w14:paraId="678B3A55" w14:textId="77777777" w:rsidR="00590075" w:rsidRDefault="00590075">
      <w:pPr>
        <w:spacing w:beforeLines="50" w:before="120" w:afterLines="100" w:after="240" w:line="360" w:lineRule="auto"/>
        <w:jc w:val="center"/>
        <w:outlineLvl w:val="3"/>
        <w:rPr>
          <w:rFonts w:ascii="仿宋" w:eastAsia="仿宋" w:hAnsi="仿宋"/>
          <w:szCs w:val="21"/>
        </w:rPr>
      </w:pPr>
    </w:p>
    <w:p w14:paraId="6349B348" w14:textId="77777777" w:rsidR="00590075" w:rsidRDefault="00000000">
      <w:pPr>
        <w:spacing w:beforeLines="50" w:before="120" w:afterLines="100" w:after="240" w:line="360" w:lineRule="auto"/>
        <w:jc w:val="center"/>
        <w:outlineLvl w:val="3"/>
        <w:rPr>
          <w:rFonts w:ascii="仿宋" w:eastAsia="仿宋" w:hAnsi="仿宋"/>
          <w:b/>
          <w:bCs/>
          <w:szCs w:val="21"/>
        </w:rPr>
      </w:pPr>
      <w:r>
        <w:rPr>
          <w:rFonts w:ascii="仿宋" w:eastAsia="仿宋" w:hAnsi="仿宋" w:hint="eastAsia"/>
          <w:b/>
          <w:bCs/>
          <w:szCs w:val="21"/>
        </w:rPr>
        <w:lastRenderedPageBreak/>
        <w:t>2.主要人员简历表</w:t>
      </w:r>
      <w:bookmarkEnd w:id="312"/>
    </w:p>
    <w:p w14:paraId="1D6FBA48" w14:textId="77777777" w:rsidR="00590075" w:rsidRDefault="00000000">
      <w:pPr>
        <w:spacing w:line="360" w:lineRule="auto"/>
        <w:rPr>
          <w:rFonts w:ascii="仿宋" w:eastAsia="仿宋" w:hAnsi="仿宋"/>
          <w:szCs w:val="21"/>
        </w:rPr>
      </w:pPr>
      <w:r>
        <w:rPr>
          <w:rFonts w:ascii="仿宋" w:eastAsia="仿宋" w:hAnsi="仿宋" w:hint="eastAsia"/>
          <w:szCs w:val="21"/>
        </w:rPr>
        <w:t>附1：项目负责人简历表</w:t>
      </w:r>
    </w:p>
    <w:p w14:paraId="624A2FED" w14:textId="77777777" w:rsidR="00590075" w:rsidRDefault="00590075">
      <w:pPr>
        <w:spacing w:line="360" w:lineRule="auto"/>
        <w:rPr>
          <w:rFonts w:ascii="仿宋" w:eastAsia="仿宋" w:hAnsi="仿宋"/>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41"/>
        <w:gridCol w:w="1136"/>
        <w:gridCol w:w="1843"/>
        <w:gridCol w:w="2128"/>
      </w:tblGrid>
      <w:tr w:rsidR="00590075" w14:paraId="673A958D" w14:textId="77777777">
        <w:trPr>
          <w:trHeight w:val="454"/>
        </w:trPr>
        <w:tc>
          <w:tcPr>
            <w:tcW w:w="1092" w:type="dxa"/>
            <w:vAlign w:val="center"/>
          </w:tcPr>
          <w:p w14:paraId="531D73C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姓  名</w:t>
            </w:r>
          </w:p>
        </w:tc>
        <w:tc>
          <w:tcPr>
            <w:tcW w:w="1035" w:type="dxa"/>
            <w:vAlign w:val="center"/>
          </w:tcPr>
          <w:p w14:paraId="2BEFB3F2" w14:textId="77777777" w:rsidR="00590075" w:rsidRDefault="00590075">
            <w:pPr>
              <w:spacing w:line="360" w:lineRule="auto"/>
              <w:jc w:val="center"/>
              <w:rPr>
                <w:rFonts w:ascii="仿宋" w:eastAsia="仿宋" w:hAnsi="仿宋"/>
                <w:szCs w:val="21"/>
              </w:rPr>
            </w:pPr>
          </w:p>
        </w:tc>
        <w:tc>
          <w:tcPr>
            <w:tcW w:w="1134" w:type="dxa"/>
            <w:vAlign w:val="center"/>
          </w:tcPr>
          <w:p w14:paraId="25D72129" w14:textId="77777777" w:rsidR="00590075" w:rsidRDefault="00000000">
            <w:pPr>
              <w:spacing w:line="360" w:lineRule="auto"/>
              <w:jc w:val="center"/>
              <w:rPr>
                <w:rFonts w:ascii="仿宋" w:eastAsia="仿宋" w:hAnsi="仿宋"/>
                <w:szCs w:val="21"/>
              </w:rPr>
            </w:pPr>
            <w:r>
              <w:rPr>
                <w:rFonts w:ascii="仿宋" w:eastAsia="仿宋" w:hAnsi="仿宋" w:hint="eastAsia"/>
                <w:szCs w:val="21"/>
              </w:rPr>
              <w:t>出生年月</w:t>
            </w:r>
          </w:p>
        </w:tc>
        <w:tc>
          <w:tcPr>
            <w:tcW w:w="1277" w:type="dxa"/>
            <w:gridSpan w:val="2"/>
            <w:vAlign w:val="center"/>
          </w:tcPr>
          <w:p w14:paraId="491FD7FE" w14:textId="77777777" w:rsidR="00590075" w:rsidRDefault="00590075">
            <w:pPr>
              <w:spacing w:line="360" w:lineRule="auto"/>
              <w:jc w:val="center"/>
              <w:rPr>
                <w:rFonts w:ascii="仿宋" w:eastAsia="仿宋" w:hAnsi="仿宋"/>
                <w:szCs w:val="21"/>
              </w:rPr>
            </w:pPr>
          </w:p>
        </w:tc>
        <w:tc>
          <w:tcPr>
            <w:tcW w:w="1843" w:type="dxa"/>
            <w:vAlign w:val="center"/>
          </w:tcPr>
          <w:p w14:paraId="65AE0AA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学历</w:t>
            </w:r>
          </w:p>
        </w:tc>
        <w:tc>
          <w:tcPr>
            <w:tcW w:w="2128" w:type="dxa"/>
            <w:vAlign w:val="center"/>
          </w:tcPr>
          <w:p w14:paraId="60DBB1A3" w14:textId="77777777" w:rsidR="00590075" w:rsidRDefault="00590075">
            <w:pPr>
              <w:spacing w:line="360" w:lineRule="auto"/>
              <w:jc w:val="center"/>
              <w:rPr>
                <w:rFonts w:ascii="仿宋" w:eastAsia="仿宋" w:hAnsi="仿宋"/>
                <w:szCs w:val="21"/>
              </w:rPr>
            </w:pPr>
          </w:p>
        </w:tc>
      </w:tr>
      <w:tr w:rsidR="00590075" w14:paraId="07A82705" w14:textId="77777777">
        <w:trPr>
          <w:trHeight w:val="454"/>
        </w:trPr>
        <w:tc>
          <w:tcPr>
            <w:tcW w:w="1092" w:type="dxa"/>
            <w:vAlign w:val="center"/>
          </w:tcPr>
          <w:p w14:paraId="4D882C2C" w14:textId="77777777" w:rsidR="00590075" w:rsidRDefault="00000000">
            <w:pPr>
              <w:spacing w:line="360" w:lineRule="auto"/>
              <w:jc w:val="center"/>
              <w:rPr>
                <w:rFonts w:ascii="仿宋" w:eastAsia="仿宋" w:hAnsi="仿宋"/>
                <w:szCs w:val="21"/>
              </w:rPr>
            </w:pPr>
            <w:r>
              <w:rPr>
                <w:rFonts w:ascii="仿宋" w:eastAsia="仿宋" w:hAnsi="仿宋" w:hint="eastAsia"/>
                <w:szCs w:val="21"/>
              </w:rPr>
              <w:t>职  称</w:t>
            </w:r>
          </w:p>
        </w:tc>
        <w:tc>
          <w:tcPr>
            <w:tcW w:w="1035" w:type="dxa"/>
            <w:vAlign w:val="center"/>
          </w:tcPr>
          <w:p w14:paraId="7C1367AD" w14:textId="77777777" w:rsidR="00590075" w:rsidRDefault="00590075">
            <w:pPr>
              <w:spacing w:line="360" w:lineRule="auto"/>
              <w:jc w:val="center"/>
              <w:rPr>
                <w:rFonts w:ascii="仿宋" w:eastAsia="仿宋" w:hAnsi="仿宋"/>
                <w:szCs w:val="21"/>
              </w:rPr>
            </w:pPr>
          </w:p>
        </w:tc>
        <w:tc>
          <w:tcPr>
            <w:tcW w:w="1134" w:type="dxa"/>
            <w:vAlign w:val="center"/>
          </w:tcPr>
          <w:p w14:paraId="0F7D53EF" w14:textId="77777777" w:rsidR="00590075" w:rsidRDefault="00000000">
            <w:pPr>
              <w:spacing w:line="360" w:lineRule="auto"/>
              <w:jc w:val="center"/>
              <w:rPr>
                <w:rFonts w:ascii="仿宋" w:eastAsia="仿宋" w:hAnsi="仿宋"/>
                <w:szCs w:val="21"/>
              </w:rPr>
            </w:pPr>
            <w:r>
              <w:rPr>
                <w:rFonts w:ascii="仿宋" w:eastAsia="仿宋" w:hAnsi="仿宋" w:hint="eastAsia"/>
                <w:szCs w:val="21"/>
              </w:rPr>
              <w:t xml:space="preserve">职  </w:t>
            </w:r>
            <w:proofErr w:type="gramStart"/>
            <w:r>
              <w:rPr>
                <w:rFonts w:ascii="仿宋" w:eastAsia="仿宋" w:hAnsi="仿宋" w:hint="eastAsia"/>
                <w:szCs w:val="21"/>
              </w:rPr>
              <w:t>务</w:t>
            </w:r>
            <w:proofErr w:type="gramEnd"/>
          </w:p>
        </w:tc>
        <w:tc>
          <w:tcPr>
            <w:tcW w:w="1277" w:type="dxa"/>
            <w:gridSpan w:val="2"/>
            <w:vAlign w:val="center"/>
          </w:tcPr>
          <w:p w14:paraId="5609A382" w14:textId="77777777" w:rsidR="00590075" w:rsidRDefault="00590075">
            <w:pPr>
              <w:spacing w:line="360" w:lineRule="auto"/>
              <w:jc w:val="center"/>
              <w:rPr>
                <w:rFonts w:ascii="仿宋" w:eastAsia="仿宋" w:hAnsi="仿宋"/>
                <w:szCs w:val="21"/>
              </w:rPr>
            </w:pPr>
          </w:p>
        </w:tc>
        <w:tc>
          <w:tcPr>
            <w:tcW w:w="1843" w:type="dxa"/>
            <w:vAlign w:val="center"/>
          </w:tcPr>
          <w:p w14:paraId="4AD28818" w14:textId="77777777" w:rsidR="00590075" w:rsidRDefault="00000000">
            <w:pPr>
              <w:spacing w:line="360" w:lineRule="auto"/>
              <w:jc w:val="center"/>
              <w:rPr>
                <w:rFonts w:ascii="仿宋" w:eastAsia="仿宋" w:hAnsi="仿宋"/>
                <w:szCs w:val="21"/>
              </w:rPr>
            </w:pPr>
            <w:r>
              <w:rPr>
                <w:rFonts w:ascii="仿宋" w:eastAsia="仿宋" w:hAnsi="仿宋" w:hint="eastAsia"/>
                <w:szCs w:val="21"/>
              </w:rPr>
              <w:t>拟在本工程任职</w:t>
            </w:r>
          </w:p>
        </w:tc>
        <w:tc>
          <w:tcPr>
            <w:tcW w:w="2128" w:type="dxa"/>
            <w:vAlign w:val="center"/>
          </w:tcPr>
          <w:p w14:paraId="09BBE0B5"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项目负责人</w:t>
            </w:r>
          </w:p>
        </w:tc>
      </w:tr>
      <w:tr w:rsidR="00590075" w14:paraId="2DB01CE1" w14:textId="77777777">
        <w:trPr>
          <w:trHeight w:val="454"/>
        </w:trPr>
        <w:tc>
          <w:tcPr>
            <w:tcW w:w="3261" w:type="dxa"/>
            <w:gridSpan w:val="3"/>
            <w:vAlign w:val="center"/>
          </w:tcPr>
          <w:p w14:paraId="58EDA52F" w14:textId="77777777" w:rsidR="00590075" w:rsidRDefault="00000000">
            <w:pPr>
              <w:spacing w:line="360" w:lineRule="auto"/>
              <w:jc w:val="center"/>
              <w:rPr>
                <w:rFonts w:ascii="仿宋" w:eastAsia="仿宋" w:hAnsi="仿宋"/>
                <w:szCs w:val="21"/>
              </w:rPr>
            </w:pPr>
            <w:r>
              <w:rPr>
                <w:rFonts w:ascii="仿宋" w:eastAsia="仿宋" w:hAnsi="仿宋" w:hint="eastAsia"/>
                <w:szCs w:val="21"/>
              </w:rPr>
              <w:t>质量安全生产考核合格证书</w:t>
            </w:r>
          </w:p>
        </w:tc>
        <w:tc>
          <w:tcPr>
            <w:tcW w:w="1277" w:type="dxa"/>
            <w:gridSpan w:val="2"/>
            <w:vAlign w:val="center"/>
          </w:tcPr>
          <w:p w14:paraId="2FE6E905" w14:textId="77777777" w:rsidR="00590075" w:rsidRDefault="00590075">
            <w:pPr>
              <w:spacing w:line="360" w:lineRule="auto"/>
              <w:jc w:val="center"/>
              <w:rPr>
                <w:rFonts w:ascii="仿宋" w:eastAsia="仿宋" w:hAnsi="仿宋"/>
                <w:szCs w:val="21"/>
              </w:rPr>
            </w:pPr>
          </w:p>
        </w:tc>
        <w:tc>
          <w:tcPr>
            <w:tcW w:w="1843" w:type="dxa"/>
            <w:vAlign w:val="center"/>
          </w:tcPr>
          <w:p w14:paraId="488642B4" w14:textId="77777777" w:rsidR="00590075" w:rsidRDefault="00000000">
            <w:pPr>
              <w:spacing w:line="360" w:lineRule="auto"/>
              <w:jc w:val="center"/>
              <w:rPr>
                <w:rFonts w:ascii="仿宋" w:eastAsia="仿宋" w:hAnsi="仿宋"/>
                <w:szCs w:val="21"/>
              </w:rPr>
            </w:pPr>
            <w:r>
              <w:rPr>
                <w:rFonts w:ascii="仿宋" w:eastAsia="仿宋" w:hAnsi="仿宋" w:hint="eastAsia"/>
                <w:szCs w:val="21"/>
              </w:rPr>
              <w:t>职称专业</w:t>
            </w:r>
          </w:p>
        </w:tc>
        <w:tc>
          <w:tcPr>
            <w:tcW w:w="2128" w:type="dxa"/>
            <w:vAlign w:val="center"/>
          </w:tcPr>
          <w:p w14:paraId="61B9BDB8" w14:textId="77777777" w:rsidR="00590075" w:rsidRDefault="00590075">
            <w:pPr>
              <w:spacing w:line="360" w:lineRule="auto"/>
              <w:jc w:val="center"/>
              <w:rPr>
                <w:rFonts w:ascii="仿宋" w:eastAsia="仿宋" w:hAnsi="仿宋"/>
                <w:szCs w:val="21"/>
              </w:rPr>
            </w:pPr>
          </w:p>
        </w:tc>
      </w:tr>
      <w:tr w:rsidR="00590075" w14:paraId="1B69737C" w14:textId="77777777">
        <w:trPr>
          <w:trHeight w:val="454"/>
        </w:trPr>
        <w:tc>
          <w:tcPr>
            <w:tcW w:w="1092" w:type="dxa"/>
            <w:vAlign w:val="center"/>
          </w:tcPr>
          <w:p w14:paraId="58509FD4" w14:textId="77777777" w:rsidR="00590075" w:rsidRDefault="00000000">
            <w:pPr>
              <w:spacing w:line="360" w:lineRule="auto"/>
              <w:jc w:val="center"/>
              <w:rPr>
                <w:rFonts w:ascii="仿宋" w:eastAsia="仿宋" w:hAnsi="仿宋"/>
                <w:szCs w:val="21"/>
              </w:rPr>
            </w:pPr>
            <w:r>
              <w:rPr>
                <w:rFonts w:ascii="仿宋" w:eastAsia="仿宋" w:hAnsi="仿宋" w:hint="eastAsia"/>
                <w:szCs w:val="21"/>
              </w:rPr>
              <w:t>毕业学校</w:t>
            </w:r>
          </w:p>
        </w:tc>
        <w:tc>
          <w:tcPr>
            <w:tcW w:w="7417" w:type="dxa"/>
            <w:gridSpan w:val="6"/>
            <w:vAlign w:val="center"/>
          </w:tcPr>
          <w:p w14:paraId="28107BC8" w14:textId="77777777" w:rsidR="00590075" w:rsidRDefault="00000000">
            <w:pPr>
              <w:spacing w:line="360" w:lineRule="auto"/>
              <w:ind w:firstLineChars="400" w:firstLine="840"/>
              <w:rPr>
                <w:rFonts w:ascii="仿宋" w:eastAsia="仿宋" w:hAnsi="仿宋"/>
                <w:szCs w:val="21"/>
              </w:rPr>
            </w:pPr>
            <w:r>
              <w:rPr>
                <w:rFonts w:ascii="仿宋" w:eastAsia="仿宋" w:hAnsi="仿宋" w:hint="eastAsia"/>
                <w:szCs w:val="21"/>
              </w:rPr>
              <w:t>年毕业于                  学校            专业</w:t>
            </w:r>
          </w:p>
        </w:tc>
      </w:tr>
      <w:tr w:rsidR="00590075" w14:paraId="4B97A309" w14:textId="77777777">
        <w:trPr>
          <w:trHeight w:val="454"/>
        </w:trPr>
        <w:tc>
          <w:tcPr>
            <w:tcW w:w="8509" w:type="dxa"/>
            <w:gridSpan w:val="7"/>
            <w:vAlign w:val="center"/>
          </w:tcPr>
          <w:p w14:paraId="37802EFE" w14:textId="77777777" w:rsidR="00590075" w:rsidRDefault="00000000">
            <w:pPr>
              <w:spacing w:line="360" w:lineRule="auto"/>
              <w:jc w:val="center"/>
              <w:rPr>
                <w:rFonts w:ascii="仿宋" w:eastAsia="仿宋" w:hAnsi="仿宋"/>
                <w:szCs w:val="21"/>
              </w:rPr>
            </w:pPr>
            <w:r>
              <w:rPr>
                <w:rFonts w:ascii="仿宋" w:eastAsia="仿宋" w:hAnsi="仿宋" w:hint="eastAsia"/>
                <w:szCs w:val="21"/>
              </w:rPr>
              <w:t>主要工作经历</w:t>
            </w:r>
          </w:p>
        </w:tc>
      </w:tr>
      <w:tr w:rsidR="00590075" w14:paraId="7DF8EAFC" w14:textId="77777777">
        <w:trPr>
          <w:trHeight w:val="454"/>
        </w:trPr>
        <w:tc>
          <w:tcPr>
            <w:tcW w:w="1092" w:type="dxa"/>
            <w:vAlign w:val="center"/>
          </w:tcPr>
          <w:p w14:paraId="1356652B" w14:textId="77777777" w:rsidR="00590075" w:rsidRDefault="00000000">
            <w:pPr>
              <w:spacing w:line="360" w:lineRule="auto"/>
              <w:jc w:val="center"/>
              <w:rPr>
                <w:rFonts w:ascii="仿宋" w:eastAsia="仿宋" w:hAnsi="仿宋"/>
                <w:szCs w:val="21"/>
              </w:rPr>
            </w:pPr>
            <w:r>
              <w:rPr>
                <w:rFonts w:ascii="仿宋" w:eastAsia="仿宋" w:hAnsi="仿宋" w:hint="eastAsia"/>
                <w:szCs w:val="21"/>
              </w:rPr>
              <w:t>时  间</w:t>
            </w:r>
          </w:p>
        </w:tc>
        <w:tc>
          <w:tcPr>
            <w:tcW w:w="2310" w:type="dxa"/>
            <w:gridSpan w:val="3"/>
            <w:vAlign w:val="center"/>
          </w:tcPr>
          <w:p w14:paraId="7473CE60" w14:textId="77777777" w:rsidR="00590075" w:rsidRDefault="00000000">
            <w:pPr>
              <w:spacing w:line="360" w:lineRule="auto"/>
              <w:jc w:val="center"/>
              <w:rPr>
                <w:rFonts w:ascii="仿宋" w:eastAsia="仿宋" w:hAnsi="仿宋"/>
                <w:szCs w:val="21"/>
              </w:rPr>
            </w:pPr>
            <w:r>
              <w:rPr>
                <w:rFonts w:ascii="仿宋" w:eastAsia="仿宋" w:hAnsi="仿宋" w:hint="eastAsia"/>
                <w:szCs w:val="21"/>
              </w:rPr>
              <w:t>参加过的类似</w:t>
            </w:r>
          </w:p>
          <w:p w14:paraId="19C13C14"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项目名称</w:t>
            </w:r>
          </w:p>
        </w:tc>
        <w:tc>
          <w:tcPr>
            <w:tcW w:w="1136" w:type="dxa"/>
            <w:vAlign w:val="center"/>
          </w:tcPr>
          <w:p w14:paraId="252A80D7" w14:textId="77777777" w:rsidR="00590075" w:rsidRDefault="00000000">
            <w:pPr>
              <w:spacing w:line="360" w:lineRule="auto"/>
              <w:jc w:val="center"/>
              <w:rPr>
                <w:rFonts w:ascii="仿宋" w:eastAsia="仿宋" w:hAnsi="仿宋"/>
                <w:szCs w:val="21"/>
              </w:rPr>
            </w:pPr>
            <w:r>
              <w:rPr>
                <w:rFonts w:ascii="仿宋" w:eastAsia="仿宋" w:hAnsi="仿宋" w:hint="eastAsia"/>
                <w:szCs w:val="21"/>
              </w:rPr>
              <w:t>担任职务</w:t>
            </w:r>
          </w:p>
        </w:tc>
        <w:tc>
          <w:tcPr>
            <w:tcW w:w="1843" w:type="dxa"/>
            <w:vAlign w:val="center"/>
          </w:tcPr>
          <w:p w14:paraId="6A9D8D12" w14:textId="77777777" w:rsidR="00590075" w:rsidRDefault="00000000">
            <w:pPr>
              <w:spacing w:line="360" w:lineRule="auto"/>
              <w:jc w:val="center"/>
              <w:rPr>
                <w:rFonts w:ascii="仿宋" w:eastAsia="仿宋" w:hAnsi="仿宋"/>
                <w:szCs w:val="21"/>
              </w:rPr>
            </w:pPr>
            <w:r>
              <w:rPr>
                <w:rFonts w:ascii="仿宋" w:eastAsia="仿宋" w:hAnsi="仿宋" w:hint="eastAsia"/>
                <w:szCs w:val="21"/>
              </w:rPr>
              <w:t>工程概况说明</w:t>
            </w:r>
          </w:p>
        </w:tc>
        <w:tc>
          <w:tcPr>
            <w:tcW w:w="2128" w:type="dxa"/>
            <w:vAlign w:val="center"/>
          </w:tcPr>
          <w:p w14:paraId="3939EAFE" w14:textId="77777777" w:rsidR="00590075" w:rsidRDefault="00000000">
            <w:pPr>
              <w:spacing w:line="360" w:lineRule="auto"/>
              <w:jc w:val="center"/>
              <w:rPr>
                <w:rFonts w:ascii="仿宋" w:eastAsia="仿宋" w:hAnsi="仿宋"/>
                <w:szCs w:val="21"/>
              </w:rPr>
            </w:pPr>
            <w:r>
              <w:rPr>
                <w:rFonts w:ascii="仿宋" w:eastAsia="仿宋" w:hAnsi="仿宋" w:hint="eastAsia"/>
                <w:szCs w:val="21"/>
              </w:rPr>
              <w:t>发包人及联系电话</w:t>
            </w:r>
          </w:p>
        </w:tc>
      </w:tr>
      <w:tr w:rsidR="00590075" w14:paraId="50743C21" w14:textId="77777777">
        <w:trPr>
          <w:trHeight w:val="680"/>
        </w:trPr>
        <w:tc>
          <w:tcPr>
            <w:tcW w:w="1092" w:type="dxa"/>
            <w:vAlign w:val="center"/>
          </w:tcPr>
          <w:p w14:paraId="515BC825" w14:textId="77777777" w:rsidR="00590075" w:rsidRDefault="00590075">
            <w:pPr>
              <w:spacing w:line="360" w:lineRule="auto"/>
              <w:jc w:val="center"/>
              <w:rPr>
                <w:rFonts w:ascii="仿宋" w:eastAsia="仿宋" w:hAnsi="仿宋"/>
                <w:szCs w:val="21"/>
              </w:rPr>
            </w:pPr>
          </w:p>
        </w:tc>
        <w:tc>
          <w:tcPr>
            <w:tcW w:w="2310" w:type="dxa"/>
            <w:gridSpan w:val="3"/>
            <w:vAlign w:val="center"/>
          </w:tcPr>
          <w:p w14:paraId="491A245C" w14:textId="77777777" w:rsidR="00590075" w:rsidRDefault="00590075">
            <w:pPr>
              <w:spacing w:line="360" w:lineRule="auto"/>
              <w:jc w:val="center"/>
              <w:rPr>
                <w:rFonts w:ascii="仿宋" w:eastAsia="仿宋" w:hAnsi="仿宋"/>
                <w:szCs w:val="21"/>
              </w:rPr>
            </w:pPr>
          </w:p>
        </w:tc>
        <w:tc>
          <w:tcPr>
            <w:tcW w:w="1136" w:type="dxa"/>
            <w:vAlign w:val="center"/>
          </w:tcPr>
          <w:p w14:paraId="0AF1AD00" w14:textId="77777777" w:rsidR="00590075" w:rsidRDefault="00590075">
            <w:pPr>
              <w:spacing w:line="360" w:lineRule="auto"/>
              <w:jc w:val="center"/>
              <w:rPr>
                <w:rFonts w:ascii="仿宋" w:eastAsia="仿宋" w:hAnsi="仿宋"/>
                <w:szCs w:val="21"/>
              </w:rPr>
            </w:pPr>
          </w:p>
        </w:tc>
        <w:tc>
          <w:tcPr>
            <w:tcW w:w="1843" w:type="dxa"/>
            <w:vAlign w:val="center"/>
          </w:tcPr>
          <w:p w14:paraId="748688BA" w14:textId="77777777" w:rsidR="00590075" w:rsidRDefault="00590075">
            <w:pPr>
              <w:spacing w:line="360" w:lineRule="auto"/>
              <w:jc w:val="center"/>
              <w:rPr>
                <w:rFonts w:ascii="仿宋" w:eastAsia="仿宋" w:hAnsi="仿宋"/>
                <w:szCs w:val="21"/>
              </w:rPr>
            </w:pPr>
          </w:p>
        </w:tc>
        <w:tc>
          <w:tcPr>
            <w:tcW w:w="2128" w:type="dxa"/>
            <w:vAlign w:val="center"/>
          </w:tcPr>
          <w:p w14:paraId="68383C75" w14:textId="77777777" w:rsidR="00590075" w:rsidRDefault="00590075">
            <w:pPr>
              <w:spacing w:line="360" w:lineRule="auto"/>
              <w:jc w:val="center"/>
              <w:rPr>
                <w:rFonts w:ascii="仿宋" w:eastAsia="仿宋" w:hAnsi="仿宋"/>
                <w:szCs w:val="21"/>
              </w:rPr>
            </w:pPr>
          </w:p>
        </w:tc>
      </w:tr>
      <w:tr w:rsidR="00590075" w14:paraId="17752B43" w14:textId="77777777">
        <w:trPr>
          <w:trHeight w:val="680"/>
        </w:trPr>
        <w:tc>
          <w:tcPr>
            <w:tcW w:w="1092" w:type="dxa"/>
            <w:vAlign w:val="center"/>
          </w:tcPr>
          <w:p w14:paraId="16339FD9" w14:textId="77777777" w:rsidR="00590075" w:rsidRDefault="00590075">
            <w:pPr>
              <w:spacing w:line="360" w:lineRule="auto"/>
              <w:jc w:val="center"/>
              <w:rPr>
                <w:rFonts w:ascii="仿宋" w:eastAsia="仿宋" w:hAnsi="仿宋"/>
                <w:szCs w:val="21"/>
              </w:rPr>
            </w:pPr>
          </w:p>
        </w:tc>
        <w:tc>
          <w:tcPr>
            <w:tcW w:w="2310" w:type="dxa"/>
            <w:gridSpan w:val="3"/>
            <w:vAlign w:val="center"/>
          </w:tcPr>
          <w:p w14:paraId="558803D9" w14:textId="77777777" w:rsidR="00590075" w:rsidRDefault="00590075">
            <w:pPr>
              <w:spacing w:line="360" w:lineRule="auto"/>
              <w:jc w:val="center"/>
              <w:rPr>
                <w:rFonts w:ascii="仿宋" w:eastAsia="仿宋" w:hAnsi="仿宋"/>
                <w:szCs w:val="21"/>
              </w:rPr>
            </w:pPr>
          </w:p>
        </w:tc>
        <w:tc>
          <w:tcPr>
            <w:tcW w:w="1136" w:type="dxa"/>
            <w:vAlign w:val="center"/>
          </w:tcPr>
          <w:p w14:paraId="5E0888A0" w14:textId="77777777" w:rsidR="00590075" w:rsidRDefault="00590075">
            <w:pPr>
              <w:spacing w:line="360" w:lineRule="auto"/>
              <w:jc w:val="center"/>
              <w:rPr>
                <w:rFonts w:ascii="仿宋" w:eastAsia="仿宋" w:hAnsi="仿宋"/>
                <w:szCs w:val="21"/>
              </w:rPr>
            </w:pPr>
          </w:p>
        </w:tc>
        <w:tc>
          <w:tcPr>
            <w:tcW w:w="1843" w:type="dxa"/>
            <w:vAlign w:val="center"/>
          </w:tcPr>
          <w:p w14:paraId="086E5871" w14:textId="77777777" w:rsidR="00590075" w:rsidRDefault="00590075">
            <w:pPr>
              <w:spacing w:line="360" w:lineRule="auto"/>
              <w:jc w:val="center"/>
              <w:rPr>
                <w:rFonts w:ascii="仿宋" w:eastAsia="仿宋" w:hAnsi="仿宋"/>
                <w:szCs w:val="21"/>
              </w:rPr>
            </w:pPr>
          </w:p>
        </w:tc>
        <w:tc>
          <w:tcPr>
            <w:tcW w:w="2128" w:type="dxa"/>
            <w:vAlign w:val="center"/>
          </w:tcPr>
          <w:p w14:paraId="0C439343" w14:textId="77777777" w:rsidR="00590075" w:rsidRDefault="00590075">
            <w:pPr>
              <w:spacing w:line="360" w:lineRule="auto"/>
              <w:jc w:val="center"/>
              <w:rPr>
                <w:rFonts w:ascii="仿宋" w:eastAsia="仿宋" w:hAnsi="仿宋"/>
                <w:szCs w:val="21"/>
              </w:rPr>
            </w:pPr>
          </w:p>
        </w:tc>
      </w:tr>
      <w:tr w:rsidR="00590075" w14:paraId="29BAFDF1" w14:textId="77777777">
        <w:trPr>
          <w:trHeight w:val="680"/>
        </w:trPr>
        <w:tc>
          <w:tcPr>
            <w:tcW w:w="1092" w:type="dxa"/>
            <w:vAlign w:val="center"/>
          </w:tcPr>
          <w:p w14:paraId="05096C7B" w14:textId="77777777" w:rsidR="00590075" w:rsidRDefault="00590075">
            <w:pPr>
              <w:spacing w:line="360" w:lineRule="auto"/>
              <w:jc w:val="center"/>
              <w:rPr>
                <w:rFonts w:ascii="仿宋" w:eastAsia="仿宋" w:hAnsi="仿宋"/>
                <w:szCs w:val="21"/>
              </w:rPr>
            </w:pPr>
          </w:p>
        </w:tc>
        <w:tc>
          <w:tcPr>
            <w:tcW w:w="2310" w:type="dxa"/>
            <w:gridSpan w:val="3"/>
            <w:vAlign w:val="center"/>
          </w:tcPr>
          <w:p w14:paraId="55935491" w14:textId="77777777" w:rsidR="00590075" w:rsidRDefault="00590075">
            <w:pPr>
              <w:spacing w:line="360" w:lineRule="auto"/>
              <w:jc w:val="center"/>
              <w:rPr>
                <w:rFonts w:ascii="仿宋" w:eastAsia="仿宋" w:hAnsi="仿宋"/>
                <w:szCs w:val="21"/>
              </w:rPr>
            </w:pPr>
          </w:p>
        </w:tc>
        <w:tc>
          <w:tcPr>
            <w:tcW w:w="1136" w:type="dxa"/>
            <w:vAlign w:val="center"/>
          </w:tcPr>
          <w:p w14:paraId="10202D20" w14:textId="77777777" w:rsidR="00590075" w:rsidRDefault="00590075">
            <w:pPr>
              <w:spacing w:line="360" w:lineRule="auto"/>
              <w:jc w:val="center"/>
              <w:rPr>
                <w:rFonts w:ascii="仿宋" w:eastAsia="仿宋" w:hAnsi="仿宋"/>
                <w:szCs w:val="21"/>
              </w:rPr>
            </w:pPr>
          </w:p>
        </w:tc>
        <w:tc>
          <w:tcPr>
            <w:tcW w:w="1843" w:type="dxa"/>
            <w:vAlign w:val="center"/>
          </w:tcPr>
          <w:p w14:paraId="3D6FCE10" w14:textId="77777777" w:rsidR="00590075" w:rsidRDefault="00590075">
            <w:pPr>
              <w:spacing w:line="360" w:lineRule="auto"/>
              <w:jc w:val="center"/>
              <w:rPr>
                <w:rFonts w:ascii="仿宋" w:eastAsia="仿宋" w:hAnsi="仿宋"/>
                <w:szCs w:val="21"/>
              </w:rPr>
            </w:pPr>
          </w:p>
        </w:tc>
        <w:tc>
          <w:tcPr>
            <w:tcW w:w="2128" w:type="dxa"/>
            <w:vAlign w:val="center"/>
          </w:tcPr>
          <w:p w14:paraId="05410073" w14:textId="77777777" w:rsidR="00590075" w:rsidRDefault="00590075">
            <w:pPr>
              <w:spacing w:line="360" w:lineRule="auto"/>
              <w:jc w:val="center"/>
              <w:rPr>
                <w:rFonts w:ascii="仿宋" w:eastAsia="仿宋" w:hAnsi="仿宋"/>
                <w:szCs w:val="21"/>
              </w:rPr>
            </w:pPr>
          </w:p>
        </w:tc>
      </w:tr>
      <w:tr w:rsidR="00590075" w14:paraId="762433BC" w14:textId="77777777">
        <w:trPr>
          <w:trHeight w:val="680"/>
        </w:trPr>
        <w:tc>
          <w:tcPr>
            <w:tcW w:w="1092" w:type="dxa"/>
            <w:vAlign w:val="center"/>
          </w:tcPr>
          <w:p w14:paraId="05ACC8F1" w14:textId="77777777" w:rsidR="00590075" w:rsidRDefault="00590075">
            <w:pPr>
              <w:spacing w:line="360" w:lineRule="auto"/>
              <w:jc w:val="center"/>
              <w:rPr>
                <w:rFonts w:ascii="仿宋" w:eastAsia="仿宋" w:hAnsi="仿宋"/>
                <w:szCs w:val="21"/>
              </w:rPr>
            </w:pPr>
          </w:p>
        </w:tc>
        <w:tc>
          <w:tcPr>
            <w:tcW w:w="2310" w:type="dxa"/>
            <w:gridSpan w:val="3"/>
            <w:vAlign w:val="center"/>
          </w:tcPr>
          <w:p w14:paraId="50A5767A" w14:textId="77777777" w:rsidR="00590075" w:rsidRDefault="00590075">
            <w:pPr>
              <w:spacing w:line="360" w:lineRule="auto"/>
              <w:jc w:val="center"/>
              <w:rPr>
                <w:rFonts w:ascii="仿宋" w:eastAsia="仿宋" w:hAnsi="仿宋"/>
                <w:szCs w:val="21"/>
              </w:rPr>
            </w:pPr>
          </w:p>
        </w:tc>
        <w:tc>
          <w:tcPr>
            <w:tcW w:w="1136" w:type="dxa"/>
            <w:vAlign w:val="center"/>
          </w:tcPr>
          <w:p w14:paraId="76BF179C" w14:textId="77777777" w:rsidR="00590075" w:rsidRDefault="00590075">
            <w:pPr>
              <w:spacing w:line="360" w:lineRule="auto"/>
              <w:jc w:val="center"/>
              <w:rPr>
                <w:rFonts w:ascii="仿宋" w:eastAsia="仿宋" w:hAnsi="仿宋"/>
                <w:szCs w:val="21"/>
              </w:rPr>
            </w:pPr>
          </w:p>
        </w:tc>
        <w:tc>
          <w:tcPr>
            <w:tcW w:w="1843" w:type="dxa"/>
            <w:vAlign w:val="center"/>
          </w:tcPr>
          <w:p w14:paraId="1BF9AE17" w14:textId="77777777" w:rsidR="00590075" w:rsidRDefault="00590075">
            <w:pPr>
              <w:spacing w:line="360" w:lineRule="auto"/>
              <w:jc w:val="center"/>
              <w:rPr>
                <w:rFonts w:ascii="仿宋" w:eastAsia="仿宋" w:hAnsi="仿宋"/>
                <w:szCs w:val="21"/>
              </w:rPr>
            </w:pPr>
          </w:p>
        </w:tc>
        <w:tc>
          <w:tcPr>
            <w:tcW w:w="2128" w:type="dxa"/>
            <w:vAlign w:val="center"/>
          </w:tcPr>
          <w:p w14:paraId="549869EB" w14:textId="77777777" w:rsidR="00590075" w:rsidRDefault="00590075">
            <w:pPr>
              <w:spacing w:line="360" w:lineRule="auto"/>
              <w:jc w:val="center"/>
              <w:rPr>
                <w:rFonts w:ascii="仿宋" w:eastAsia="仿宋" w:hAnsi="仿宋"/>
                <w:szCs w:val="21"/>
              </w:rPr>
            </w:pPr>
          </w:p>
        </w:tc>
      </w:tr>
      <w:tr w:rsidR="00590075" w14:paraId="7C6A45CA" w14:textId="77777777">
        <w:trPr>
          <w:trHeight w:val="680"/>
        </w:trPr>
        <w:tc>
          <w:tcPr>
            <w:tcW w:w="1092" w:type="dxa"/>
            <w:vAlign w:val="center"/>
          </w:tcPr>
          <w:p w14:paraId="65E1AB8E" w14:textId="77777777" w:rsidR="00590075" w:rsidRDefault="00590075">
            <w:pPr>
              <w:spacing w:line="360" w:lineRule="auto"/>
              <w:jc w:val="center"/>
              <w:rPr>
                <w:rFonts w:ascii="仿宋" w:eastAsia="仿宋" w:hAnsi="仿宋"/>
                <w:szCs w:val="21"/>
              </w:rPr>
            </w:pPr>
          </w:p>
        </w:tc>
        <w:tc>
          <w:tcPr>
            <w:tcW w:w="2310" w:type="dxa"/>
            <w:gridSpan w:val="3"/>
            <w:vAlign w:val="center"/>
          </w:tcPr>
          <w:p w14:paraId="1D7F54F5" w14:textId="77777777" w:rsidR="00590075" w:rsidRDefault="00590075">
            <w:pPr>
              <w:spacing w:line="360" w:lineRule="auto"/>
              <w:jc w:val="center"/>
              <w:rPr>
                <w:rFonts w:ascii="仿宋" w:eastAsia="仿宋" w:hAnsi="仿宋"/>
                <w:szCs w:val="21"/>
              </w:rPr>
            </w:pPr>
          </w:p>
        </w:tc>
        <w:tc>
          <w:tcPr>
            <w:tcW w:w="1136" w:type="dxa"/>
            <w:vAlign w:val="center"/>
          </w:tcPr>
          <w:p w14:paraId="38EB03D6" w14:textId="77777777" w:rsidR="00590075" w:rsidRDefault="00590075">
            <w:pPr>
              <w:spacing w:line="360" w:lineRule="auto"/>
              <w:jc w:val="center"/>
              <w:rPr>
                <w:rFonts w:ascii="仿宋" w:eastAsia="仿宋" w:hAnsi="仿宋"/>
                <w:szCs w:val="21"/>
              </w:rPr>
            </w:pPr>
          </w:p>
        </w:tc>
        <w:tc>
          <w:tcPr>
            <w:tcW w:w="1843" w:type="dxa"/>
            <w:vAlign w:val="center"/>
          </w:tcPr>
          <w:p w14:paraId="2AFEF180" w14:textId="77777777" w:rsidR="00590075" w:rsidRDefault="00590075">
            <w:pPr>
              <w:spacing w:line="360" w:lineRule="auto"/>
              <w:jc w:val="center"/>
              <w:rPr>
                <w:rFonts w:ascii="仿宋" w:eastAsia="仿宋" w:hAnsi="仿宋"/>
                <w:szCs w:val="21"/>
              </w:rPr>
            </w:pPr>
          </w:p>
        </w:tc>
        <w:tc>
          <w:tcPr>
            <w:tcW w:w="2128" w:type="dxa"/>
            <w:vAlign w:val="center"/>
          </w:tcPr>
          <w:p w14:paraId="11837D4A" w14:textId="77777777" w:rsidR="00590075" w:rsidRDefault="00590075">
            <w:pPr>
              <w:spacing w:line="360" w:lineRule="auto"/>
              <w:jc w:val="center"/>
              <w:rPr>
                <w:rFonts w:ascii="仿宋" w:eastAsia="仿宋" w:hAnsi="仿宋"/>
                <w:szCs w:val="21"/>
              </w:rPr>
            </w:pPr>
          </w:p>
        </w:tc>
      </w:tr>
      <w:tr w:rsidR="00590075" w14:paraId="641B8E8A" w14:textId="77777777">
        <w:trPr>
          <w:trHeight w:val="680"/>
        </w:trPr>
        <w:tc>
          <w:tcPr>
            <w:tcW w:w="1092" w:type="dxa"/>
            <w:vAlign w:val="center"/>
          </w:tcPr>
          <w:p w14:paraId="14044248" w14:textId="77777777" w:rsidR="00590075" w:rsidRDefault="00590075">
            <w:pPr>
              <w:spacing w:line="360" w:lineRule="auto"/>
              <w:jc w:val="center"/>
              <w:rPr>
                <w:rFonts w:ascii="仿宋" w:eastAsia="仿宋" w:hAnsi="仿宋"/>
                <w:szCs w:val="21"/>
              </w:rPr>
            </w:pPr>
          </w:p>
        </w:tc>
        <w:tc>
          <w:tcPr>
            <w:tcW w:w="2310" w:type="dxa"/>
            <w:gridSpan w:val="3"/>
            <w:vAlign w:val="center"/>
          </w:tcPr>
          <w:p w14:paraId="026F8D37" w14:textId="77777777" w:rsidR="00590075" w:rsidRDefault="00590075">
            <w:pPr>
              <w:spacing w:line="360" w:lineRule="auto"/>
              <w:jc w:val="center"/>
              <w:rPr>
                <w:rFonts w:ascii="仿宋" w:eastAsia="仿宋" w:hAnsi="仿宋"/>
                <w:szCs w:val="21"/>
              </w:rPr>
            </w:pPr>
          </w:p>
        </w:tc>
        <w:tc>
          <w:tcPr>
            <w:tcW w:w="1136" w:type="dxa"/>
            <w:vAlign w:val="center"/>
          </w:tcPr>
          <w:p w14:paraId="0C892E48" w14:textId="77777777" w:rsidR="00590075" w:rsidRDefault="00590075">
            <w:pPr>
              <w:spacing w:line="360" w:lineRule="auto"/>
              <w:jc w:val="center"/>
              <w:rPr>
                <w:rFonts w:ascii="仿宋" w:eastAsia="仿宋" w:hAnsi="仿宋"/>
                <w:szCs w:val="21"/>
              </w:rPr>
            </w:pPr>
          </w:p>
        </w:tc>
        <w:tc>
          <w:tcPr>
            <w:tcW w:w="1843" w:type="dxa"/>
            <w:vAlign w:val="center"/>
          </w:tcPr>
          <w:p w14:paraId="05C13596" w14:textId="77777777" w:rsidR="00590075" w:rsidRDefault="00590075">
            <w:pPr>
              <w:spacing w:line="360" w:lineRule="auto"/>
              <w:jc w:val="center"/>
              <w:rPr>
                <w:rFonts w:ascii="仿宋" w:eastAsia="仿宋" w:hAnsi="仿宋"/>
                <w:szCs w:val="21"/>
              </w:rPr>
            </w:pPr>
          </w:p>
        </w:tc>
        <w:tc>
          <w:tcPr>
            <w:tcW w:w="2128" w:type="dxa"/>
            <w:vAlign w:val="center"/>
          </w:tcPr>
          <w:p w14:paraId="60317327" w14:textId="77777777" w:rsidR="00590075" w:rsidRDefault="00590075">
            <w:pPr>
              <w:spacing w:line="360" w:lineRule="auto"/>
              <w:jc w:val="center"/>
              <w:rPr>
                <w:rFonts w:ascii="仿宋" w:eastAsia="仿宋" w:hAnsi="仿宋"/>
                <w:szCs w:val="21"/>
              </w:rPr>
            </w:pPr>
          </w:p>
        </w:tc>
      </w:tr>
      <w:tr w:rsidR="00590075" w14:paraId="4E557631" w14:textId="77777777">
        <w:trPr>
          <w:trHeight w:val="680"/>
        </w:trPr>
        <w:tc>
          <w:tcPr>
            <w:tcW w:w="1092" w:type="dxa"/>
            <w:vAlign w:val="center"/>
          </w:tcPr>
          <w:p w14:paraId="1038223F" w14:textId="77777777" w:rsidR="00590075" w:rsidRDefault="00590075">
            <w:pPr>
              <w:spacing w:line="360" w:lineRule="auto"/>
              <w:jc w:val="center"/>
              <w:rPr>
                <w:rFonts w:ascii="仿宋" w:eastAsia="仿宋" w:hAnsi="仿宋"/>
                <w:szCs w:val="21"/>
              </w:rPr>
            </w:pPr>
          </w:p>
        </w:tc>
        <w:tc>
          <w:tcPr>
            <w:tcW w:w="2310" w:type="dxa"/>
            <w:gridSpan w:val="3"/>
            <w:vAlign w:val="center"/>
          </w:tcPr>
          <w:p w14:paraId="548683C2" w14:textId="77777777" w:rsidR="00590075" w:rsidRDefault="00590075">
            <w:pPr>
              <w:spacing w:line="360" w:lineRule="auto"/>
              <w:jc w:val="center"/>
              <w:rPr>
                <w:rFonts w:ascii="仿宋" w:eastAsia="仿宋" w:hAnsi="仿宋"/>
                <w:szCs w:val="21"/>
              </w:rPr>
            </w:pPr>
          </w:p>
        </w:tc>
        <w:tc>
          <w:tcPr>
            <w:tcW w:w="1136" w:type="dxa"/>
            <w:vAlign w:val="center"/>
          </w:tcPr>
          <w:p w14:paraId="47797E25" w14:textId="77777777" w:rsidR="00590075" w:rsidRDefault="00590075">
            <w:pPr>
              <w:spacing w:line="360" w:lineRule="auto"/>
              <w:jc w:val="center"/>
              <w:rPr>
                <w:rFonts w:ascii="仿宋" w:eastAsia="仿宋" w:hAnsi="仿宋"/>
                <w:szCs w:val="21"/>
              </w:rPr>
            </w:pPr>
          </w:p>
        </w:tc>
        <w:tc>
          <w:tcPr>
            <w:tcW w:w="1843" w:type="dxa"/>
            <w:vAlign w:val="center"/>
          </w:tcPr>
          <w:p w14:paraId="1AE93506" w14:textId="77777777" w:rsidR="00590075" w:rsidRDefault="00590075">
            <w:pPr>
              <w:spacing w:line="360" w:lineRule="auto"/>
              <w:jc w:val="center"/>
              <w:rPr>
                <w:rFonts w:ascii="仿宋" w:eastAsia="仿宋" w:hAnsi="仿宋"/>
                <w:szCs w:val="21"/>
              </w:rPr>
            </w:pPr>
          </w:p>
        </w:tc>
        <w:tc>
          <w:tcPr>
            <w:tcW w:w="2128" w:type="dxa"/>
            <w:vAlign w:val="center"/>
          </w:tcPr>
          <w:p w14:paraId="7FA3EA03" w14:textId="77777777" w:rsidR="00590075" w:rsidRDefault="00590075">
            <w:pPr>
              <w:spacing w:line="360" w:lineRule="auto"/>
              <w:jc w:val="center"/>
              <w:rPr>
                <w:rFonts w:ascii="仿宋" w:eastAsia="仿宋" w:hAnsi="仿宋"/>
                <w:szCs w:val="21"/>
              </w:rPr>
            </w:pPr>
          </w:p>
        </w:tc>
      </w:tr>
      <w:tr w:rsidR="00590075" w14:paraId="02CEB155" w14:textId="77777777">
        <w:trPr>
          <w:trHeight w:val="680"/>
        </w:trPr>
        <w:tc>
          <w:tcPr>
            <w:tcW w:w="1092" w:type="dxa"/>
            <w:vAlign w:val="center"/>
          </w:tcPr>
          <w:p w14:paraId="3FA40E71" w14:textId="77777777" w:rsidR="00590075" w:rsidRDefault="00590075">
            <w:pPr>
              <w:spacing w:line="360" w:lineRule="auto"/>
              <w:jc w:val="center"/>
              <w:rPr>
                <w:rFonts w:ascii="仿宋" w:eastAsia="仿宋" w:hAnsi="仿宋"/>
                <w:szCs w:val="21"/>
              </w:rPr>
            </w:pPr>
          </w:p>
        </w:tc>
        <w:tc>
          <w:tcPr>
            <w:tcW w:w="2310" w:type="dxa"/>
            <w:gridSpan w:val="3"/>
            <w:vAlign w:val="center"/>
          </w:tcPr>
          <w:p w14:paraId="13CADA52" w14:textId="77777777" w:rsidR="00590075" w:rsidRDefault="00590075">
            <w:pPr>
              <w:spacing w:line="360" w:lineRule="auto"/>
              <w:jc w:val="center"/>
              <w:rPr>
                <w:rFonts w:ascii="仿宋" w:eastAsia="仿宋" w:hAnsi="仿宋"/>
                <w:szCs w:val="21"/>
              </w:rPr>
            </w:pPr>
          </w:p>
        </w:tc>
        <w:tc>
          <w:tcPr>
            <w:tcW w:w="1136" w:type="dxa"/>
            <w:vAlign w:val="center"/>
          </w:tcPr>
          <w:p w14:paraId="68264A63" w14:textId="77777777" w:rsidR="00590075" w:rsidRDefault="00590075">
            <w:pPr>
              <w:spacing w:line="360" w:lineRule="auto"/>
              <w:jc w:val="center"/>
              <w:rPr>
                <w:rFonts w:ascii="仿宋" w:eastAsia="仿宋" w:hAnsi="仿宋"/>
                <w:szCs w:val="21"/>
              </w:rPr>
            </w:pPr>
          </w:p>
        </w:tc>
        <w:tc>
          <w:tcPr>
            <w:tcW w:w="1843" w:type="dxa"/>
            <w:vAlign w:val="center"/>
          </w:tcPr>
          <w:p w14:paraId="2000A690" w14:textId="77777777" w:rsidR="00590075" w:rsidRDefault="00590075">
            <w:pPr>
              <w:spacing w:line="360" w:lineRule="auto"/>
              <w:jc w:val="center"/>
              <w:rPr>
                <w:rFonts w:ascii="仿宋" w:eastAsia="仿宋" w:hAnsi="仿宋"/>
                <w:szCs w:val="21"/>
              </w:rPr>
            </w:pPr>
          </w:p>
        </w:tc>
        <w:tc>
          <w:tcPr>
            <w:tcW w:w="2128" w:type="dxa"/>
            <w:vAlign w:val="center"/>
          </w:tcPr>
          <w:p w14:paraId="540299AF" w14:textId="77777777" w:rsidR="00590075" w:rsidRDefault="00590075">
            <w:pPr>
              <w:spacing w:line="360" w:lineRule="auto"/>
              <w:jc w:val="center"/>
              <w:rPr>
                <w:rFonts w:ascii="仿宋" w:eastAsia="仿宋" w:hAnsi="仿宋"/>
                <w:szCs w:val="21"/>
              </w:rPr>
            </w:pPr>
          </w:p>
        </w:tc>
      </w:tr>
      <w:tr w:rsidR="00590075" w14:paraId="7D131B39" w14:textId="77777777">
        <w:trPr>
          <w:trHeight w:val="680"/>
        </w:trPr>
        <w:tc>
          <w:tcPr>
            <w:tcW w:w="1092" w:type="dxa"/>
            <w:vAlign w:val="center"/>
          </w:tcPr>
          <w:p w14:paraId="4E75CCCA" w14:textId="77777777" w:rsidR="00590075" w:rsidRDefault="00590075">
            <w:pPr>
              <w:spacing w:line="360" w:lineRule="auto"/>
              <w:jc w:val="center"/>
              <w:rPr>
                <w:rFonts w:ascii="仿宋" w:eastAsia="仿宋" w:hAnsi="仿宋"/>
                <w:szCs w:val="21"/>
              </w:rPr>
            </w:pPr>
          </w:p>
        </w:tc>
        <w:tc>
          <w:tcPr>
            <w:tcW w:w="2310" w:type="dxa"/>
            <w:gridSpan w:val="3"/>
            <w:vAlign w:val="center"/>
          </w:tcPr>
          <w:p w14:paraId="183E4318" w14:textId="77777777" w:rsidR="00590075" w:rsidRDefault="00590075">
            <w:pPr>
              <w:spacing w:line="360" w:lineRule="auto"/>
              <w:jc w:val="center"/>
              <w:rPr>
                <w:rFonts w:ascii="仿宋" w:eastAsia="仿宋" w:hAnsi="仿宋"/>
                <w:szCs w:val="21"/>
              </w:rPr>
            </w:pPr>
          </w:p>
        </w:tc>
        <w:tc>
          <w:tcPr>
            <w:tcW w:w="1136" w:type="dxa"/>
            <w:vAlign w:val="center"/>
          </w:tcPr>
          <w:p w14:paraId="27A0B4CE" w14:textId="77777777" w:rsidR="00590075" w:rsidRDefault="00590075">
            <w:pPr>
              <w:spacing w:line="360" w:lineRule="auto"/>
              <w:jc w:val="center"/>
              <w:rPr>
                <w:rFonts w:ascii="仿宋" w:eastAsia="仿宋" w:hAnsi="仿宋"/>
                <w:szCs w:val="21"/>
              </w:rPr>
            </w:pPr>
          </w:p>
        </w:tc>
        <w:tc>
          <w:tcPr>
            <w:tcW w:w="1843" w:type="dxa"/>
            <w:vAlign w:val="center"/>
          </w:tcPr>
          <w:p w14:paraId="5B450871" w14:textId="77777777" w:rsidR="00590075" w:rsidRDefault="00590075">
            <w:pPr>
              <w:spacing w:line="360" w:lineRule="auto"/>
              <w:jc w:val="center"/>
              <w:rPr>
                <w:rFonts w:ascii="仿宋" w:eastAsia="仿宋" w:hAnsi="仿宋"/>
                <w:szCs w:val="21"/>
              </w:rPr>
            </w:pPr>
          </w:p>
        </w:tc>
        <w:tc>
          <w:tcPr>
            <w:tcW w:w="2128" w:type="dxa"/>
            <w:vAlign w:val="center"/>
          </w:tcPr>
          <w:p w14:paraId="0261CD71" w14:textId="77777777" w:rsidR="00590075" w:rsidRDefault="00590075">
            <w:pPr>
              <w:spacing w:line="360" w:lineRule="auto"/>
              <w:jc w:val="center"/>
              <w:rPr>
                <w:rFonts w:ascii="仿宋" w:eastAsia="仿宋" w:hAnsi="仿宋"/>
                <w:szCs w:val="21"/>
              </w:rPr>
            </w:pPr>
          </w:p>
        </w:tc>
      </w:tr>
    </w:tbl>
    <w:p w14:paraId="61085C3C"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应附职称证、质量安全生产考核合格证书、养老保险复印件。</w:t>
      </w:r>
    </w:p>
    <w:p w14:paraId="18C74463" w14:textId="77777777" w:rsidR="00590075" w:rsidRDefault="00000000">
      <w:pPr>
        <w:spacing w:line="360" w:lineRule="auto"/>
        <w:jc w:val="center"/>
        <w:rPr>
          <w:rFonts w:ascii="仿宋" w:eastAsia="仿宋" w:hAnsi="仿宋"/>
          <w:b/>
          <w:bCs/>
          <w:szCs w:val="21"/>
        </w:rPr>
      </w:pPr>
      <w:r>
        <w:rPr>
          <w:rFonts w:ascii="仿宋" w:eastAsia="仿宋" w:hAnsi="仿宋"/>
          <w:szCs w:val="21"/>
        </w:rPr>
        <w:br w:type="page"/>
      </w:r>
      <w:r>
        <w:rPr>
          <w:rFonts w:ascii="仿宋" w:eastAsia="仿宋" w:hAnsi="仿宋" w:hint="eastAsia"/>
          <w:b/>
          <w:bCs/>
          <w:szCs w:val="21"/>
        </w:rPr>
        <w:lastRenderedPageBreak/>
        <w:t>附2：主要项目管理人员简历表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116"/>
        <w:gridCol w:w="2116"/>
        <w:gridCol w:w="2116"/>
      </w:tblGrid>
      <w:tr w:rsidR="00590075" w14:paraId="033D07D1" w14:textId="77777777">
        <w:tc>
          <w:tcPr>
            <w:tcW w:w="2122" w:type="dxa"/>
            <w:vAlign w:val="center"/>
          </w:tcPr>
          <w:p w14:paraId="2F97549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岗位名称</w:t>
            </w:r>
          </w:p>
        </w:tc>
        <w:tc>
          <w:tcPr>
            <w:tcW w:w="6348" w:type="dxa"/>
            <w:gridSpan w:val="3"/>
          </w:tcPr>
          <w:p w14:paraId="5B9521C2" w14:textId="77777777" w:rsidR="00590075" w:rsidRDefault="00590075">
            <w:pPr>
              <w:spacing w:line="360" w:lineRule="auto"/>
              <w:jc w:val="center"/>
              <w:rPr>
                <w:rFonts w:ascii="仿宋" w:eastAsia="仿宋" w:hAnsi="仿宋"/>
                <w:szCs w:val="21"/>
              </w:rPr>
            </w:pPr>
          </w:p>
        </w:tc>
      </w:tr>
      <w:tr w:rsidR="00590075" w14:paraId="172ACC5A" w14:textId="77777777">
        <w:tc>
          <w:tcPr>
            <w:tcW w:w="2122" w:type="dxa"/>
          </w:tcPr>
          <w:p w14:paraId="57618576" w14:textId="77777777" w:rsidR="00590075" w:rsidRDefault="00000000">
            <w:pPr>
              <w:spacing w:line="360" w:lineRule="auto"/>
              <w:jc w:val="center"/>
              <w:rPr>
                <w:rFonts w:ascii="仿宋" w:eastAsia="仿宋" w:hAnsi="仿宋"/>
                <w:szCs w:val="21"/>
              </w:rPr>
            </w:pPr>
            <w:r>
              <w:rPr>
                <w:rFonts w:ascii="仿宋" w:eastAsia="仿宋" w:hAnsi="仿宋" w:hint="eastAsia"/>
                <w:szCs w:val="21"/>
              </w:rPr>
              <w:t>姓    名</w:t>
            </w:r>
          </w:p>
        </w:tc>
        <w:tc>
          <w:tcPr>
            <w:tcW w:w="2116" w:type="dxa"/>
          </w:tcPr>
          <w:p w14:paraId="5349E3F9" w14:textId="77777777" w:rsidR="00590075" w:rsidRDefault="00590075">
            <w:pPr>
              <w:spacing w:line="360" w:lineRule="auto"/>
              <w:jc w:val="center"/>
              <w:rPr>
                <w:rFonts w:ascii="仿宋" w:eastAsia="仿宋" w:hAnsi="仿宋"/>
                <w:szCs w:val="21"/>
              </w:rPr>
            </w:pPr>
          </w:p>
        </w:tc>
        <w:tc>
          <w:tcPr>
            <w:tcW w:w="2116" w:type="dxa"/>
          </w:tcPr>
          <w:p w14:paraId="54BBABB6" w14:textId="77777777" w:rsidR="00590075" w:rsidRDefault="00000000">
            <w:pPr>
              <w:spacing w:line="360" w:lineRule="auto"/>
              <w:jc w:val="center"/>
              <w:rPr>
                <w:rFonts w:ascii="仿宋" w:eastAsia="仿宋" w:hAnsi="仿宋"/>
                <w:szCs w:val="21"/>
              </w:rPr>
            </w:pPr>
            <w:r>
              <w:rPr>
                <w:rFonts w:ascii="仿宋" w:eastAsia="仿宋" w:hAnsi="仿宋" w:hint="eastAsia"/>
                <w:szCs w:val="21"/>
              </w:rPr>
              <w:t>年    龄</w:t>
            </w:r>
          </w:p>
        </w:tc>
        <w:tc>
          <w:tcPr>
            <w:tcW w:w="2116" w:type="dxa"/>
          </w:tcPr>
          <w:p w14:paraId="3EB7404E" w14:textId="77777777" w:rsidR="00590075" w:rsidRDefault="00590075">
            <w:pPr>
              <w:spacing w:line="360" w:lineRule="auto"/>
              <w:jc w:val="center"/>
              <w:rPr>
                <w:rFonts w:ascii="仿宋" w:eastAsia="仿宋" w:hAnsi="仿宋"/>
                <w:szCs w:val="21"/>
              </w:rPr>
            </w:pPr>
          </w:p>
        </w:tc>
      </w:tr>
      <w:tr w:rsidR="00590075" w14:paraId="479DC0F4" w14:textId="77777777">
        <w:tc>
          <w:tcPr>
            <w:tcW w:w="2122" w:type="dxa"/>
          </w:tcPr>
          <w:p w14:paraId="5FEE4E44" w14:textId="77777777" w:rsidR="00590075" w:rsidRDefault="00000000">
            <w:pPr>
              <w:spacing w:line="360" w:lineRule="auto"/>
              <w:jc w:val="center"/>
              <w:rPr>
                <w:rFonts w:ascii="仿宋" w:eastAsia="仿宋" w:hAnsi="仿宋"/>
                <w:szCs w:val="21"/>
              </w:rPr>
            </w:pPr>
            <w:r>
              <w:rPr>
                <w:rFonts w:ascii="仿宋" w:eastAsia="仿宋" w:hAnsi="仿宋" w:hint="eastAsia"/>
                <w:szCs w:val="21"/>
              </w:rPr>
              <w:t>性    别</w:t>
            </w:r>
          </w:p>
        </w:tc>
        <w:tc>
          <w:tcPr>
            <w:tcW w:w="2116" w:type="dxa"/>
          </w:tcPr>
          <w:p w14:paraId="543D8209" w14:textId="77777777" w:rsidR="00590075" w:rsidRDefault="00590075">
            <w:pPr>
              <w:spacing w:line="360" w:lineRule="auto"/>
              <w:jc w:val="center"/>
              <w:rPr>
                <w:rFonts w:ascii="仿宋" w:eastAsia="仿宋" w:hAnsi="仿宋"/>
                <w:szCs w:val="21"/>
              </w:rPr>
            </w:pPr>
          </w:p>
        </w:tc>
        <w:tc>
          <w:tcPr>
            <w:tcW w:w="2116" w:type="dxa"/>
          </w:tcPr>
          <w:p w14:paraId="56B26C5C" w14:textId="77777777" w:rsidR="00590075" w:rsidRDefault="00000000">
            <w:pPr>
              <w:spacing w:line="360" w:lineRule="auto"/>
              <w:jc w:val="center"/>
              <w:rPr>
                <w:rFonts w:ascii="仿宋" w:eastAsia="仿宋" w:hAnsi="仿宋"/>
                <w:szCs w:val="21"/>
              </w:rPr>
            </w:pPr>
            <w:r>
              <w:rPr>
                <w:rFonts w:ascii="仿宋" w:eastAsia="仿宋" w:hAnsi="仿宋" w:hint="eastAsia"/>
                <w:szCs w:val="21"/>
              </w:rPr>
              <w:t>毕业学校</w:t>
            </w:r>
          </w:p>
        </w:tc>
        <w:tc>
          <w:tcPr>
            <w:tcW w:w="2116" w:type="dxa"/>
          </w:tcPr>
          <w:p w14:paraId="15F3DE24" w14:textId="77777777" w:rsidR="00590075" w:rsidRDefault="00590075">
            <w:pPr>
              <w:spacing w:line="360" w:lineRule="auto"/>
              <w:jc w:val="center"/>
              <w:rPr>
                <w:rFonts w:ascii="仿宋" w:eastAsia="仿宋" w:hAnsi="仿宋"/>
                <w:szCs w:val="21"/>
              </w:rPr>
            </w:pPr>
          </w:p>
        </w:tc>
      </w:tr>
      <w:tr w:rsidR="00590075" w14:paraId="21A20379" w14:textId="77777777">
        <w:tc>
          <w:tcPr>
            <w:tcW w:w="2122" w:type="dxa"/>
          </w:tcPr>
          <w:p w14:paraId="0A001B1F" w14:textId="77777777" w:rsidR="00590075" w:rsidRDefault="00000000">
            <w:pPr>
              <w:spacing w:line="360" w:lineRule="auto"/>
              <w:jc w:val="center"/>
              <w:rPr>
                <w:rFonts w:ascii="仿宋" w:eastAsia="仿宋" w:hAnsi="仿宋"/>
                <w:szCs w:val="21"/>
              </w:rPr>
            </w:pPr>
            <w:r>
              <w:rPr>
                <w:rFonts w:ascii="仿宋" w:eastAsia="仿宋" w:hAnsi="仿宋" w:hint="eastAsia"/>
                <w:szCs w:val="21"/>
              </w:rPr>
              <w:t>学历和专业</w:t>
            </w:r>
          </w:p>
        </w:tc>
        <w:tc>
          <w:tcPr>
            <w:tcW w:w="2116" w:type="dxa"/>
          </w:tcPr>
          <w:p w14:paraId="411D3CDE" w14:textId="77777777" w:rsidR="00590075" w:rsidRDefault="00590075">
            <w:pPr>
              <w:spacing w:line="360" w:lineRule="auto"/>
              <w:jc w:val="center"/>
              <w:rPr>
                <w:rFonts w:ascii="仿宋" w:eastAsia="仿宋" w:hAnsi="仿宋"/>
                <w:szCs w:val="21"/>
              </w:rPr>
            </w:pPr>
          </w:p>
        </w:tc>
        <w:tc>
          <w:tcPr>
            <w:tcW w:w="2116" w:type="dxa"/>
          </w:tcPr>
          <w:p w14:paraId="19B4EADD" w14:textId="77777777" w:rsidR="00590075" w:rsidRDefault="00000000">
            <w:pPr>
              <w:spacing w:line="360" w:lineRule="auto"/>
              <w:jc w:val="center"/>
              <w:rPr>
                <w:rFonts w:ascii="仿宋" w:eastAsia="仿宋" w:hAnsi="仿宋"/>
                <w:szCs w:val="21"/>
              </w:rPr>
            </w:pPr>
            <w:r>
              <w:rPr>
                <w:rFonts w:ascii="仿宋" w:eastAsia="仿宋" w:hAnsi="仿宋" w:hint="eastAsia"/>
                <w:szCs w:val="21"/>
              </w:rPr>
              <w:t>毕业时间</w:t>
            </w:r>
          </w:p>
        </w:tc>
        <w:tc>
          <w:tcPr>
            <w:tcW w:w="2116" w:type="dxa"/>
          </w:tcPr>
          <w:p w14:paraId="4CA2EE6F" w14:textId="77777777" w:rsidR="00590075" w:rsidRDefault="00590075">
            <w:pPr>
              <w:spacing w:line="360" w:lineRule="auto"/>
              <w:jc w:val="center"/>
              <w:rPr>
                <w:rFonts w:ascii="仿宋" w:eastAsia="仿宋" w:hAnsi="仿宋"/>
                <w:szCs w:val="21"/>
              </w:rPr>
            </w:pPr>
          </w:p>
        </w:tc>
      </w:tr>
      <w:tr w:rsidR="00590075" w14:paraId="04F25D47" w14:textId="77777777">
        <w:tc>
          <w:tcPr>
            <w:tcW w:w="2122" w:type="dxa"/>
          </w:tcPr>
          <w:p w14:paraId="5F6C090E" w14:textId="77777777" w:rsidR="00590075" w:rsidRDefault="00000000">
            <w:pPr>
              <w:spacing w:line="360" w:lineRule="auto"/>
              <w:jc w:val="center"/>
              <w:rPr>
                <w:rFonts w:ascii="仿宋" w:eastAsia="仿宋" w:hAnsi="仿宋"/>
                <w:szCs w:val="21"/>
              </w:rPr>
            </w:pPr>
            <w:r>
              <w:rPr>
                <w:rFonts w:ascii="仿宋" w:eastAsia="仿宋" w:hAnsi="仿宋" w:hint="eastAsia"/>
                <w:szCs w:val="21"/>
              </w:rPr>
              <w:t>拥有的执业资格</w:t>
            </w:r>
          </w:p>
        </w:tc>
        <w:tc>
          <w:tcPr>
            <w:tcW w:w="2116" w:type="dxa"/>
          </w:tcPr>
          <w:p w14:paraId="4EA43E98" w14:textId="77777777" w:rsidR="00590075" w:rsidRDefault="00590075">
            <w:pPr>
              <w:spacing w:line="360" w:lineRule="auto"/>
              <w:jc w:val="center"/>
              <w:rPr>
                <w:rFonts w:ascii="仿宋" w:eastAsia="仿宋" w:hAnsi="仿宋"/>
                <w:szCs w:val="21"/>
              </w:rPr>
            </w:pPr>
          </w:p>
        </w:tc>
        <w:tc>
          <w:tcPr>
            <w:tcW w:w="2116" w:type="dxa"/>
          </w:tcPr>
          <w:p w14:paraId="0E022543" w14:textId="77777777" w:rsidR="00590075" w:rsidRDefault="00000000">
            <w:pPr>
              <w:spacing w:line="360" w:lineRule="auto"/>
              <w:jc w:val="center"/>
              <w:rPr>
                <w:rFonts w:ascii="仿宋" w:eastAsia="仿宋" w:hAnsi="仿宋"/>
                <w:szCs w:val="21"/>
              </w:rPr>
            </w:pPr>
            <w:r>
              <w:rPr>
                <w:rFonts w:ascii="仿宋" w:eastAsia="仿宋" w:hAnsi="仿宋" w:hint="eastAsia"/>
                <w:szCs w:val="21"/>
              </w:rPr>
              <w:t>专业职称</w:t>
            </w:r>
          </w:p>
        </w:tc>
        <w:tc>
          <w:tcPr>
            <w:tcW w:w="2116" w:type="dxa"/>
          </w:tcPr>
          <w:p w14:paraId="035C3F3B" w14:textId="77777777" w:rsidR="00590075" w:rsidRDefault="00590075">
            <w:pPr>
              <w:spacing w:line="360" w:lineRule="auto"/>
              <w:jc w:val="center"/>
              <w:rPr>
                <w:rFonts w:ascii="仿宋" w:eastAsia="仿宋" w:hAnsi="仿宋"/>
                <w:szCs w:val="21"/>
              </w:rPr>
            </w:pPr>
          </w:p>
        </w:tc>
      </w:tr>
      <w:tr w:rsidR="00590075" w14:paraId="0F32CC8F" w14:textId="77777777">
        <w:tc>
          <w:tcPr>
            <w:tcW w:w="2122" w:type="dxa"/>
          </w:tcPr>
          <w:p w14:paraId="60F13206" w14:textId="77777777" w:rsidR="00590075" w:rsidRDefault="00000000">
            <w:pPr>
              <w:spacing w:line="360" w:lineRule="auto"/>
              <w:jc w:val="center"/>
              <w:rPr>
                <w:rFonts w:ascii="仿宋" w:eastAsia="仿宋" w:hAnsi="仿宋"/>
                <w:szCs w:val="21"/>
              </w:rPr>
            </w:pPr>
            <w:r>
              <w:rPr>
                <w:rFonts w:ascii="仿宋" w:eastAsia="仿宋" w:hAnsi="仿宋" w:hint="eastAsia"/>
                <w:szCs w:val="21"/>
              </w:rPr>
              <w:t>执业资格证书编号</w:t>
            </w:r>
          </w:p>
        </w:tc>
        <w:tc>
          <w:tcPr>
            <w:tcW w:w="2116" w:type="dxa"/>
          </w:tcPr>
          <w:p w14:paraId="20190A17" w14:textId="77777777" w:rsidR="00590075" w:rsidRDefault="00590075">
            <w:pPr>
              <w:spacing w:line="360" w:lineRule="auto"/>
              <w:jc w:val="center"/>
              <w:rPr>
                <w:rFonts w:ascii="仿宋" w:eastAsia="仿宋" w:hAnsi="仿宋"/>
                <w:szCs w:val="21"/>
              </w:rPr>
            </w:pPr>
          </w:p>
        </w:tc>
        <w:tc>
          <w:tcPr>
            <w:tcW w:w="2116" w:type="dxa"/>
          </w:tcPr>
          <w:p w14:paraId="7BA4DC22" w14:textId="77777777" w:rsidR="00590075" w:rsidRDefault="00000000">
            <w:pPr>
              <w:spacing w:line="360" w:lineRule="auto"/>
              <w:jc w:val="center"/>
              <w:rPr>
                <w:rFonts w:ascii="仿宋" w:eastAsia="仿宋" w:hAnsi="仿宋"/>
                <w:szCs w:val="21"/>
              </w:rPr>
            </w:pPr>
            <w:r>
              <w:rPr>
                <w:rFonts w:ascii="仿宋" w:eastAsia="仿宋" w:hAnsi="仿宋" w:hint="eastAsia"/>
                <w:szCs w:val="21"/>
              </w:rPr>
              <w:t>工作年限</w:t>
            </w:r>
          </w:p>
        </w:tc>
        <w:tc>
          <w:tcPr>
            <w:tcW w:w="2116" w:type="dxa"/>
          </w:tcPr>
          <w:p w14:paraId="7E9E0500" w14:textId="77777777" w:rsidR="00590075" w:rsidRDefault="00590075">
            <w:pPr>
              <w:spacing w:line="360" w:lineRule="auto"/>
              <w:jc w:val="center"/>
              <w:rPr>
                <w:rFonts w:ascii="仿宋" w:eastAsia="仿宋" w:hAnsi="仿宋"/>
                <w:szCs w:val="21"/>
              </w:rPr>
            </w:pPr>
          </w:p>
        </w:tc>
      </w:tr>
      <w:tr w:rsidR="00590075" w14:paraId="3ED643F3" w14:textId="77777777">
        <w:trPr>
          <w:trHeight w:val="6795"/>
        </w:trPr>
        <w:tc>
          <w:tcPr>
            <w:tcW w:w="2122" w:type="dxa"/>
          </w:tcPr>
          <w:p w14:paraId="2ADE51A8" w14:textId="77777777" w:rsidR="00590075" w:rsidRDefault="00000000">
            <w:pPr>
              <w:ind w:firstLineChars="500" w:firstLine="1050"/>
              <w:rPr>
                <w:rFonts w:ascii="仿宋" w:eastAsia="仿宋" w:hAnsi="仿宋"/>
                <w:szCs w:val="21"/>
              </w:rPr>
            </w:pPr>
            <w:r>
              <w:rPr>
                <w:rFonts w:ascii="仿宋" w:eastAsia="仿宋" w:hAnsi="仿宋" w:hint="eastAsia"/>
                <w:szCs w:val="21"/>
              </w:rPr>
              <w:t>主</w:t>
            </w:r>
          </w:p>
          <w:p w14:paraId="2DEF6D5A" w14:textId="77777777" w:rsidR="00590075" w:rsidRDefault="00000000">
            <w:pPr>
              <w:ind w:firstLineChars="500" w:firstLine="1050"/>
              <w:rPr>
                <w:rFonts w:ascii="仿宋" w:eastAsia="仿宋" w:hAnsi="仿宋"/>
                <w:szCs w:val="21"/>
              </w:rPr>
            </w:pPr>
            <w:r>
              <w:rPr>
                <w:rFonts w:ascii="仿宋" w:eastAsia="仿宋" w:hAnsi="仿宋" w:hint="eastAsia"/>
                <w:szCs w:val="21"/>
              </w:rPr>
              <w:t>要</w:t>
            </w:r>
          </w:p>
          <w:p w14:paraId="5542EEEF" w14:textId="77777777" w:rsidR="00590075" w:rsidRDefault="00000000">
            <w:pPr>
              <w:ind w:firstLineChars="500" w:firstLine="1050"/>
              <w:rPr>
                <w:rFonts w:ascii="仿宋" w:eastAsia="仿宋" w:hAnsi="仿宋"/>
                <w:szCs w:val="21"/>
              </w:rPr>
            </w:pPr>
            <w:r>
              <w:rPr>
                <w:rFonts w:ascii="仿宋" w:eastAsia="仿宋" w:hAnsi="仿宋" w:hint="eastAsia"/>
                <w:szCs w:val="21"/>
              </w:rPr>
              <w:t>工</w:t>
            </w:r>
          </w:p>
          <w:p w14:paraId="03D52D7B" w14:textId="77777777" w:rsidR="00590075" w:rsidRDefault="00000000">
            <w:pPr>
              <w:ind w:firstLineChars="500" w:firstLine="1050"/>
              <w:rPr>
                <w:rFonts w:ascii="仿宋" w:eastAsia="仿宋" w:hAnsi="仿宋"/>
                <w:szCs w:val="21"/>
              </w:rPr>
            </w:pPr>
            <w:r>
              <w:rPr>
                <w:rFonts w:ascii="仿宋" w:eastAsia="仿宋" w:hAnsi="仿宋" w:hint="eastAsia"/>
                <w:szCs w:val="21"/>
              </w:rPr>
              <w:t>作</w:t>
            </w:r>
          </w:p>
          <w:p w14:paraId="243E7551" w14:textId="77777777" w:rsidR="00590075" w:rsidRDefault="00000000">
            <w:pPr>
              <w:ind w:firstLineChars="500" w:firstLine="1050"/>
              <w:rPr>
                <w:rFonts w:ascii="仿宋" w:eastAsia="仿宋" w:hAnsi="仿宋"/>
                <w:szCs w:val="21"/>
              </w:rPr>
            </w:pPr>
            <w:r>
              <w:rPr>
                <w:rFonts w:ascii="仿宋" w:eastAsia="仿宋" w:hAnsi="仿宋" w:hint="eastAsia"/>
                <w:szCs w:val="21"/>
              </w:rPr>
              <w:t>业</w:t>
            </w:r>
          </w:p>
          <w:p w14:paraId="0B276FA8" w14:textId="77777777" w:rsidR="00590075" w:rsidRDefault="00000000">
            <w:pPr>
              <w:ind w:firstLineChars="500" w:firstLine="1050"/>
              <w:rPr>
                <w:rFonts w:ascii="仿宋" w:eastAsia="仿宋" w:hAnsi="仿宋"/>
                <w:szCs w:val="21"/>
              </w:rPr>
            </w:pPr>
            <w:proofErr w:type="gramStart"/>
            <w:r>
              <w:rPr>
                <w:rFonts w:ascii="仿宋" w:eastAsia="仿宋" w:hAnsi="仿宋" w:hint="eastAsia"/>
                <w:szCs w:val="21"/>
              </w:rPr>
              <w:t>绩</w:t>
            </w:r>
            <w:proofErr w:type="gramEnd"/>
          </w:p>
          <w:p w14:paraId="02F34199" w14:textId="77777777" w:rsidR="00590075" w:rsidRDefault="00000000">
            <w:pPr>
              <w:ind w:firstLineChars="500" w:firstLine="1050"/>
              <w:rPr>
                <w:rFonts w:ascii="仿宋" w:eastAsia="仿宋" w:hAnsi="仿宋"/>
                <w:szCs w:val="21"/>
              </w:rPr>
            </w:pPr>
            <w:r>
              <w:rPr>
                <w:rFonts w:ascii="仿宋" w:eastAsia="仿宋" w:hAnsi="仿宋" w:hint="eastAsia"/>
                <w:szCs w:val="21"/>
              </w:rPr>
              <w:t>及</w:t>
            </w:r>
          </w:p>
          <w:p w14:paraId="49283B96" w14:textId="77777777" w:rsidR="00590075" w:rsidRDefault="00000000">
            <w:pPr>
              <w:ind w:firstLineChars="500" w:firstLine="1050"/>
              <w:rPr>
                <w:rFonts w:ascii="仿宋" w:eastAsia="仿宋" w:hAnsi="仿宋"/>
                <w:szCs w:val="21"/>
              </w:rPr>
            </w:pPr>
            <w:r>
              <w:rPr>
                <w:rFonts w:ascii="仿宋" w:eastAsia="仿宋" w:hAnsi="仿宋" w:hint="eastAsia"/>
                <w:szCs w:val="21"/>
              </w:rPr>
              <w:t>担</w:t>
            </w:r>
          </w:p>
          <w:p w14:paraId="2782BB65" w14:textId="77777777" w:rsidR="00590075" w:rsidRDefault="00000000">
            <w:pPr>
              <w:ind w:firstLineChars="500" w:firstLine="1050"/>
              <w:rPr>
                <w:rFonts w:ascii="仿宋" w:eastAsia="仿宋" w:hAnsi="仿宋"/>
                <w:szCs w:val="21"/>
              </w:rPr>
            </w:pPr>
            <w:r>
              <w:rPr>
                <w:rFonts w:ascii="仿宋" w:eastAsia="仿宋" w:hAnsi="仿宋" w:hint="eastAsia"/>
                <w:szCs w:val="21"/>
              </w:rPr>
              <w:t>任</w:t>
            </w:r>
          </w:p>
          <w:p w14:paraId="5D5BCA43" w14:textId="77777777" w:rsidR="00590075" w:rsidRDefault="00000000">
            <w:pPr>
              <w:ind w:firstLineChars="500" w:firstLine="1050"/>
              <w:rPr>
                <w:rFonts w:ascii="仿宋" w:eastAsia="仿宋" w:hAnsi="仿宋"/>
                <w:szCs w:val="21"/>
              </w:rPr>
            </w:pPr>
            <w:r>
              <w:rPr>
                <w:rFonts w:ascii="仿宋" w:eastAsia="仿宋" w:hAnsi="仿宋" w:hint="eastAsia"/>
                <w:szCs w:val="21"/>
              </w:rPr>
              <w:t>的</w:t>
            </w:r>
          </w:p>
          <w:p w14:paraId="256B4B80" w14:textId="77777777" w:rsidR="00590075" w:rsidRDefault="00000000">
            <w:pPr>
              <w:ind w:firstLineChars="500" w:firstLine="1050"/>
              <w:rPr>
                <w:rFonts w:ascii="仿宋" w:eastAsia="仿宋" w:hAnsi="仿宋"/>
                <w:szCs w:val="21"/>
              </w:rPr>
            </w:pPr>
            <w:r>
              <w:rPr>
                <w:rFonts w:ascii="仿宋" w:eastAsia="仿宋" w:hAnsi="仿宋" w:hint="eastAsia"/>
                <w:szCs w:val="21"/>
              </w:rPr>
              <w:t>主</w:t>
            </w:r>
          </w:p>
          <w:p w14:paraId="203C3B34" w14:textId="77777777" w:rsidR="00590075" w:rsidRDefault="00000000">
            <w:pPr>
              <w:ind w:firstLineChars="500" w:firstLine="1050"/>
              <w:rPr>
                <w:rFonts w:ascii="仿宋" w:eastAsia="仿宋" w:hAnsi="仿宋"/>
                <w:szCs w:val="21"/>
              </w:rPr>
            </w:pPr>
            <w:r>
              <w:rPr>
                <w:rFonts w:ascii="仿宋" w:eastAsia="仿宋" w:hAnsi="仿宋" w:hint="eastAsia"/>
                <w:szCs w:val="21"/>
              </w:rPr>
              <w:t>要</w:t>
            </w:r>
          </w:p>
          <w:p w14:paraId="41B7FB3A" w14:textId="77777777" w:rsidR="00590075" w:rsidRDefault="00000000">
            <w:pPr>
              <w:ind w:firstLineChars="500" w:firstLine="1050"/>
              <w:rPr>
                <w:rFonts w:ascii="仿宋" w:eastAsia="仿宋" w:hAnsi="仿宋"/>
                <w:szCs w:val="21"/>
              </w:rPr>
            </w:pPr>
            <w:r>
              <w:rPr>
                <w:rFonts w:ascii="仿宋" w:eastAsia="仿宋" w:hAnsi="仿宋" w:hint="eastAsia"/>
                <w:szCs w:val="21"/>
              </w:rPr>
              <w:t>工</w:t>
            </w:r>
          </w:p>
          <w:p w14:paraId="4A2DC8E5" w14:textId="77777777" w:rsidR="00590075" w:rsidRDefault="00000000">
            <w:pPr>
              <w:ind w:firstLineChars="500" w:firstLine="1050"/>
              <w:rPr>
                <w:rFonts w:ascii="仿宋" w:eastAsia="仿宋" w:hAnsi="仿宋"/>
                <w:szCs w:val="21"/>
              </w:rPr>
            </w:pPr>
            <w:r>
              <w:rPr>
                <w:rFonts w:ascii="仿宋" w:eastAsia="仿宋" w:hAnsi="仿宋" w:hint="eastAsia"/>
                <w:szCs w:val="21"/>
              </w:rPr>
              <w:t>作</w:t>
            </w:r>
          </w:p>
        </w:tc>
        <w:tc>
          <w:tcPr>
            <w:tcW w:w="6348" w:type="dxa"/>
            <w:gridSpan w:val="3"/>
          </w:tcPr>
          <w:p w14:paraId="5980D773" w14:textId="77777777" w:rsidR="00590075" w:rsidRDefault="00590075">
            <w:pPr>
              <w:spacing w:line="360" w:lineRule="auto"/>
              <w:jc w:val="center"/>
              <w:rPr>
                <w:rFonts w:ascii="仿宋" w:eastAsia="仿宋" w:hAnsi="仿宋"/>
                <w:szCs w:val="21"/>
              </w:rPr>
            </w:pPr>
          </w:p>
        </w:tc>
      </w:tr>
    </w:tbl>
    <w:p w14:paraId="3CF98DB4" w14:textId="77777777" w:rsidR="00590075" w:rsidRDefault="00590075">
      <w:pPr>
        <w:spacing w:line="360" w:lineRule="auto"/>
        <w:rPr>
          <w:rFonts w:ascii="仿宋" w:eastAsia="仿宋" w:hAnsi="仿宋"/>
          <w:szCs w:val="21"/>
        </w:rPr>
      </w:pPr>
    </w:p>
    <w:p w14:paraId="4CBE16B8"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主要项目管理人员指拟任项目副经理、技术负责人、专职质量管理人员、专职安全生产管理人员及其他关键岗位人员等。应附执业资格或岗位证书、职称证、养老保险复印件，专职安全生产管理人员应附安全生产考核合格证书复印件。</w:t>
      </w:r>
      <w:bookmarkStart w:id="313" w:name="_Toc364682249"/>
      <w:bookmarkStart w:id="314" w:name="_Toc364679645"/>
      <w:bookmarkStart w:id="315" w:name="_Toc433207779"/>
    </w:p>
    <w:p w14:paraId="337A7300" w14:textId="77777777" w:rsidR="00590075" w:rsidRDefault="00590075">
      <w:pPr>
        <w:spacing w:line="360" w:lineRule="auto"/>
        <w:ind w:firstLineChars="200" w:firstLine="420"/>
        <w:rPr>
          <w:rFonts w:ascii="仿宋" w:eastAsia="仿宋" w:hAnsi="仿宋"/>
          <w:szCs w:val="21"/>
        </w:rPr>
      </w:pPr>
    </w:p>
    <w:p w14:paraId="7B9A9EE3" w14:textId="77777777" w:rsidR="00590075" w:rsidRDefault="00590075">
      <w:pPr>
        <w:spacing w:line="360" w:lineRule="auto"/>
        <w:ind w:firstLineChars="200" w:firstLine="420"/>
        <w:rPr>
          <w:rFonts w:ascii="仿宋" w:eastAsia="仿宋" w:hAnsi="仿宋"/>
          <w:szCs w:val="21"/>
        </w:rPr>
      </w:pPr>
    </w:p>
    <w:p w14:paraId="75CE6D23" w14:textId="77777777" w:rsidR="00590075" w:rsidRDefault="00590075">
      <w:pPr>
        <w:spacing w:line="360" w:lineRule="auto"/>
        <w:ind w:firstLineChars="200" w:firstLine="420"/>
        <w:rPr>
          <w:rFonts w:ascii="仿宋" w:eastAsia="仿宋" w:hAnsi="仿宋"/>
          <w:szCs w:val="21"/>
        </w:rPr>
      </w:pPr>
    </w:p>
    <w:p w14:paraId="0B3DCF87" w14:textId="77777777" w:rsidR="00590075" w:rsidRDefault="00590075">
      <w:pPr>
        <w:spacing w:line="360" w:lineRule="auto"/>
        <w:ind w:firstLineChars="200" w:firstLine="420"/>
        <w:rPr>
          <w:rFonts w:ascii="仿宋" w:eastAsia="仿宋" w:hAnsi="仿宋"/>
          <w:szCs w:val="21"/>
        </w:rPr>
      </w:pPr>
    </w:p>
    <w:p w14:paraId="5D4F329A" w14:textId="77777777" w:rsidR="00590075" w:rsidRDefault="00590075">
      <w:pPr>
        <w:spacing w:line="360" w:lineRule="auto"/>
        <w:ind w:firstLineChars="200" w:firstLine="420"/>
        <w:rPr>
          <w:rFonts w:ascii="仿宋" w:eastAsia="仿宋" w:hAnsi="仿宋"/>
          <w:szCs w:val="21"/>
        </w:rPr>
      </w:pPr>
    </w:p>
    <w:p w14:paraId="42551F81" w14:textId="77777777" w:rsidR="00590075" w:rsidRDefault="00590075">
      <w:pPr>
        <w:spacing w:line="360" w:lineRule="auto"/>
        <w:ind w:firstLineChars="200" w:firstLine="420"/>
        <w:rPr>
          <w:rFonts w:ascii="仿宋" w:eastAsia="仿宋" w:hAnsi="仿宋"/>
          <w:szCs w:val="21"/>
        </w:rPr>
      </w:pPr>
    </w:p>
    <w:p w14:paraId="56A65E5F" w14:textId="77777777" w:rsidR="00590075" w:rsidRDefault="00000000">
      <w:pPr>
        <w:spacing w:line="360" w:lineRule="auto"/>
        <w:ind w:firstLineChars="200" w:firstLine="422"/>
        <w:rPr>
          <w:rFonts w:ascii="仿宋" w:eastAsia="仿宋" w:hAnsi="仿宋"/>
          <w:b/>
          <w:bCs/>
          <w:szCs w:val="21"/>
        </w:rPr>
      </w:pPr>
      <w:r>
        <w:rPr>
          <w:rFonts w:ascii="仿宋" w:eastAsia="仿宋" w:hAnsi="仿宋" w:hint="eastAsia"/>
          <w:b/>
          <w:bCs/>
          <w:szCs w:val="21"/>
        </w:rPr>
        <w:lastRenderedPageBreak/>
        <w:t>（七）投标人基本资料</w:t>
      </w:r>
      <w:bookmarkEnd w:id="313"/>
      <w:bookmarkEnd w:id="314"/>
      <w:bookmarkEnd w:id="315"/>
    </w:p>
    <w:p w14:paraId="477F396E" w14:textId="77777777" w:rsidR="00590075" w:rsidRDefault="00000000">
      <w:pPr>
        <w:spacing w:beforeLines="100" w:before="240" w:afterLines="50" w:after="120" w:line="360" w:lineRule="auto"/>
        <w:jc w:val="center"/>
        <w:rPr>
          <w:rFonts w:ascii="仿宋" w:eastAsia="仿宋" w:hAnsi="仿宋"/>
          <w:b/>
          <w:bCs/>
          <w:szCs w:val="21"/>
        </w:rPr>
      </w:pPr>
      <w:r>
        <w:rPr>
          <w:rFonts w:ascii="仿宋" w:eastAsia="仿宋" w:hAnsi="仿宋" w:hint="eastAsia"/>
          <w:b/>
          <w:bCs/>
          <w:szCs w:val="21"/>
        </w:rPr>
        <w:t>投标人基本资料</w:t>
      </w:r>
    </w:p>
    <w:p w14:paraId="76CAFF68" w14:textId="77777777" w:rsidR="00590075" w:rsidRDefault="00000000">
      <w:pPr>
        <w:spacing w:beforeLines="50" w:before="120" w:afterLines="100" w:after="240" w:line="360" w:lineRule="auto"/>
        <w:outlineLvl w:val="3"/>
        <w:rPr>
          <w:rFonts w:ascii="仿宋" w:eastAsia="仿宋" w:hAnsi="仿宋"/>
          <w:b/>
          <w:bCs/>
          <w:szCs w:val="21"/>
        </w:rPr>
      </w:pPr>
      <w:bookmarkStart w:id="316" w:name="_Toc364679646"/>
      <w:r>
        <w:rPr>
          <w:rFonts w:ascii="仿宋" w:eastAsia="仿宋" w:hAnsi="仿宋" w:hint="eastAsia"/>
          <w:b/>
          <w:bCs/>
          <w:szCs w:val="21"/>
        </w:rPr>
        <w:t>1.投标人基本情况表</w:t>
      </w:r>
      <w:bookmarkEnd w:id="3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416"/>
      </w:tblGrid>
      <w:tr w:rsidR="00590075" w14:paraId="5641BA86" w14:textId="77777777">
        <w:trPr>
          <w:trHeight w:val="567"/>
          <w:jc w:val="center"/>
        </w:trPr>
        <w:tc>
          <w:tcPr>
            <w:tcW w:w="1485" w:type="dxa"/>
            <w:vAlign w:val="center"/>
          </w:tcPr>
          <w:p w14:paraId="64B53FCD"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投标人名称</w:t>
            </w:r>
          </w:p>
        </w:tc>
        <w:tc>
          <w:tcPr>
            <w:tcW w:w="7020" w:type="dxa"/>
            <w:gridSpan w:val="9"/>
            <w:vAlign w:val="center"/>
          </w:tcPr>
          <w:p w14:paraId="185D819A" w14:textId="77777777" w:rsidR="00590075" w:rsidRDefault="00590075">
            <w:pPr>
              <w:spacing w:line="360" w:lineRule="auto"/>
              <w:jc w:val="center"/>
              <w:rPr>
                <w:rFonts w:ascii="仿宋" w:eastAsia="仿宋" w:hAnsi="仿宋"/>
                <w:szCs w:val="21"/>
              </w:rPr>
            </w:pPr>
          </w:p>
        </w:tc>
      </w:tr>
      <w:tr w:rsidR="00590075" w14:paraId="081F9665" w14:textId="77777777">
        <w:trPr>
          <w:trHeight w:val="567"/>
          <w:jc w:val="center"/>
        </w:trPr>
        <w:tc>
          <w:tcPr>
            <w:tcW w:w="1485" w:type="dxa"/>
            <w:vAlign w:val="center"/>
          </w:tcPr>
          <w:p w14:paraId="329D8EC2" w14:textId="77777777" w:rsidR="00590075" w:rsidRDefault="00000000">
            <w:pPr>
              <w:spacing w:line="360" w:lineRule="auto"/>
              <w:jc w:val="center"/>
              <w:rPr>
                <w:rFonts w:ascii="仿宋" w:eastAsia="仿宋" w:hAnsi="仿宋"/>
                <w:szCs w:val="21"/>
              </w:rPr>
            </w:pPr>
            <w:r>
              <w:rPr>
                <w:rFonts w:ascii="仿宋" w:eastAsia="仿宋" w:hAnsi="仿宋" w:hint="eastAsia"/>
                <w:szCs w:val="21"/>
              </w:rPr>
              <w:t>注册地址</w:t>
            </w:r>
          </w:p>
        </w:tc>
        <w:tc>
          <w:tcPr>
            <w:tcW w:w="3389" w:type="dxa"/>
            <w:gridSpan w:val="5"/>
            <w:vAlign w:val="center"/>
          </w:tcPr>
          <w:p w14:paraId="617A676A" w14:textId="77777777" w:rsidR="00590075" w:rsidRDefault="00590075">
            <w:pPr>
              <w:spacing w:line="360" w:lineRule="auto"/>
              <w:jc w:val="center"/>
              <w:rPr>
                <w:rFonts w:ascii="仿宋" w:eastAsia="仿宋" w:hAnsi="仿宋"/>
                <w:szCs w:val="21"/>
              </w:rPr>
            </w:pPr>
          </w:p>
        </w:tc>
        <w:tc>
          <w:tcPr>
            <w:tcW w:w="1246" w:type="dxa"/>
            <w:vAlign w:val="center"/>
          </w:tcPr>
          <w:p w14:paraId="2FDE3D87" w14:textId="77777777" w:rsidR="00590075" w:rsidRDefault="00000000">
            <w:pPr>
              <w:spacing w:line="360" w:lineRule="auto"/>
              <w:jc w:val="center"/>
              <w:rPr>
                <w:rFonts w:ascii="仿宋" w:eastAsia="仿宋" w:hAnsi="仿宋"/>
                <w:szCs w:val="21"/>
              </w:rPr>
            </w:pPr>
            <w:r>
              <w:rPr>
                <w:rFonts w:ascii="仿宋" w:eastAsia="仿宋" w:hAnsi="仿宋" w:hint="eastAsia"/>
                <w:szCs w:val="21"/>
              </w:rPr>
              <w:t>邮政编码</w:t>
            </w:r>
          </w:p>
        </w:tc>
        <w:tc>
          <w:tcPr>
            <w:tcW w:w="2385" w:type="dxa"/>
            <w:gridSpan w:val="3"/>
            <w:vAlign w:val="center"/>
          </w:tcPr>
          <w:p w14:paraId="7BEB2CB8" w14:textId="77777777" w:rsidR="00590075" w:rsidRDefault="00590075">
            <w:pPr>
              <w:spacing w:line="360" w:lineRule="auto"/>
              <w:jc w:val="center"/>
              <w:rPr>
                <w:rFonts w:ascii="仿宋" w:eastAsia="仿宋" w:hAnsi="仿宋"/>
                <w:szCs w:val="21"/>
              </w:rPr>
            </w:pPr>
          </w:p>
        </w:tc>
      </w:tr>
      <w:tr w:rsidR="00590075" w14:paraId="62B59275" w14:textId="77777777">
        <w:trPr>
          <w:trHeight w:val="567"/>
          <w:jc w:val="center"/>
        </w:trPr>
        <w:tc>
          <w:tcPr>
            <w:tcW w:w="1485" w:type="dxa"/>
            <w:vMerge w:val="restart"/>
            <w:vAlign w:val="center"/>
          </w:tcPr>
          <w:p w14:paraId="3ED9446F" w14:textId="77777777" w:rsidR="00590075" w:rsidRDefault="00000000">
            <w:pPr>
              <w:spacing w:line="360" w:lineRule="auto"/>
              <w:jc w:val="center"/>
              <w:rPr>
                <w:rFonts w:ascii="仿宋" w:eastAsia="仿宋" w:hAnsi="仿宋"/>
                <w:szCs w:val="21"/>
              </w:rPr>
            </w:pPr>
            <w:r>
              <w:rPr>
                <w:rFonts w:ascii="仿宋" w:eastAsia="仿宋" w:hAnsi="仿宋" w:hint="eastAsia"/>
                <w:szCs w:val="21"/>
              </w:rPr>
              <w:t>联系方式</w:t>
            </w:r>
          </w:p>
        </w:tc>
        <w:tc>
          <w:tcPr>
            <w:tcW w:w="897" w:type="dxa"/>
            <w:vAlign w:val="center"/>
          </w:tcPr>
          <w:p w14:paraId="30232274" w14:textId="77777777" w:rsidR="00590075" w:rsidRDefault="00000000">
            <w:pPr>
              <w:spacing w:line="360" w:lineRule="auto"/>
              <w:jc w:val="center"/>
              <w:rPr>
                <w:rFonts w:ascii="仿宋" w:eastAsia="仿宋" w:hAnsi="仿宋"/>
                <w:szCs w:val="21"/>
              </w:rPr>
            </w:pPr>
            <w:r>
              <w:rPr>
                <w:rFonts w:ascii="仿宋" w:eastAsia="仿宋" w:hAnsi="仿宋" w:hint="eastAsia"/>
                <w:szCs w:val="21"/>
              </w:rPr>
              <w:t>联系人</w:t>
            </w:r>
          </w:p>
        </w:tc>
        <w:tc>
          <w:tcPr>
            <w:tcW w:w="2492" w:type="dxa"/>
            <w:gridSpan w:val="4"/>
            <w:vAlign w:val="center"/>
          </w:tcPr>
          <w:p w14:paraId="4EED8498" w14:textId="77777777" w:rsidR="00590075" w:rsidRDefault="00590075">
            <w:pPr>
              <w:spacing w:line="360" w:lineRule="auto"/>
              <w:jc w:val="center"/>
              <w:rPr>
                <w:rFonts w:ascii="仿宋" w:eastAsia="仿宋" w:hAnsi="仿宋"/>
                <w:szCs w:val="21"/>
              </w:rPr>
            </w:pPr>
          </w:p>
        </w:tc>
        <w:tc>
          <w:tcPr>
            <w:tcW w:w="1246" w:type="dxa"/>
            <w:vAlign w:val="center"/>
          </w:tcPr>
          <w:p w14:paraId="0904ADDD"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电  话</w:t>
            </w:r>
          </w:p>
        </w:tc>
        <w:tc>
          <w:tcPr>
            <w:tcW w:w="2385" w:type="dxa"/>
            <w:gridSpan w:val="3"/>
            <w:vAlign w:val="center"/>
          </w:tcPr>
          <w:p w14:paraId="138EA751" w14:textId="77777777" w:rsidR="00590075" w:rsidRDefault="00590075">
            <w:pPr>
              <w:spacing w:line="360" w:lineRule="auto"/>
              <w:jc w:val="center"/>
              <w:rPr>
                <w:rFonts w:ascii="仿宋" w:eastAsia="仿宋" w:hAnsi="仿宋"/>
                <w:szCs w:val="21"/>
              </w:rPr>
            </w:pPr>
          </w:p>
        </w:tc>
      </w:tr>
      <w:tr w:rsidR="00590075" w14:paraId="094BB3D5" w14:textId="77777777">
        <w:trPr>
          <w:trHeight w:val="567"/>
          <w:jc w:val="center"/>
        </w:trPr>
        <w:tc>
          <w:tcPr>
            <w:tcW w:w="1485" w:type="dxa"/>
            <w:vMerge/>
            <w:vAlign w:val="center"/>
          </w:tcPr>
          <w:p w14:paraId="6AC09002" w14:textId="77777777" w:rsidR="00590075" w:rsidRDefault="00590075">
            <w:pPr>
              <w:spacing w:line="360" w:lineRule="auto"/>
              <w:jc w:val="center"/>
              <w:rPr>
                <w:rFonts w:ascii="仿宋" w:eastAsia="仿宋" w:hAnsi="仿宋"/>
                <w:szCs w:val="21"/>
              </w:rPr>
            </w:pPr>
          </w:p>
        </w:tc>
        <w:tc>
          <w:tcPr>
            <w:tcW w:w="897" w:type="dxa"/>
            <w:vAlign w:val="center"/>
          </w:tcPr>
          <w:p w14:paraId="78618014" w14:textId="77777777" w:rsidR="00590075" w:rsidRDefault="00000000">
            <w:pPr>
              <w:spacing w:line="360" w:lineRule="auto"/>
              <w:jc w:val="center"/>
              <w:rPr>
                <w:rFonts w:ascii="仿宋" w:eastAsia="仿宋" w:hAnsi="仿宋"/>
                <w:szCs w:val="21"/>
              </w:rPr>
            </w:pPr>
            <w:r>
              <w:rPr>
                <w:rFonts w:ascii="仿宋" w:eastAsia="仿宋" w:hAnsi="仿宋" w:hint="eastAsia"/>
                <w:szCs w:val="21"/>
              </w:rPr>
              <w:t>传  真</w:t>
            </w:r>
          </w:p>
        </w:tc>
        <w:tc>
          <w:tcPr>
            <w:tcW w:w="2492" w:type="dxa"/>
            <w:gridSpan w:val="4"/>
            <w:vAlign w:val="center"/>
          </w:tcPr>
          <w:p w14:paraId="4F7B79EC" w14:textId="77777777" w:rsidR="00590075" w:rsidRDefault="00590075">
            <w:pPr>
              <w:spacing w:line="360" w:lineRule="auto"/>
              <w:jc w:val="center"/>
              <w:rPr>
                <w:rFonts w:ascii="仿宋" w:eastAsia="仿宋" w:hAnsi="仿宋"/>
                <w:szCs w:val="21"/>
              </w:rPr>
            </w:pPr>
          </w:p>
        </w:tc>
        <w:tc>
          <w:tcPr>
            <w:tcW w:w="1246" w:type="dxa"/>
            <w:vAlign w:val="center"/>
          </w:tcPr>
          <w:p w14:paraId="4F0139E9" w14:textId="77777777" w:rsidR="00590075" w:rsidRDefault="00000000">
            <w:pPr>
              <w:spacing w:line="360" w:lineRule="auto"/>
              <w:jc w:val="center"/>
              <w:rPr>
                <w:rFonts w:ascii="仿宋" w:eastAsia="仿宋" w:hAnsi="仿宋"/>
                <w:szCs w:val="21"/>
              </w:rPr>
            </w:pPr>
            <w:r>
              <w:rPr>
                <w:rFonts w:ascii="仿宋" w:eastAsia="仿宋" w:hAnsi="仿宋" w:hint="eastAsia"/>
                <w:szCs w:val="21"/>
              </w:rPr>
              <w:t>网  址</w:t>
            </w:r>
          </w:p>
        </w:tc>
        <w:tc>
          <w:tcPr>
            <w:tcW w:w="2385" w:type="dxa"/>
            <w:gridSpan w:val="3"/>
            <w:vAlign w:val="center"/>
          </w:tcPr>
          <w:p w14:paraId="7D177E0D" w14:textId="77777777" w:rsidR="00590075" w:rsidRDefault="00590075">
            <w:pPr>
              <w:spacing w:line="360" w:lineRule="auto"/>
              <w:jc w:val="center"/>
              <w:rPr>
                <w:rFonts w:ascii="仿宋" w:eastAsia="仿宋" w:hAnsi="仿宋"/>
                <w:szCs w:val="21"/>
              </w:rPr>
            </w:pPr>
          </w:p>
        </w:tc>
      </w:tr>
      <w:tr w:rsidR="00590075" w14:paraId="42791C55" w14:textId="77777777">
        <w:trPr>
          <w:trHeight w:val="567"/>
          <w:jc w:val="center"/>
        </w:trPr>
        <w:tc>
          <w:tcPr>
            <w:tcW w:w="1485" w:type="dxa"/>
            <w:vAlign w:val="center"/>
          </w:tcPr>
          <w:p w14:paraId="383EB6A4" w14:textId="77777777" w:rsidR="00590075" w:rsidRDefault="00000000">
            <w:pPr>
              <w:spacing w:line="360" w:lineRule="auto"/>
              <w:jc w:val="center"/>
              <w:rPr>
                <w:rFonts w:ascii="仿宋" w:eastAsia="仿宋" w:hAnsi="仿宋"/>
                <w:szCs w:val="21"/>
              </w:rPr>
            </w:pPr>
            <w:r>
              <w:rPr>
                <w:rFonts w:ascii="仿宋" w:eastAsia="仿宋" w:hAnsi="仿宋" w:hint="eastAsia"/>
                <w:szCs w:val="21"/>
              </w:rPr>
              <w:t>组织结构</w:t>
            </w:r>
          </w:p>
        </w:tc>
        <w:tc>
          <w:tcPr>
            <w:tcW w:w="7020" w:type="dxa"/>
            <w:gridSpan w:val="9"/>
            <w:vAlign w:val="center"/>
          </w:tcPr>
          <w:p w14:paraId="58F17743" w14:textId="77777777" w:rsidR="00590075" w:rsidRDefault="00590075">
            <w:pPr>
              <w:spacing w:line="360" w:lineRule="auto"/>
              <w:jc w:val="center"/>
              <w:rPr>
                <w:rFonts w:ascii="仿宋" w:eastAsia="仿宋" w:hAnsi="仿宋"/>
                <w:szCs w:val="21"/>
              </w:rPr>
            </w:pPr>
          </w:p>
        </w:tc>
      </w:tr>
      <w:tr w:rsidR="00590075" w14:paraId="39BCF3E8" w14:textId="77777777">
        <w:trPr>
          <w:trHeight w:val="567"/>
          <w:jc w:val="center"/>
        </w:trPr>
        <w:tc>
          <w:tcPr>
            <w:tcW w:w="1485" w:type="dxa"/>
            <w:vAlign w:val="center"/>
          </w:tcPr>
          <w:p w14:paraId="3B40BE4C" w14:textId="77777777" w:rsidR="00590075" w:rsidRDefault="00000000">
            <w:pPr>
              <w:spacing w:line="360" w:lineRule="auto"/>
              <w:jc w:val="center"/>
              <w:rPr>
                <w:rFonts w:ascii="仿宋" w:eastAsia="仿宋" w:hAnsi="仿宋"/>
                <w:szCs w:val="21"/>
              </w:rPr>
            </w:pPr>
            <w:r>
              <w:rPr>
                <w:rFonts w:ascii="仿宋" w:eastAsia="仿宋" w:hAnsi="仿宋" w:hint="eastAsia"/>
                <w:szCs w:val="21"/>
              </w:rPr>
              <w:t>法定代表人</w:t>
            </w:r>
          </w:p>
        </w:tc>
        <w:tc>
          <w:tcPr>
            <w:tcW w:w="897" w:type="dxa"/>
            <w:vAlign w:val="center"/>
          </w:tcPr>
          <w:p w14:paraId="3DD14625" w14:textId="77777777" w:rsidR="00590075" w:rsidRDefault="00000000">
            <w:pPr>
              <w:spacing w:line="360" w:lineRule="auto"/>
              <w:jc w:val="center"/>
              <w:rPr>
                <w:rFonts w:ascii="仿宋" w:eastAsia="仿宋" w:hAnsi="仿宋"/>
                <w:szCs w:val="21"/>
              </w:rPr>
            </w:pPr>
            <w:r>
              <w:rPr>
                <w:rFonts w:ascii="仿宋" w:eastAsia="仿宋" w:hAnsi="仿宋" w:hint="eastAsia"/>
                <w:szCs w:val="21"/>
              </w:rPr>
              <w:t>姓名</w:t>
            </w:r>
          </w:p>
        </w:tc>
        <w:tc>
          <w:tcPr>
            <w:tcW w:w="1021" w:type="dxa"/>
            <w:vAlign w:val="center"/>
          </w:tcPr>
          <w:p w14:paraId="207CDFCC" w14:textId="77777777" w:rsidR="00590075" w:rsidRDefault="00590075">
            <w:pPr>
              <w:spacing w:line="360" w:lineRule="auto"/>
              <w:jc w:val="center"/>
              <w:rPr>
                <w:rFonts w:ascii="仿宋" w:eastAsia="仿宋" w:hAnsi="仿宋"/>
                <w:szCs w:val="21"/>
              </w:rPr>
            </w:pPr>
          </w:p>
        </w:tc>
        <w:tc>
          <w:tcPr>
            <w:tcW w:w="1276" w:type="dxa"/>
            <w:gridSpan w:val="2"/>
            <w:vAlign w:val="center"/>
          </w:tcPr>
          <w:p w14:paraId="71A24D3A"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技术职称</w:t>
            </w:r>
          </w:p>
        </w:tc>
        <w:tc>
          <w:tcPr>
            <w:tcW w:w="1701" w:type="dxa"/>
            <w:gridSpan w:val="3"/>
            <w:vAlign w:val="center"/>
          </w:tcPr>
          <w:p w14:paraId="7A79AC25" w14:textId="77777777" w:rsidR="00590075" w:rsidRDefault="00590075">
            <w:pPr>
              <w:spacing w:line="360" w:lineRule="auto"/>
              <w:jc w:val="center"/>
              <w:rPr>
                <w:rFonts w:ascii="仿宋" w:eastAsia="仿宋" w:hAnsi="仿宋"/>
                <w:szCs w:val="21"/>
              </w:rPr>
            </w:pPr>
          </w:p>
        </w:tc>
        <w:tc>
          <w:tcPr>
            <w:tcW w:w="709" w:type="dxa"/>
            <w:vAlign w:val="center"/>
          </w:tcPr>
          <w:p w14:paraId="28CDEDDF"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电话</w:t>
            </w:r>
          </w:p>
        </w:tc>
        <w:tc>
          <w:tcPr>
            <w:tcW w:w="1416" w:type="dxa"/>
            <w:vAlign w:val="center"/>
          </w:tcPr>
          <w:p w14:paraId="7F2B432C" w14:textId="77777777" w:rsidR="00590075" w:rsidRDefault="00590075">
            <w:pPr>
              <w:spacing w:line="360" w:lineRule="auto"/>
              <w:jc w:val="center"/>
              <w:rPr>
                <w:rFonts w:ascii="仿宋" w:eastAsia="仿宋" w:hAnsi="仿宋"/>
                <w:szCs w:val="21"/>
              </w:rPr>
            </w:pPr>
          </w:p>
        </w:tc>
      </w:tr>
      <w:tr w:rsidR="00590075" w14:paraId="22A0029D" w14:textId="77777777">
        <w:trPr>
          <w:trHeight w:val="567"/>
          <w:jc w:val="center"/>
        </w:trPr>
        <w:tc>
          <w:tcPr>
            <w:tcW w:w="1485" w:type="dxa"/>
            <w:vAlign w:val="center"/>
          </w:tcPr>
          <w:p w14:paraId="20E5EE1D"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技术负责人</w:t>
            </w:r>
          </w:p>
        </w:tc>
        <w:tc>
          <w:tcPr>
            <w:tcW w:w="897" w:type="dxa"/>
            <w:vAlign w:val="center"/>
          </w:tcPr>
          <w:p w14:paraId="2FEC986A" w14:textId="77777777" w:rsidR="00590075" w:rsidRDefault="00000000">
            <w:pPr>
              <w:spacing w:line="360" w:lineRule="auto"/>
              <w:jc w:val="center"/>
              <w:rPr>
                <w:rFonts w:ascii="仿宋" w:eastAsia="仿宋" w:hAnsi="仿宋"/>
                <w:szCs w:val="21"/>
              </w:rPr>
            </w:pPr>
            <w:r>
              <w:rPr>
                <w:rFonts w:ascii="仿宋" w:eastAsia="仿宋" w:hAnsi="仿宋" w:hint="eastAsia"/>
                <w:szCs w:val="21"/>
              </w:rPr>
              <w:t>姓名</w:t>
            </w:r>
          </w:p>
        </w:tc>
        <w:tc>
          <w:tcPr>
            <w:tcW w:w="1021" w:type="dxa"/>
            <w:vAlign w:val="center"/>
          </w:tcPr>
          <w:p w14:paraId="229FF818" w14:textId="77777777" w:rsidR="00590075" w:rsidRDefault="00590075">
            <w:pPr>
              <w:spacing w:line="360" w:lineRule="auto"/>
              <w:jc w:val="center"/>
              <w:rPr>
                <w:rFonts w:ascii="仿宋" w:eastAsia="仿宋" w:hAnsi="仿宋"/>
                <w:szCs w:val="21"/>
              </w:rPr>
            </w:pPr>
          </w:p>
        </w:tc>
        <w:tc>
          <w:tcPr>
            <w:tcW w:w="1276" w:type="dxa"/>
            <w:gridSpan w:val="2"/>
            <w:vAlign w:val="center"/>
          </w:tcPr>
          <w:p w14:paraId="6DFD8589"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技术职称</w:t>
            </w:r>
          </w:p>
        </w:tc>
        <w:tc>
          <w:tcPr>
            <w:tcW w:w="1701" w:type="dxa"/>
            <w:gridSpan w:val="3"/>
            <w:vAlign w:val="center"/>
          </w:tcPr>
          <w:p w14:paraId="31F8CA49" w14:textId="77777777" w:rsidR="00590075" w:rsidRDefault="00590075">
            <w:pPr>
              <w:spacing w:line="360" w:lineRule="auto"/>
              <w:jc w:val="center"/>
              <w:rPr>
                <w:rFonts w:ascii="仿宋" w:eastAsia="仿宋" w:hAnsi="仿宋"/>
                <w:szCs w:val="21"/>
              </w:rPr>
            </w:pPr>
          </w:p>
        </w:tc>
        <w:tc>
          <w:tcPr>
            <w:tcW w:w="709" w:type="dxa"/>
            <w:vAlign w:val="center"/>
          </w:tcPr>
          <w:p w14:paraId="3075338E"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电话</w:t>
            </w:r>
          </w:p>
        </w:tc>
        <w:tc>
          <w:tcPr>
            <w:tcW w:w="1416" w:type="dxa"/>
            <w:vAlign w:val="center"/>
          </w:tcPr>
          <w:p w14:paraId="1B478AAE" w14:textId="77777777" w:rsidR="00590075" w:rsidRDefault="00590075">
            <w:pPr>
              <w:spacing w:line="360" w:lineRule="auto"/>
              <w:jc w:val="center"/>
              <w:rPr>
                <w:rFonts w:ascii="仿宋" w:eastAsia="仿宋" w:hAnsi="仿宋"/>
                <w:szCs w:val="21"/>
              </w:rPr>
            </w:pPr>
          </w:p>
        </w:tc>
      </w:tr>
      <w:tr w:rsidR="00590075" w14:paraId="1EE60BEE" w14:textId="77777777">
        <w:trPr>
          <w:trHeight w:val="567"/>
          <w:jc w:val="center"/>
        </w:trPr>
        <w:tc>
          <w:tcPr>
            <w:tcW w:w="1485" w:type="dxa"/>
            <w:vAlign w:val="center"/>
          </w:tcPr>
          <w:p w14:paraId="6F910CDC" w14:textId="77777777" w:rsidR="00590075" w:rsidRDefault="00000000">
            <w:pPr>
              <w:spacing w:line="360" w:lineRule="auto"/>
              <w:jc w:val="center"/>
              <w:rPr>
                <w:rFonts w:ascii="仿宋" w:eastAsia="仿宋" w:hAnsi="仿宋"/>
                <w:szCs w:val="21"/>
              </w:rPr>
            </w:pPr>
            <w:r>
              <w:rPr>
                <w:rFonts w:ascii="仿宋" w:eastAsia="仿宋" w:hAnsi="仿宋" w:hint="eastAsia"/>
                <w:szCs w:val="21"/>
              </w:rPr>
              <w:t>成立时间</w:t>
            </w:r>
          </w:p>
        </w:tc>
        <w:tc>
          <w:tcPr>
            <w:tcW w:w="1918" w:type="dxa"/>
            <w:gridSpan w:val="2"/>
            <w:vAlign w:val="center"/>
          </w:tcPr>
          <w:p w14:paraId="2AA74D3B" w14:textId="77777777" w:rsidR="00590075" w:rsidRDefault="00590075">
            <w:pPr>
              <w:spacing w:line="360" w:lineRule="auto"/>
              <w:jc w:val="center"/>
              <w:rPr>
                <w:rFonts w:ascii="仿宋" w:eastAsia="仿宋" w:hAnsi="仿宋"/>
                <w:szCs w:val="21"/>
              </w:rPr>
            </w:pPr>
          </w:p>
        </w:tc>
        <w:tc>
          <w:tcPr>
            <w:tcW w:w="5102" w:type="dxa"/>
            <w:gridSpan w:val="7"/>
            <w:vAlign w:val="center"/>
          </w:tcPr>
          <w:p w14:paraId="6F4AAD44" w14:textId="77777777" w:rsidR="00590075" w:rsidRDefault="00000000">
            <w:pPr>
              <w:spacing w:line="360" w:lineRule="auto"/>
              <w:jc w:val="center"/>
              <w:rPr>
                <w:rFonts w:ascii="仿宋" w:eastAsia="仿宋" w:hAnsi="仿宋"/>
                <w:szCs w:val="21"/>
              </w:rPr>
            </w:pPr>
            <w:r>
              <w:rPr>
                <w:rFonts w:ascii="仿宋" w:eastAsia="仿宋" w:hAnsi="仿宋" w:hint="eastAsia"/>
                <w:szCs w:val="21"/>
              </w:rPr>
              <w:t>员工总人数：</w:t>
            </w:r>
          </w:p>
        </w:tc>
      </w:tr>
      <w:tr w:rsidR="00590075" w14:paraId="6839F689" w14:textId="77777777">
        <w:trPr>
          <w:trHeight w:val="567"/>
          <w:jc w:val="center"/>
        </w:trPr>
        <w:tc>
          <w:tcPr>
            <w:tcW w:w="3403" w:type="dxa"/>
            <w:gridSpan w:val="3"/>
            <w:vAlign w:val="center"/>
          </w:tcPr>
          <w:p w14:paraId="7A64779C" w14:textId="77777777" w:rsidR="00590075" w:rsidRDefault="00000000">
            <w:pPr>
              <w:spacing w:line="360" w:lineRule="auto"/>
              <w:jc w:val="center"/>
              <w:rPr>
                <w:rFonts w:ascii="仿宋" w:eastAsia="仿宋" w:hAnsi="仿宋"/>
                <w:b/>
                <w:bCs/>
                <w:color w:val="FF0000"/>
                <w:szCs w:val="21"/>
              </w:rPr>
            </w:pPr>
            <w:r>
              <w:rPr>
                <w:rFonts w:ascii="仿宋" w:eastAsia="仿宋" w:hAnsi="仿宋" w:hint="eastAsia"/>
                <w:b/>
                <w:bCs/>
                <w:color w:val="FF0000"/>
                <w:szCs w:val="21"/>
              </w:rPr>
              <w:t>是否中小企业</w:t>
            </w:r>
          </w:p>
        </w:tc>
        <w:tc>
          <w:tcPr>
            <w:tcW w:w="5102" w:type="dxa"/>
            <w:gridSpan w:val="7"/>
            <w:vAlign w:val="center"/>
          </w:tcPr>
          <w:p w14:paraId="7B4D86D1" w14:textId="77777777" w:rsidR="00590075" w:rsidRDefault="00000000">
            <w:pPr>
              <w:spacing w:line="360" w:lineRule="auto"/>
              <w:jc w:val="center"/>
              <w:rPr>
                <w:rFonts w:ascii="仿宋" w:eastAsia="仿宋" w:hAnsi="仿宋"/>
                <w:b/>
                <w:bCs/>
                <w:color w:val="FF0000"/>
                <w:szCs w:val="21"/>
              </w:rPr>
            </w:pPr>
            <w:r>
              <w:rPr>
                <w:rFonts w:ascii="仿宋" w:eastAsia="仿宋" w:hAnsi="仿宋" w:hint="eastAsia"/>
                <w:b/>
                <w:bCs/>
                <w:color w:val="FF0000"/>
                <w:szCs w:val="21"/>
              </w:rPr>
              <w:sym w:font="Wingdings" w:char="00A8"/>
            </w:r>
            <w:r>
              <w:rPr>
                <w:rFonts w:ascii="仿宋" w:eastAsia="仿宋" w:hAnsi="仿宋" w:hint="eastAsia"/>
                <w:b/>
                <w:bCs/>
                <w:color w:val="FF0000"/>
                <w:szCs w:val="21"/>
              </w:rPr>
              <w:t>是，</w:t>
            </w:r>
            <w:r>
              <w:rPr>
                <w:rFonts w:ascii="仿宋" w:eastAsia="仿宋" w:hAnsi="仿宋" w:hint="eastAsia"/>
                <w:b/>
                <w:bCs/>
                <w:color w:val="FF0000"/>
                <w:szCs w:val="21"/>
              </w:rPr>
              <w:sym w:font="Wingdings" w:char="00A8"/>
            </w:r>
            <w:r>
              <w:rPr>
                <w:rFonts w:ascii="仿宋" w:eastAsia="仿宋" w:hAnsi="仿宋" w:hint="eastAsia"/>
                <w:b/>
                <w:bCs/>
                <w:color w:val="FF0000"/>
                <w:szCs w:val="21"/>
              </w:rPr>
              <w:t>否</w:t>
            </w:r>
          </w:p>
        </w:tc>
      </w:tr>
      <w:tr w:rsidR="00590075" w14:paraId="197D88FC" w14:textId="77777777">
        <w:trPr>
          <w:trHeight w:val="567"/>
          <w:jc w:val="center"/>
        </w:trPr>
        <w:tc>
          <w:tcPr>
            <w:tcW w:w="1485" w:type="dxa"/>
            <w:vAlign w:val="center"/>
          </w:tcPr>
          <w:p w14:paraId="12B3D44B" w14:textId="77777777" w:rsidR="00590075" w:rsidRDefault="00000000">
            <w:pPr>
              <w:spacing w:line="360" w:lineRule="auto"/>
              <w:jc w:val="center"/>
              <w:rPr>
                <w:rFonts w:ascii="仿宋" w:eastAsia="仿宋" w:hAnsi="仿宋"/>
                <w:szCs w:val="21"/>
              </w:rPr>
            </w:pPr>
            <w:r>
              <w:rPr>
                <w:rFonts w:ascii="仿宋" w:eastAsia="仿宋" w:hAnsi="仿宋" w:hint="eastAsia"/>
                <w:szCs w:val="21"/>
              </w:rPr>
              <w:t>企业资质等级</w:t>
            </w:r>
          </w:p>
        </w:tc>
        <w:tc>
          <w:tcPr>
            <w:tcW w:w="897" w:type="dxa"/>
            <w:vAlign w:val="center"/>
          </w:tcPr>
          <w:p w14:paraId="17E3F1A7" w14:textId="77777777" w:rsidR="00590075" w:rsidRDefault="00590075">
            <w:pPr>
              <w:spacing w:line="360" w:lineRule="auto"/>
              <w:jc w:val="center"/>
              <w:rPr>
                <w:rFonts w:ascii="仿宋" w:eastAsia="仿宋" w:hAnsi="仿宋"/>
                <w:szCs w:val="21"/>
              </w:rPr>
            </w:pPr>
          </w:p>
        </w:tc>
        <w:tc>
          <w:tcPr>
            <w:tcW w:w="1021" w:type="dxa"/>
            <w:vAlign w:val="center"/>
          </w:tcPr>
          <w:p w14:paraId="1EBA542F" w14:textId="77777777" w:rsidR="00590075" w:rsidRDefault="00590075">
            <w:pPr>
              <w:spacing w:line="360" w:lineRule="auto"/>
              <w:jc w:val="center"/>
              <w:rPr>
                <w:rFonts w:ascii="仿宋" w:eastAsia="仿宋" w:hAnsi="仿宋"/>
                <w:szCs w:val="21"/>
              </w:rPr>
            </w:pPr>
          </w:p>
        </w:tc>
        <w:tc>
          <w:tcPr>
            <w:tcW w:w="993" w:type="dxa"/>
            <w:vMerge w:val="restart"/>
            <w:vAlign w:val="center"/>
          </w:tcPr>
          <w:p w14:paraId="6D3C519C" w14:textId="77777777" w:rsidR="00590075" w:rsidRDefault="00000000">
            <w:pPr>
              <w:spacing w:line="360" w:lineRule="auto"/>
              <w:jc w:val="center"/>
              <w:rPr>
                <w:rFonts w:ascii="仿宋" w:eastAsia="仿宋" w:hAnsi="仿宋"/>
                <w:szCs w:val="21"/>
              </w:rPr>
            </w:pPr>
            <w:r>
              <w:rPr>
                <w:rFonts w:ascii="仿宋" w:eastAsia="仿宋" w:hAnsi="仿宋" w:hint="eastAsia"/>
                <w:szCs w:val="21"/>
              </w:rPr>
              <w:t>其中</w:t>
            </w:r>
          </w:p>
        </w:tc>
        <w:tc>
          <w:tcPr>
            <w:tcW w:w="1984" w:type="dxa"/>
            <w:gridSpan w:val="4"/>
            <w:vAlign w:val="center"/>
          </w:tcPr>
          <w:p w14:paraId="3E13B2E7"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项目负责人</w:t>
            </w:r>
          </w:p>
        </w:tc>
        <w:tc>
          <w:tcPr>
            <w:tcW w:w="2125" w:type="dxa"/>
            <w:gridSpan w:val="2"/>
            <w:vAlign w:val="center"/>
          </w:tcPr>
          <w:p w14:paraId="14C30AAF" w14:textId="77777777" w:rsidR="00590075" w:rsidRDefault="00590075">
            <w:pPr>
              <w:spacing w:line="360" w:lineRule="auto"/>
              <w:jc w:val="center"/>
              <w:rPr>
                <w:rFonts w:ascii="仿宋" w:eastAsia="仿宋" w:hAnsi="仿宋"/>
                <w:szCs w:val="21"/>
              </w:rPr>
            </w:pPr>
          </w:p>
        </w:tc>
      </w:tr>
      <w:tr w:rsidR="00590075" w14:paraId="0BEF1593" w14:textId="77777777">
        <w:trPr>
          <w:trHeight w:val="567"/>
          <w:jc w:val="center"/>
        </w:trPr>
        <w:tc>
          <w:tcPr>
            <w:tcW w:w="1485" w:type="dxa"/>
            <w:vAlign w:val="center"/>
          </w:tcPr>
          <w:p w14:paraId="7FFCE1DE" w14:textId="77777777" w:rsidR="00590075" w:rsidRDefault="00000000">
            <w:pPr>
              <w:spacing w:line="360" w:lineRule="auto"/>
              <w:jc w:val="center"/>
              <w:rPr>
                <w:rFonts w:ascii="仿宋" w:eastAsia="仿宋" w:hAnsi="仿宋"/>
                <w:szCs w:val="21"/>
              </w:rPr>
            </w:pPr>
            <w:r>
              <w:rPr>
                <w:rFonts w:ascii="仿宋" w:eastAsia="仿宋" w:hAnsi="仿宋" w:hint="eastAsia"/>
                <w:szCs w:val="21"/>
              </w:rPr>
              <w:t>营业执照号</w:t>
            </w:r>
          </w:p>
        </w:tc>
        <w:tc>
          <w:tcPr>
            <w:tcW w:w="897" w:type="dxa"/>
            <w:vAlign w:val="center"/>
          </w:tcPr>
          <w:p w14:paraId="2371F5F0" w14:textId="77777777" w:rsidR="00590075" w:rsidRDefault="00590075">
            <w:pPr>
              <w:spacing w:line="360" w:lineRule="auto"/>
              <w:jc w:val="center"/>
              <w:rPr>
                <w:rFonts w:ascii="仿宋" w:eastAsia="仿宋" w:hAnsi="仿宋"/>
                <w:szCs w:val="21"/>
              </w:rPr>
            </w:pPr>
          </w:p>
        </w:tc>
        <w:tc>
          <w:tcPr>
            <w:tcW w:w="1021" w:type="dxa"/>
            <w:vAlign w:val="center"/>
          </w:tcPr>
          <w:p w14:paraId="65F4CE6E" w14:textId="77777777" w:rsidR="00590075" w:rsidRDefault="00590075">
            <w:pPr>
              <w:spacing w:line="360" w:lineRule="auto"/>
              <w:jc w:val="center"/>
              <w:rPr>
                <w:rFonts w:ascii="仿宋" w:eastAsia="仿宋" w:hAnsi="仿宋"/>
                <w:szCs w:val="21"/>
              </w:rPr>
            </w:pPr>
          </w:p>
        </w:tc>
        <w:tc>
          <w:tcPr>
            <w:tcW w:w="993" w:type="dxa"/>
            <w:vMerge/>
            <w:vAlign w:val="center"/>
          </w:tcPr>
          <w:p w14:paraId="7BA02E6B" w14:textId="77777777" w:rsidR="00590075" w:rsidRDefault="00590075">
            <w:pPr>
              <w:spacing w:line="360" w:lineRule="auto"/>
              <w:jc w:val="center"/>
              <w:rPr>
                <w:rFonts w:ascii="仿宋" w:eastAsia="仿宋" w:hAnsi="仿宋"/>
                <w:szCs w:val="21"/>
              </w:rPr>
            </w:pPr>
          </w:p>
        </w:tc>
        <w:tc>
          <w:tcPr>
            <w:tcW w:w="1984" w:type="dxa"/>
            <w:gridSpan w:val="4"/>
            <w:vAlign w:val="center"/>
          </w:tcPr>
          <w:p w14:paraId="4B21C49E" w14:textId="77777777" w:rsidR="00590075" w:rsidRDefault="00000000">
            <w:pPr>
              <w:spacing w:line="360" w:lineRule="auto"/>
              <w:jc w:val="center"/>
              <w:rPr>
                <w:rFonts w:ascii="仿宋" w:eastAsia="仿宋" w:hAnsi="仿宋"/>
                <w:szCs w:val="21"/>
              </w:rPr>
            </w:pPr>
            <w:r>
              <w:rPr>
                <w:rFonts w:ascii="仿宋" w:eastAsia="仿宋" w:hAnsi="仿宋" w:hint="eastAsia"/>
                <w:szCs w:val="21"/>
              </w:rPr>
              <w:t>高级职称人员</w:t>
            </w:r>
          </w:p>
        </w:tc>
        <w:tc>
          <w:tcPr>
            <w:tcW w:w="2125" w:type="dxa"/>
            <w:gridSpan w:val="2"/>
            <w:vAlign w:val="center"/>
          </w:tcPr>
          <w:p w14:paraId="6980C414" w14:textId="77777777" w:rsidR="00590075" w:rsidRDefault="00590075">
            <w:pPr>
              <w:spacing w:line="360" w:lineRule="auto"/>
              <w:jc w:val="center"/>
              <w:rPr>
                <w:rFonts w:ascii="仿宋" w:eastAsia="仿宋" w:hAnsi="仿宋"/>
                <w:szCs w:val="21"/>
              </w:rPr>
            </w:pPr>
          </w:p>
        </w:tc>
      </w:tr>
      <w:tr w:rsidR="00590075" w14:paraId="294498AC" w14:textId="77777777">
        <w:trPr>
          <w:trHeight w:val="567"/>
          <w:jc w:val="center"/>
        </w:trPr>
        <w:tc>
          <w:tcPr>
            <w:tcW w:w="1485" w:type="dxa"/>
            <w:vAlign w:val="center"/>
          </w:tcPr>
          <w:p w14:paraId="6E1B67DD" w14:textId="77777777" w:rsidR="00590075" w:rsidRDefault="00000000">
            <w:pPr>
              <w:spacing w:line="360" w:lineRule="auto"/>
              <w:jc w:val="center"/>
              <w:rPr>
                <w:rFonts w:ascii="仿宋" w:eastAsia="仿宋" w:hAnsi="仿宋"/>
                <w:szCs w:val="21"/>
              </w:rPr>
            </w:pPr>
            <w:r>
              <w:rPr>
                <w:rFonts w:ascii="仿宋" w:eastAsia="仿宋" w:hAnsi="仿宋" w:hint="eastAsia"/>
                <w:szCs w:val="21"/>
              </w:rPr>
              <w:t>注册资金</w:t>
            </w:r>
          </w:p>
        </w:tc>
        <w:tc>
          <w:tcPr>
            <w:tcW w:w="897" w:type="dxa"/>
            <w:vAlign w:val="center"/>
          </w:tcPr>
          <w:p w14:paraId="2C6C83B8" w14:textId="77777777" w:rsidR="00590075" w:rsidRDefault="00590075">
            <w:pPr>
              <w:spacing w:line="360" w:lineRule="auto"/>
              <w:jc w:val="center"/>
              <w:rPr>
                <w:rFonts w:ascii="仿宋" w:eastAsia="仿宋" w:hAnsi="仿宋"/>
                <w:szCs w:val="21"/>
              </w:rPr>
            </w:pPr>
          </w:p>
        </w:tc>
        <w:tc>
          <w:tcPr>
            <w:tcW w:w="1021" w:type="dxa"/>
            <w:vAlign w:val="center"/>
          </w:tcPr>
          <w:p w14:paraId="5A05FC30" w14:textId="77777777" w:rsidR="00590075" w:rsidRDefault="00590075">
            <w:pPr>
              <w:spacing w:line="360" w:lineRule="auto"/>
              <w:jc w:val="center"/>
              <w:rPr>
                <w:rFonts w:ascii="仿宋" w:eastAsia="仿宋" w:hAnsi="仿宋"/>
                <w:szCs w:val="21"/>
              </w:rPr>
            </w:pPr>
          </w:p>
        </w:tc>
        <w:tc>
          <w:tcPr>
            <w:tcW w:w="993" w:type="dxa"/>
            <w:vMerge/>
            <w:vAlign w:val="center"/>
          </w:tcPr>
          <w:p w14:paraId="32A8AF2E" w14:textId="77777777" w:rsidR="00590075" w:rsidRDefault="00590075">
            <w:pPr>
              <w:spacing w:line="360" w:lineRule="auto"/>
              <w:jc w:val="center"/>
              <w:rPr>
                <w:rFonts w:ascii="仿宋" w:eastAsia="仿宋" w:hAnsi="仿宋"/>
                <w:szCs w:val="21"/>
              </w:rPr>
            </w:pPr>
          </w:p>
        </w:tc>
        <w:tc>
          <w:tcPr>
            <w:tcW w:w="1984" w:type="dxa"/>
            <w:gridSpan w:val="4"/>
            <w:vAlign w:val="center"/>
          </w:tcPr>
          <w:p w14:paraId="0C554737" w14:textId="77777777" w:rsidR="00590075" w:rsidRDefault="00000000">
            <w:pPr>
              <w:spacing w:line="360" w:lineRule="auto"/>
              <w:jc w:val="center"/>
              <w:rPr>
                <w:rFonts w:ascii="仿宋" w:eastAsia="仿宋" w:hAnsi="仿宋"/>
                <w:szCs w:val="21"/>
              </w:rPr>
            </w:pPr>
            <w:r>
              <w:rPr>
                <w:rFonts w:ascii="仿宋" w:eastAsia="仿宋" w:hAnsi="仿宋" w:hint="eastAsia"/>
                <w:szCs w:val="21"/>
              </w:rPr>
              <w:t>中级职称人员</w:t>
            </w:r>
          </w:p>
        </w:tc>
        <w:tc>
          <w:tcPr>
            <w:tcW w:w="2125" w:type="dxa"/>
            <w:gridSpan w:val="2"/>
            <w:vAlign w:val="center"/>
          </w:tcPr>
          <w:p w14:paraId="3E99B1BE" w14:textId="77777777" w:rsidR="00590075" w:rsidRDefault="00590075">
            <w:pPr>
              <w:spacing w:line="360" w:lineRule="auto"/>
              <w:jc w:val="center"/>
              <w:rPr>
                <w:rFonts w:ascii="仿宋" w:eastAsia="仿宋" w:hAnsi="仿宋"/>
                <w:szCs w:val="21"/>
              </w:rPr>
            </w:pPr>
          </w:p>
        </w:tc>
      </w:tr>
      <w:tr w:rsidR="00590075" w14:paraId="1785A4EB" w14:textId="77777777">
        <w:trPr>
          <w:trHeight w:val="567"/>
          <w:jc w:val="center"/>
        </w:trPr>
        <w:tc>
          <w:tcPr>
            <w:tcW w:w="1485" w:type="dxa"/>
            <w:vAlign w:val="center"/>
          </w:tcPr>
          <w:p w14:paraId="47A1BF5F" w14:textId="77777777" w:rsidR="00590075" w:rsidRDefault="00000000">
            <w:pPr>
              <w:spacing w:line="360" w:lineRule="auto"/>
              <w:jc w:val="center"/>
              <w:rPr>
                <w:rFonts w:ascii="仿宋" w:eastAsia="仿宋" w:hAnsi="仿宋"/>
                <w:szCs w:val="21"/>
              </w:rPr>
            </w:pPr>
            <w:r>
              <w:rPr>
                <w:rFonts w:ascii="仿宋" w:eastAsia="仿宋" w:hAnsi="仿宋" w:hint="eastAsia"/>
                <w:szCs w:val="21"/>
              </w:rPr>
              <w:t>开户银行</w:t>
            </w:r>
          </w:p>
        </w:tc>
        <w:tc>
          <w:tcPr>
            <w:tcW w:w="897" w:type="dxa"/>
            <w:vAlign w:val="center"/>
          </w:tcPr>
          <w:p w14:paraId="233784E4" w14:textId="77777777" w:rsidR="00590075" w:rsidRDefault="00590075">
            <w:pPr>
              <w:spacing w:line="360" w:lineRule="auto"/>
              <w:jc w:val="center"/>
              <w:rPr>
                <w:rFonts w:ascii="仿宋" w:eastAsia="仿宋" w:hAnsi="仿宋"/>
                <w:szCs w:val="21"/>
              </w:rPr>
            </w:pPr>
          </w:p>
        </w:tc>
        <w:tc>
          <w:tcPr>
            <w:tcW w:w="1021" w:type="dxa"/>
            <w:vAlign w:val="center"/>
          </w:tcPr>
          <w:p w14:paraId="23F1EF74" w14:textId="77777777" w:rsidR="00590075" w:rsidRDefault="00590075">
            <w:pPr>
              <w:spacing w:line="360" w:lineRule="auto"/>
              <w:jc w:val="center"/>
              <w:rPr>
                <w:rFonts w:ascii="仿宋" w:eastAsia="仿宋" w:hAnsi="仿宋"/>
                <w:szCs w:val="21"/>
              </w:rPr>
            </w:pPr>
          </w:p>
        </w:tc>
        <w:tc>
          <w:tcPr>
            <w:tcW w:w="993" w:type="dxa"/>
            <w:vMerge/>
            <w:vAlign w:val="center"/>
          </w:tcPr>
          <w:p w14:paraId="137BF9B4" w14:textId="77777777" w:rsidR="00590075" w:rsidRDefault="00590075">
            <w:pPr>
              <w:spacing w:line="360" w:lineRule="auto"/>
              <w:jc w:val="center"/>
              <w:rPr>
                <w:rFonts w:ascii="仿宋" w:eastAsia="仿宋" w:hAnsi="仿宋"/>
                <w:szCs w:val="21"/>
              </w:rPr>
            </w:pPr>
          </w:p>
        </w:tc>
        <w:tc>
          <w:tcPr>
            <w:tcW w:w="1984" w:type="dxa"/>
            <w:gridSpan w:val="4"/>
            <w:vAlign w:val="center"/>
          </w:tcPr>
          <w:p w14:paraId="16272996" w14:textId="77777777" w:rsidR="00590075" w:rsidRDefault="00000000">
            <w:pPr>
              <w:spacing w:line="360" w:lineRule="auto"/>
              <w:jc w:val="center"/>
              <w:rPr>
                <w:rFonts w:ascii="仿宋" w:eastAsia="仿宋" w:hAnsi="仿宋"/>
                <w:szCs w:val="21"/>
              </w:rPr>
            </w:pPr>
            <w:r>
              <w:rPr>
                <w:rFonts w:ascii="仿宋" w:eastAsia="仿宋" w:hAnsi="仿宋" w:hint="eastAsia"/>
                <w:szCs w:val="21"/>
              </w:rPr>
              <w:t>初级职称人员</w:t>
            </w:r>
          </w:p>
        </w:tc>
        <w:tc>
          <w:tcPr>
            <w:tcW w:w="2125" w:type="dxa"/>
            <w:gridSpan w:val="2"/>
            <w:vAlign w:val="center"/>
          </w:tcPr>
          <w:p w14:paraId="777325FF" w14:textId="77777777" w:rsidR="00590075" w:rsidRDefault="00590075">
            <w:pPr>
              <w:spacing w:line="360" w:lineRule="auto"/>
              <w:jc w:val="center"/>
              <w:rPr>
                <w:rFonts w:ascii="仿宋" w:eastAsia="仿宋" w:hAnsi="仿宋"/>
                <w:szCs w:val="21"/>
              </w:rPr>
            </w:pPr>
          </w:p>
        </w:tc>
      </w:tr>
      <w:tr w:rsidR="00590075" w14:paraId="7F10A1C7" w14:textId="77777777">
        <w:trPr>
          <w:trHeight w:val="567"/>
          <w:jc w:val="center"/>
        </w:trPr>
        <w:tc>
          <w:tcPr>
            <w:tcW w:w="1485" w:type="dxa"/>
            <w:vAlign w:val="center"/>
          </w:tcPr>
          <w:p w14:paraId="7D1499D1" w14:textId="77777777" w:rsidR="00590075" w:rsidRDefault="00000000">
            <w:pPr>
              <w:spacing w:line="360" w:lineRule="auto"/>
              <w:jc w:val="center"/>
              <w:rPr>
                <w:rFonts w:ascii="仿宋" w:eastAsia="仿宋" w:hAnsi="仿宋"/>
                <w:szCs w:val="21"/>
              </w:rPr>
            </w:pPr>
            <w:r>
              <w:rPr>
                <w:rFonts w:ascii="仿宋" w:eastAsia="仿宋" w:hAnsi="仿宋" w:hint="eastAsia"/>
                <w:szCs w:val="21"/>
              </w:rPr>
              <w:t>账号</w:t>
            </w:r>
          </w:p>
        </w:tc>
        <w:tc>
          <w:tcPr>
            <w:tcW w:w="897" w:type="dxa"/>
            <w:vAlign w:val="center"/>
          </w:tcPr>
          <w:p w14:paraId="1A5DEDF3" w14:textId="77777777" w:rsidR="00590075" w:rsidRDefault="00590075">
            <w:pPr>
              <w:spacing w:line="360" w:lineRule="auto"/>
              <w:jc w:val="center"/>
              <w:rPr>
                <w:rFonts w:ascii="仿宋" w:eastAsia="仿宋" w:hAnsi="仿宋"/>
                <w:szCs w:val="21"/>
              </w:rPr>
            </w:pPr>
          </w:p>
        </w:tc>
        <w:tc>
          <w:tcPr>
            <w:tcW w:w="1021" w:type="dxa"/>
            <w:vAlign w:val="center"/>
          </w:tcPr>
          <w:p w14:paraId="207E430B" w14:textId="77777777" w:rsidR="00590075" w:rsidRDefault="00590075">
            <w:pPr>
              <w:spacing w:line="360" w:lineRule="auto"/>
              <w:jc w:val="center"/>
              <w:rPr>
                <w:rFonts w:ascii="仿宋" w:eastAsia="仿宋" w:hAnsi="仿宋"/>
                <w:szCs w:val="21"/>
              </w:rPr>
            </w:pPr>
          </w:p>
        </w:tc>
        <w:tc>
          <w:tcPr>
            <w:tcW w:w="993" w:type="dxa"/>
            <w:vMerge/>
            <w:vAlign w:val="center"/>
          </w:tcPr>
          <w:p w14:paraId="26DEC694" w14:textId="77777777" w:rsidR="00590075" w:rsidRDefault="00590075">
            <w:pPr>
              <w:spacing w:line="360" w:lineRule="auto"/>
              <w:jc w:val="center"/>
              <w:rPr>
                <w:rFonts w:ascii="仿宋" w:eastAsia="仿宋" w:hAnsi="仿宋"/>
                <w:szCs w:val="21"/>
              </w:rPr>
            </w:pPr>
          </w:p>
        </w:tc>
        <w:tc>
          <w:tcPr>
            <w:tcW w:w="1984" w:type="dxa"/>
            <w:gridSpan w:val="4"/>
            <w:vAlign w:val="center"/>
          </w:tcPr>
          <w:p w14:paraId="4B74DD7A"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技  工</w:t>
            </w:r>
          </w:p>
        </w:tc>
        <w:tc>
          <w:tcPr>
            <w:tcW w:w="2125" w:type="dxa"/>
            <w:gridSpan w:val="2"/>
            <w:vAlign w:val="center"/>
          </w:tcPr>
          <w:p w14:paraId="5D61769F" w14:textId="77777777" w:rsidR="00590075" w:rsidRDefault="00590075">
            <w:pPr>
              <w:spacing w:line="360" w:lineRule="auto"/>
              <w:jc w:val="center"/>
              <w:rPr>
                <w:rFonts w:ascii="仿宋" w:eastAsia="仿宋" w:hAnsi="仿宋"/>
                <w:szCs w:val="21"/>
              </w:rPr>
            </w:pPr>
          </w:p>
        </w:tc>
      </w:tr>
      <w:tr w:rsidR="00590075" w14:paraId="56C0C15E" w14:textId="77777777">
        <w:trPr>
          <w:trHeight w:val="2078"/>
          <w:jc w:val="center"/>
        </w:trPr>
        <w:tc>
          <w:tcPr>
            <w:tcW w:w="1485" w:type="dxa"/>
            <w:vAlign w:val="center"/>
          </w:tcPr>
          <w:p w14:paraId="3C1B3E56" w14:textId="77777777" w:rsidR="00590075" w:rsidRDefault="00000000">
            <w:pPr>
              <w:spacing w:line="360" w:lineRule="auto"/>
              <w:jc w:val="center"/>
              <w:rPr>
                <w:rFonts w:ascii="仿宋" w:eastAsia="仿宋" w:hAnsi="仿宋"/>
                <w:szCs w:val="21"/>
              </w:rPr>
            </w:pPr>
            <w:r>
              <w:rPr>
                <w:rFonts w:ascii="仿宋" w:eastAsia="仿宋" w:hAnsi="仿宋" w:hint="eastAsia"/>
                <w:szCs w:val="21"/>
              </w:rPr>
              <w:t>经营范围</w:t>
            </w:r>
          </w:p>
        </w:tc>
        <w:tc>
          <w:tcPr>
            <w:tcW w:w="7020" w:type="dxa"/>
            <w:gridSpan w:val="9"/>
            <w:vAlign w:val="center"/>
          </w:tcPr>
          <w:p w14:paraId="7C334A92" w14:textId="77777777" w:rsidR="00590075" w:rsidRDefault="00590075">
            <w:pPr>
              <w:spacing w:line="360" w:lineRule="auto"/>
              <w:jc w:val="center"/>
              <w:rPr>
                <w:rFonts w:ascii="仿宋" w:eastAsia="仿宋" w:hAnsi="仿宋"/>
                <w:szCs w:val="21"/>
              </w:rPr>
            </w:pPr>
          </w:p>
        </w:tc>
      </w:tr>
      <w:tr w:rsidR="00590075" w14:paraId="7EAC7A85" w14:textId="77777777">
        <w:trPr>
          <w:trHeight w:val="567"/>
          <w:jc w:val="center"/>
        </w:trPr>
        <w:tc>
          <w:tcPr>
            <w:tcW w:w="1485" w:type="dxa"/>
            <w:vAlign w:val="center"/>
          </w:tcPr>
          <w:p w14:paraId="3BC71694" w14:textId="77777777" w:rsidR="00590075" w:rsidRDefault="00000000">
            <w:pPr>
              <w:spacing w:line="360" w:lineRule="auto"/>
              <w:jc w:val="center"/>
              <w:rPr>
                <w:rFonts w:ascii="仿宋" w:eastAsia="仿宋" w:hAnsi="仿宋"/>
                <w:szCs w:val="21"/>
              </w:rPr>
            </w:pPr>
            <w:r>
              <w:rPr>
                <w:rFonts w:ascii="仿宋" w:eastAsia="仿宋" w:hAnsi="仿宋" w:hint="eastAsia"/>
                <w:szCs w:val="21"/>
              </w:rPr>
              <w:t>备注</w:t>
            </w:r>
          </w:p>
        </w:tc>
        <w:tc>
          <w:tcPr>
            <w:tcW w:w="7020" w:type="dxa"/>
            <w:gridSpan w:val="9"/>
            <w:vAlign w:val="center"/>
          </w:tcPr>
          <w:p w14:paraId="5FBA0707" w14:textId="77777777" w:rsidR="00590075" w:rsidRDefault="00590075">
            <w:pPr>
              <w:spacing w:line="360" w:lineRule="auto"/>
              <w:jc w:val="center"/>
              <w:rPr>
                <w:rFonts w:ascii="仿宋" w:eastAsia="仿宋" w:hAnsi="仿宋"/>
                <w:szCs w:val="21"/>
              </w:rPr>
            </w:pPr>
          </w:p>
        </w:tc>
      </w:tr>
    </w:tbl>
    <w:p w14:paraId="39E53E7F" w14:textId="77777777" w:rsidR="00590075" w:rsidRDefault="00000000">
      <w:pPr>
        <w:spacing w:line="360" w:lineRule="auto"/>
        <w:rPr>
          <w:rFonts w:ascii="仿宋" w:eastAsia="仿宋" w:hAnsi="仿宋"/>
          <w:szCs w:val="21"/>
        </w:rPr>
      </w:pPr>
      <w:r>
        <w:rPr>
          <w:rFonts w:ascii="仿宋" w:eastAsia="仿宋" w:hAnsi="仿宋" w:hint="eastAsia"/>
          <w:szCs w:val="21"/>
        </w:rPr>
        <w:t>注：本表后应附企业法人营业执照及其年检合格的证明等材料的复印件。</w:t>
      </w:r>
    </w:p>
    <w:p w14:paraId="2A9B637B" w14:textId="77777777" w:rsidR="00590075" w:rsidRDefault="00590075">
      <w:pPr>
        <w:spacing w:line="360" w:lineRule="auto"/>
        <w:rPr>
          <w:rFonts w:ascii="仿宋" w:eastAsia="仿宋" w:hAnsi="仿宋"/>
          <w:szCs w:val="21"/>
        </w:rPr>
      </w:pPr>
    </w:p>
    <w:p w14:paraId="26443B41" w14:textId="77777777" w:rsidR="00590075" w:rsidRDefault="00590075">
      <w:pPr>
        <w:spacing w:line="360" w:lineRule="auto"/>
        <w:rPr>
          <w:rFonts w:ascii="仿宋" w:eastAsia="仿宋" w:hAnsi="仿宋"/>
          <w:szCs w:val="21"/>
        </w:rPr>
      </w:pPr>
    </w:p>
    <w:p w14:paraId="22A1F0BA" w14:textId="77777777" w:rsidR="00590075" w:rsidRDefault="00000000">
      <w:pPr>
        <w:numPr>
          <w:ilvl w:val="0"/>
          <w:numId w:val="8"/>
        </w:numPr>
        <w:spacing w:line="360" w:lineRule="auto"/>
        <w:rPr>
          <w:rFonts w:ascii="仿宋" w:eastAsia="仿宋" w:hAnsi="仿宋"/>
          <w:b/>
          <w:bCs/>
          <w:color w:val="FF0000"/>
          <w:szCs w:val="21"/>
        </w:rPr>
      </w:pPr>
      <w:r>
        <w:rPr>
          <w:rFonts w:ascii="仿宋" w:eastAsia="仿宋" w:hAnsi="仿宋" w:hint="eastAsia"/>
          <w:b/>
          <w:bCs/>
          <w:color w:val="FF0000"/>
          <w:szCs w:val="21"/>
        </w:rPr>
        <w:lastRenderedPageBreak/>
        <w:sym w:font="Wingdings" w:char="00A8"/>
      </w:r>
      <w:r>
        <w:rPr>
          <w:rFonts w:ascii="仿宋" w:eastAsia="仿宋" w:hAnsi="仿宋" w:hint="eastAsia"/>
          <w:b/>
          <w:bCs/>
          <w:color w:val="FF0000"/>
          <w:szCs w:val="21"/>
        </w:rPr>
        <w:t>中小企业声明函</w:t>
      </w:r>
    </w:p>
    <w:p w14:paraId="399CC751" w14:textId="77777777" w:rsidR="00590075" w:rsidRDefault="00000000">
      <w:pPr>
        <w:spacing w:line="360" w:lineRule="auto"/>
        <w:jc w:val="center"/>
        <w:rPr>
          <w:b/>
          <w:color w:val="FF0000"/>
          <w:sz w:val="28"/>
          <w:szCs w:val="28"/>
        </w:rPr>
      </w:pPr>
      <w:r>
        <w:rPr>
          <w:rFonts w:hint="eastAsia"/>
          <w:b/>
          <w:color w:val="FF0000"/>
          <w:sz w:val="28"/>
          <w:szCs w:val="28"/>
        </w:rPr>
        <w:t>□中小企业声明函</w:t>
      </w:r>
    </w:p>
    <w:p w14:paraId="4E974DA9" w14:textId="77777777" w:rsidR="00590075" w:rsidRDefault="00590075">
      <w:pPr>
        <w:spacing w:line="360" w:lineRule="auto"/>
        <w:rPr>
          <w:rFonts w:ascii="宋体" w:hAnsi="宋体"/>
          <w:color w:val="FF0000"/>
        </w:rPr>
      </w:pPr>
    </w:p>
    <w:p w14:paraId="1D8B2111" w14:textId="77777777" w:rsidR="00590075" w:rsidRDefault="00000000">
      <w:pPr>
        <w:spacing w:line="360" w:lineRule="auto"/>
        <w:ind w:firstLine="420"/>
        <w:rPr>
          <w:rFonts w:ascii="宋体" w:hAnsi="宋体"/>
          <w:color w:val="FF0000"/>
          <w:sz w:val="28"/>
          <w:szCs w:val="28"/>
        </w:rPr>
      </w:pPr>
      <w:r>
        <w:rPr>
          <w:rFonts w:ascii="宋体" w:hAnsi="宋体" w:hint="eastAsia"/>
          <w:color w:val="FF0000"/>
          <w:sz w:val="28"/>
          <w:szCs w:val="28"/>
        </w:rPr>
        <w:t>本企业（联合体）郑重声明，根据《政府采购促进中小企业发展管理办法》（财库〔2020〕46号）、《关于印发中小企业划型标准规定的通知》（工信部联企业〔2011〕300号）的规定，本企业（联合体）参加本次招投标活动，为符合政策要求的中小企业。</w:t>
      </w:r>
    </w:p>
    <w:p w14:paraId="7D804664" w14:textId="77777777" w:rsidR="00590075" w:rsidRDefault="00000000">
      <w:pPr>
        <w:spacing w:line="360" w:lineRule="auto"/>
        <w:ind w:firstLine="420"/>
        <w:rPr>
          <w:rFonts w:ascii="宋体" w:hAnsi="宋体"/>
          <w:color w:val="FF0000"/>
          <w:sz w:val="28"/>
          <w:szCs w:val="28"/>
        </w:rPr>
      </w:pPr>
      <w:r>
        <w:rPr>
          <w:rFonts w:ascii="宋体" w:hAnsi="宋体" w:hint="eastAsia"/>
          <w:color w:val="FF0000"/>
          <w:sz w:val="28"/>
          <w:szCs w:val="28"/>
        </w:rPr>
        <w:t>本企业（各联合体成员企业）不属于大企业的分支机构，不存在控股股东为大企业的情形，也不存在与大企业的负责人为同一人的情形。</w:t>
      </w:r>
    </w:p>
    <w:p w14:paraId="3D195387" w14:textId="77777777" w:rsidR="00590075" w:rsidRDefault="00590075">
      <w:pPr>
        <w:spacing w:line="360" w:lineRule="auto"/>
        <w:ind w:firstLine="420"/>
        <w:rPr>
          <w:rFonts w:ascii="宋体" w:hAnsi="宋体"/>
          <w:color w:val="FF0000"/>
          <w:sz w:val="28"/>
          <w:szCs w:val="28"/>
        </w:rPr>
      </w:pPr>
    </w:p>
    <w:p w14:paraId="0FA63CC9" w14:textId="77777777" w:rsidR="00590075" w:rsidRDefault="00000000">
      <w:pPr>
        <w:spacing w:line="360" w:lineRule="auto"/>
        <w:ind w:firstLineChars="200" w:firstLine="560"/>
        <w:rPr>
          <w:rFonts w:ascii="宋体" w:hAnsi="宋体"/>
          <w:color w:val="FF0000"/>
          <w:sz w:val="28"/>
          <w:szCs w:val="28"/>
        </w:rPr>
      </w:pPr>
      <w:r>
        <w:rPr>
          <w:rFonts w:ascii="宋体" w:hAnsi="宋体" w:hint="eastAsia"/>
          <w:color w:val="FF0000"/>
          <w:sz w:val="28"/>
          <w:szCs w:val="28"/>
        </w:rPr>
        <w:t>本企业（联合体）对上述声明内容的真实性负责。如有虚假，将依法承担相应责任。</w:t>
      </w:r>
    </w:p>
    <w:p w14:paraId="77769D38" w14:textId="77777777" w:rsidR="00590075" w:rsidRDefault="00590075">
      <w:pPr>
        <w:spacing w:line="360" w:lineRule="auto"/>
        <w:rPr>
          <w:rFonts w:ascii="宋体" w:hAnsi="宋体"/>
          <w:color w:val="FF0000"/>
          <w:sz w:val="28"/>
          <w:szCs w:val="28"/>
        </w:rPr>
      </w:pPr>
    </w:p>
    <w:p w14:paraId="1C7A6202" w14:textId="77777777" w:rsidR="00590075" w:rsidRDefault="00590075">
      <w:pPr>
        <w:spacing w:line="360" w:lineRule="auto"/>
        <w:rPr>
          <w:rFonts w:ascii="宋体" w:hAnsi="宋体"/>
          <w:color w:val="FF0000"/>
          <w:sz w:val="28"/>
          <w:szCs w:val="28"/>
        </w:rPr>
      </w:pPr>
    </w:p>
    <w:p w14:paraId="1E0EB986" w14:textId="77777777" w:rsidR="00590075" w:rsidRDefault="00000000">
      <w:pPr>
        <w:spacing w:line="360" w:lineRule="auto"/>
        <w:ind w:firstLineChars="2200" w:firstLine="6160"/>
        <w:rPr>
          <w:rFonts w:ascii="宋体" w:hAnsi="宋体"/>
          <w:color w:val="FF0000"/>
          <w:sz w:val="28"/>
          <w:szCs w:val="28"/>
        </w:rPr>
      </w:pPr>
      <w:r>
        <w:rPr>
          <w:rFonts w:ascii="宋体" w:hAnsi="宋体" w:hint="eastAsia"/>
          <w:color w:val="FF0000"/>
          <w:sz w:val="28"/>
          <w:szCs w:val="28"/>
        </w:rPr>
        <w:t>企业名称：</w:t>
      </w:r>
    </w:p>
    <w:p w14:paraId="35F01881" w14:textId="77777777" w:rsidR="00590075" w:rsidRDefault="00590075">
      <w:pPr>
        <w:spacing w:line="360" w:lineRule="auto"/>
        <w:ind w:firstLineChars="3050" w:firstLine="8540"/>
        <w:rPr>
          <w:rFonts w:ascii="宋体" w:hAnsi="宋体"/>
          <w:color w:val="FF0000"/>
          <w:sz w:val="28"/>
          <w:szCs w:val="28"/>
        </w:rPr>
      </w:pPr>
    </w:p>
    <w:p w14:paraId="56E8EA00" w14:textId="77777777" w:rsidR="00590075" w:rsidRDefault="00000000">
      <w:pPr>
        <w:spacing w:line="360" w:lineRule="auto"/>
        <w:jc w:val="left"/>
        <w:rPr>
          <w:rFonts w:ascii="仿宋" w:eastAsia="仿宋" w:hAnsi="仿宋"/>
          <w:b/>
          <w:bCs/>
          <w:color w:val="FF0000"/>
          <w:szCs w:val="21"/>
        </w:rPr>
      </w:pPr>
      <w:r>
        <w:rPr>
          <w:rFonts w:ascii="仿宋" w:eastAsia="仿宋" w:hAnsi="仿宋" w:hint="eastAsia"/>
          <w:b/>
          <w:bCs/>
          <w:color w:val="FF0000"/>
          <w:szCs w:val="21"/>
        </w:rPr>
        <w:t>注：营业收入，资产总额为上一年度数据</w:t>
      </w:r>
    </w:p>
    <w:p w14:paraId="4065D35F" w14:textId="77777777" w:rsidR="00590075" w:rsidRDefault="00590075">
      <w:pPr>
        <w:spacing w:line="360" w:lineRule="auto"/>
        <w:rPr>
          <w:rFonts w:ascii="仿宋" w:eastAsia="仿宋" w:hAnsi="仿宋"/>
          <w:szCs w:val="21"/>
        </w:rPr>
      </w:pPr>
    </w:p>
    <w:p w14:paraId="1D6AC765" w14:textId="77777777" w:rsidR="00590075" w:rsidRDefault="00590075">
      <w:pPr>
        <w:spacing w:line="360" w:lineRule="auto"/>
        <w:rPr>
          <w:rFonts w:ascii="仿宋" w:eastAsia="仿宋" w:hAnsi="仿宋"/>
          <w:szCs w:val="21"/>
        </w:rPr>
      </w:pPr>
    </w:p>
    <w:p w14:paraId="2470260A" w14:textId="77777777" w:rsidR="00590075" w:rsidRDefault="00590075">
      <w:pPr>
        <w:spacing w:line="360" w:lineRule="auto"/>
        <w:rPr>
          <w:rFonts w:ascii="仿宋" w:eastAsia="仿宋" w:hAnsi="仿宋"/>
          <w:szCs w:val="21"/>
        </w:rPr>
      </w:pPr>
    </w:p>
    <w:p w14:paraId="7D7017E2" w14:textId="77777777" w:rsidR="00590075" w:rsidRDefault="00590075">
      <w:pPr>
        <w:spacing w:beforeLines="50" w:before="120" w:afterLines="50" w:after="120" w:line="360" w:lineRule="auto"/>
        <w:outlineLvl w:val="3"/>
        <w:rPr>
          <w:rFonts w:ascii="仿宋" w:eastAsia="仿宋" w:hAnsi="仿宋"/>
          <w:b/>
          <w:bCs/>
          <w:szCs w:val="21"/>
        </w:rPr>
      </w:pPr>
      <w:bookmarkStart w:id="317" w:name="_Toc364679647"/>
    </w:p>
    <w:p w14:paraId="50513987" w14:textId="77777777" w:rsidR="00590075" w:rsidRDefault="00590075">
      <w:pPr>
        <w:spacing w:beforeLines="50" w:before="120" w:afterLines="50" w:after="120" w:line="360" w:lineRule="auto"/>
        <w:outlineLvl w:val="3"/>
        <w:rPr>
          <w:rFonts w:ascii="仿宋" w:eastAsia="仿宋" w:hAnsi="仿宋"/>
          <w:b/>
          <w:bCs/>
          <w:szCs w:val="21"/>
        </w:rPr>
      </w:pPr>
    </w:p>
    <w:p w14:paraId="5718D6C5" w14:textId="77777777" w:rsidR="00590075" w:rsidRDefault="00590075">
      <w:pPr>
        <w:spacing w:beforeLines="50" w:before="120" w:afterLines="50" w:after="120" w:line="360" w:lineRule="auto"/>
        <w:outlineLvl w:val="3"/>
        <w:rPr>
          <w:rFonts w:ascii="仿宋" w:eastAsia="仿宋" w:hAnsi="仿宋"/>
          <w:b/>
          <w:bCs/>
          <w:szCs w:val="21"/>
        </w:rPr>
      </w:pPr>
    </w:p>
    <w:p w14:paraId="6EF41E87" w14:textId="77777777" w:rsidR="00590075" w:rsidRDefault="00590075">
      <w:pPr>
        <w:spacing w:beforeLines="50" w:before="120" w:afterLines="50" w:after="120" w:line="360" w:lineRule="auto"/>
        <w:outlineLvl w:val="3"/>
        <w:rPr>
          <w:rFonts w:ascii="仿宋" w:eastAsia="仿宋" w:hAnsi="仿宋"/>
          <w:b/>
          <w:bCs/>
          <w:szCs w:val="21"/>
        </w:rPr>
      </w:pPr>
    </w:p>
    <w:p w14:paraId="26440E84" w14:textId="77777777" w:rsidR="00590075" w:rsidRDefault="00590075">
      <w:pPr>
        <w:spacing w:beforeLines="50" w:before="120" w:afterLines="50" w:after="120" w:line="360" w:lineRule="auto"/>
        <w:outlineLvl w:val="3"/>
        <w:rPr>
          <w:rFonts w:ascii="仿宋" w:eastAsia="仿宋" w:hAnsi="仿宋"/>
          <w:b/>
          <w:bCs/>
          <w:szCs w:val="21"/>
        </w:rPr>
      </w:pPr>
    </w:p>
    <w:p w14:paraId="1BED9FF8" w14:textId="77777777" w:rsidR="00590075" w:rsidRDefault="00590075">
      <w:pPr>
        <w:spacing w:beforeLines="50" w:before="120" w:afterLines="50" w:after="120" w:line="360" w:lineRule="auto"/>
        <w:outlineLvl w:val="3"/>
        <w:rPr>
          <w:rFonts w:ascii="仿宋" w:eastAsia="仿宋" w:hAnsi="仿宋"/>
          <w:b/>
          <w:bCs/>
          <w:szCs w:val="21"/>
        </w:rPr>
      </w:pPr>
    </w:p>
    <w:p w14:paraId="061EA18C" w14:textId="77777777" w:rsidR="00590075" w:rsidRDefault="00590075">
      <w:pPr>
        <w:spacing w:beforeLines="50" w:before="120" w:afterLines="50" w:after="120" w:line="360" w:lineRule="auto"/>
        <w:outlineLvl w:val="3"/>
        <w:rPr>
          <w:rFonts w:ascii="仿宋" w:eastAsia="仿宋" w:hAnsi="仿宋"/>
          <w:b/>
          <w:bCs/>
          <w:szCs w:val="21"/>
        </w:rPr>
      </w:pPr>
    </w:p>
    <w:p w14:paraId="60283107" w14:textId="77777777" w:rsidR="00590075" w:rsidRDefault="00000000">
      <w:pPr>
        <w:spacing w:beforeLines="50" w:before="120" w:afterLines="50" w:after="120" w:line="360" w:lineRule="auto"/>
        <w:outlineLvl w:val="3"/>
        <w:rPr>
          <w:rFonts w:ascii="仿宋" w:eastAsia="仿宋" w:hAnsi="仿宋"/>
          <w:b/>
          <w:bCs/>
          <w:szCs w:val="21"/>
        </w:rPr>
      </w:pPr>
      <w:r>
        <w:rPr>
          <w:rFonts w:ascii="仿宋" w:eastAsia="仿宋" w:hAnsi="仿宋" w:hint="eastAsia"/>
          <w:b/>
          <w:bCs/>
          <w:szCs w:val="21"/>
        </w:rPr>
        <w:lastRenderedPageBreak/>
        <w:t>近年完成的类似项目情况表</w:t>
      </w:r>
      <w:bookmarkEnd w:id="3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094"/>
      </w:tblGrid>
      <w:tr w:rsidR="00590075" w14:paraId="535B13B1" w14:textId="77777777">
        <w:trPr>
          <w:trHeight w:val="624"/>
          <w:jc w:val="center"/>
        </w:trPr>
        <w:tc>
          <w:tcPr>
            <w:tcW w:w="2411" w:type="dxa"/>
            <w:vAlign w:val="center"/>
          </w:tcPr>
          <w:p w14:paraId="00EDCA17"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项目名称</w:t>
            </w:r>
          </w:p>
        </w:tc>
        <w:tc>
          <w:tcPr>
            <w:tcW w:w="6094" w:type="dxa"/>
            <w:vAlign w:val="center"/>
          </w:tcPr>
          <w:p w14:paraId="3D6E8117" w14:textId="77777777" w:rsidR="00590075" w:rsidRDefault="00590075">
            <w:pPr>
              <w:spacing w:line="360" w:lineRule="auto"/>
              <w:jc w:val="center"/>
              <w:rPr>
                <w:rFonts w:ascii="仿宋" w:eastAsia="仿宋" w:hAnsi="仿宋"/>
                <w:szCs w:val="21"/>
              </w:rPr>
            </w:pPr>
          </w:p>
        </w:tc>
      </w:tr>
      <w:tr w:rsidR="00590075" w14:paraId="30E178A8" w14:textId="77777777">
        <w:trPr>
          <w:trHeight w:val="624"/>
          <w:jc w:val="center"/>
        </w:trPr>
        <w:tc>
          <w:tcPr>
            <w:tcW w:w="2411" w:type="dxa"/>
            <w:vAlign w:val="center"/>
          </w:tcPr>
          <w:p w14:paraId="680F456A"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项目所在地</w:t>
            </w:r>
          </w:p>
        </w:tc>
        <w:tc>
          <w:tcPr>
            <w:tcW w:w="6094" w:type="dxa"/>
            <w:vAlign w:val="center"/>
          </w:tcPr>
          <w:p w14:paraId="2CE6E4BA" w14:textId="77777777" w:rsidR="00590075" w:rsidRDefault="00590075">
            <w:pPr>
              <w:spacing w:line="360" w:lineRule="auto"/>
              <w:jc w:val="center"/>
              <w:rPr>
                <w:rFonts w:ascii="仿宋" w:eastAsia="仿宋" w:hAnsi="仿宋"/>
                <w:szCs w:val="21"/>
              </w:rPr>
            </w:pPr>
          </w:p>
        </w:tc>
      </w:tr>
      <w:tr w:rsidR="00590075" w14:paraId="69073E7C" w14:textId="77777777">
        <w:trPr>
          <w:trHeight w:val="624"/>
          <w:jc w:val="center"/>
        </w:trPr>
        <w:tc>
          <w:tcPr>
            <w:tcW w:w="2411" w:type="dxa"/>
            <w:vAlign w:val="center"/>
          </w:tcPr>
          <w:p w14:paraId="54DE8AA4" w14:textId="77777777" w:rsidR="00590075" w:rsidRDefault="00000000">
            <w:pPr>
              <w:spacing w:line="360" w:lineRule="auto"/>
              <w:jc w:val="center"/>
              <w:rPr>
                <w:rFonts w:ascii="仿宋" w:eastAsia="仿宋" w:hAnsi="仿宋"/>
                <w:szCs w:val="21"/>
              </w:rPr>
            </w:pPr>
            <w:r>
              <w:rPr>
                <w:rFonts w:ascii="仿宋" w:eastAsia="仿宋" w:hAnsi="仿宋" w:hint="eastAsia"/>
                <w:szCs w:val="21"/>
              </w:rPr>
              <w:t>发包人名称</w:t>
            </w:r>
          </w:p>
        </w:tc>
        <w:tc>
          <w:tcPr>
            <w:tcW w:w="6094" w:type="dxa"/>
            <w:vAlign w:val="center"/>
          </w:tcPr>
          <w:p w14:paraId="78798599" w14:textId="77777777" w:rsidR="00590075" w:rsidRDefault="00590075">
            <w:pPr>
              <w:spacing w:line="360" w:lineRule="auto"/>
              <w:jc w:val="center"/>
              <w:rPr>
                <w:rFonts w:ascii="仿宋" w:eastAsia="仿宋" w:hAnsi="仿宋"/>
                <w:szCs w:val="21"/>
              </w:rPr>
            </w:pPr>
          </w:p>
        </w:tc>
      </w:tr>
      <w:tr w:rsidR="00590075" w14:paraId="191EA69C" w14:textId="77777777">
        <w:trPr>
          <w:trHeight w:val="624"/>
          <w:jc w:val="center"/>
        </w:trPr>
        <w:tc>
          <w:tcPr>
            <w:tcW w:w="2411" w:type="dxa"/>
            <w:vAlign w:val="center"/>
          </w:tcPr>
          <w:p w14:paraId="55F4F74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发包人地址</w:t>
            </w:r>
          </w:p>
        </w:tc>
        <w:tc>
          <w:tcPr>
            <w:tcW w:w="6094" w:type="dxa"/>
            <w:vAlign w:val="center"/>
          </w:tcPr>
          <w:p w14:paraId="31BF7600" w14:textId="77777777" w:rsidR="00590075" w:rsidRDefault="00590075">
            <w:pPr>
              <w:spacing w:line="360" w:lineRule="auto"/>
              <w:jc w:val="center"/>
              <w:rPr>
                <w:rFonts w:ascii="仿宋" w:eastAsia="仿宋" w:hAnsi="仿宋"/>
                <w:szCs w:val="21"/>
              </w:rPr>
            </w:pPr>
          </w:p>
        </w:tc>
      </w:tr>
      <w:tr w:rsidR="00590075" w14:paraId="770BBC29" w14:textId="77777777">
        <w:trPr>
          <w:trHeight w:val="624"/>
          <w:jc w:val="center"/>
        </w:trPr>
        <w:tc>
          <w:tcPr>
            <w:tcW w:w="2411" w:type="dxa"/>
            <w:vAlign w:val="center"/>
          </w:tcPr>
          <w:p w14:paraId="47EA6286" w14:textId="77777777" w:rsidR="00590075" w:rsidRDefault="00000000">
            <w:pPr>
              <w:spacing w:line="360" w:lineRule="auto"/>
              <w:jc w:val="center"/>
              <w:rPr>
                <w:rFonts w:ascii="仿宋" w:eastAsia="仿宋" w:hAnsi="仿宋"/>
                <w:szCs w:val="21"/>
              </w:rPr>
            </w:pPr>
            <w:r>
              <w:rPr>
                <w:rFonts w:ascii="仿宋" w:eastAsia="仿宋" w:hAnsi="仿宋" w:hint="eastAsia"/>
                <w:szCs w:val="21"/>
              </w:rPr>
              <w:t>发包人联系人及电话</w:t>
            </w:r>
          </w:p>
        </w:tc>
        <w:tc>
          <w:tcPr>
            <w:tcW w:w="6094" w:type="dxa"/>
            <w:vAlign w:val="center"/>
          </w:tcPr>
          <w:p w14:paraId="05D27CD5" w14:textId="77777777" w:rsidR="00590075" w:rsidRDefault="00590075">
            <w:pPr>
              <w:spacing w:line="360" w:lineRule="auto"/>
              <w:jc w:val="center"/>
              <w:rPr>
                <w:rFonts w:ascii="仿宋" w:eastAsia="仿宋" w:hAnsi="仿宋"/>
                <w:szCs w:val="21"/>
              </w:rPr>
            </w:pPr>
          </w:p>
        </w:tc>
      </w:tr>
      <w:tr w:rsidR="00590075" w14:paraId="5742E896" w14:textId="77777777">
        <w:trPr>
          <w:trHeight w:val="624"/>
          <w:jc w:val="center"/>
        </w:trPr>
        <w:tc>
          <w:tcPr>
            <w:tcW w:w="2411" w:type="dxa"/>
            <w:vAlign w:val="center"/>
          </w:tcPr>
          <w:p w14:paraId="183E675C" w14:textId="77777777" w:rsidR="00590075" w:rsidRDefault="00000000">
            <w:pPr>
              <w:spacing w:line="360" w:lineRule="auto"/>
              <w:jc w:val="center"/>
              <w:rPr>
                <w:rFonts w:ascii="仿宋" w:eastAsia="仿宋" w:hAnsi="仿宋"/>
                <w:szCs w:val="21"/>
              </w:rPr>
            </w:pPr>
            <w:r>
              <w:rPr>
                <w:rFonts w:ascii="仿宋" w:eastAsia="仿宋" w:hAnsi="仿宋" w:hint="eastAsia"/>
                <w:szCs w:val="21"/>
              </w:rPr>
              <w:t>合同价格</w:t>
            </w:r>
          </w:p>
        </w:tc>
        <w:tc>
          <w:tcPr>
            <w:tcW w:w="6094" w:type="dxa"/>
            <w:vAlign w:val="center"/>
          </w:tcPr>
          <w:p w14:paraId="2D0FEEA5" w14:textId="77777777" w:rsidR="00590075" w:rsidRDefault="00590075">
            <w:pPr>
              <w:spacing w:line="360" w:lineRule="auto"/>
              <w:jc w:val="center"/>
              <w:rPr>
                <w:rFonts w:ascii="仿宋" w:eastAsia="仿宋" w:hAnsi="仿宋"/>
                <w:szCs w:val="21"/>
              </w:rPr>
            </w:pPr>
          </w:p>
        </w:tc>
      </w:tr>
      <w:tr w:rsidR="00590075" w14:paraId="24E9E2AF" w14:textId="77777777">
        <w:trPr>
          <w:trHeight w:val="624"/>
          <w:jc w:val="center"/>
        </w:trPr>
        <w:tc>
          <w:tcPr>
            <w:tcW w:w="2411" w:type="dxa"/>
            <w:vAlign w:val="center"/>
          </w:tcPr>
          <w:p w14:paraId="3CE1A89F" w14:textId="77777777" w:rsidR="00590075" w:rsidRDefault="00000000">
            <w:pPr>
              <w:spacing w:line="360" w:lineRule="auto"/>
              <w:jc w:val="center"/>
              <w:rPr>
                <w:rFonts w:ascii="仿宋" w:eastAsia="仿宋" w:hAnsi="仿宋"/>
                <w:szCs w:val="21"/>
              </w:rPr>
            </w:pPr>
            <w:r>
              <w:rPr>
                <w:rFonts w:ascii="仿宋" w:eastAsia="仿宋" w:hAnsi="仿宋" w:hint="eastAsia"/>
                <w:szCs w:val="21"/>
              </w:rPr>
              <w:t>开工日期</w:t>
            </w:r>
          </w:p>
        </w:tc>
        <w:tc>
          <w:tcPr>
            <w:tcW w:w="6094" w:type="dxa"/>
            <w:vAlign w:val="center"/>
          </w:tcPr>
          <w:p w14:paraId="380EA558" w14:textId="77777777" w:rsidR="00590075" w:rsidRDefault="00590075">
            <w:pPr>
              <w:spacing w:line="360" w:lineRule="auto"/>
              <w:jc w:val="center"/>
              <w:rPr>
                <w:rFonts w:ascii="仿宋" w:eastAsia="仿宋" w:hAnsi="仿宋"/>
                <w:szCs w:val="21"/>
              </w:rPr>
            </w:pPr>
          </w:p>
        </w:tc>
      </w:tr>
      <w:tr w:rsidR="00590075" w14:paraId="2150F85B" w14:textId="77777777">
        <w:trPr>
          <w:trHeight w:val="624"/>
          <w:jc w:val="center"/>
        </w:trPr>
        <w:tc>
          <w:tcPr>
            <w:tcW w:w="2411" w:type="dxa"/>
            <w:vAlign w:val="center"/>
          </w:tcPr>
          <w:p w14:paraId="3BAA1284" w14:textId="77777777" w:rsidR="00590075" w:rsidRDefault="00000000">
            <w:pPr>
              <w:spacing w:line="360" w:lineRule="auto"/>
              <w:jc w:val="center"/>
              <w:rPr>
                <w:rFonts w:ascii="仿宋" w:eastAsia="仿宋" w:hAnsi="仿宋"/>
                <w:szCs w:val="21"/>
              </w:rPr>
            </w:pPr>
            <w:r>
              <w:rPr>
                <w:rFonts w:ascii="仿宋" w:eastAsia="仿宋" w:hAnsi="仿宋" w:hint="eastAsia"/>
                <w:szCs w:val="21"/>
              </w:rPr>
              <w:t>竣工日期</w:t>
            </w:r>
          </w:p>
        </w:tc>
        <w:tc>
          <w:tcPr>
            <w:tcW w:w="6094" w:type="dxa"/>
            <w:vAlign w:val="center"/>
          </w:tcPr>
          <w:p w14:paraId="06951B9D" w14:textId="77777777" w:rsidR="00590075" w:rsidRDefault="00590075">
            <w:pPr>
              <w:spacing w:line="360" w:lineRule="auto"/>
              <w:jc w:val="center"/>
              <w:rPr>
                <w:rFonts w:ascii="仿宋" w:eastAsia="仿宋" w:hAnsi="仿宋"/>
                <w:szCs w:val="21"/>
              </w:rPr>
            </w:pPr>
          </w:p>
        </w:tc>
      </w:tr>
      <w:tr w:rsidR="00590075" w14:paraId="53E604B9" w14:textId="77777777">
        <w:trPr>
          <w:trHeight w:val="624"/>
          <w:jc w:val="center"/>
        </w:trPr>
        <w:tc>
          <w:tcPr>
            <w:tcW w:w="2411" w:type="dxa"/>
            <w:vAlign w:val="center"/>
          </w:tcPr>
          <w:p w14:paraId="3A5475E1" w14:textId="77777777" w:rsidR="00590075" w:rsidRDefault="00000000">
            <w:pPr>
              <w:spacing w:line="360" w:lineRule="auto"/>
              <w:jc w:val="center"/>
              <w:rPr>
                <w:rFonts w:ascii="仿宋" w:eastAsia="仿宋" w:hAnsi="仿宋"/>
                <w:szCs w:val="21"/>
              </w:rPr>
            </w:pPr>
            <w:r>
              <w:rPr>
                <w:rFonts w:ascii="仿宋" w:eastAsia="仿宋" w:hAnsi="仿宋" w:hint="eastAsia"/>
                <w:szCs w:val="21"/>
              </w:rPr>
              <w:t>承担的工作</w:t>
            </w:r>
          </w:p>
        </w:tc>
        <w:tc>
          <w:tcPr>
            <w:tcW w:w="6094" w:type="dxa"/>
            <w:vAlign w:val="center"/>
          </w:tcPr>
          <w:p w14:paraId="553B02C4" w14:textId="77777777" w:rsidR="00590075" w:rsidRDefault="00590075">
            <w:pPr>
              <w:spacing w:line="360" w:lineRule="auto"/>
              <w:jc w:val="center"/>
              <w:rPr>
                <w:rFonts w:ascii="仿宋" w:eastAsia="仿宋" w:hAnsi="仿宋"/>
                <w:szCs w:val="21"/>
              </w:rPr>
            </w:pPr>
          </w:p>
        </w:tc>
      </w:tr>
      <w:tr w:rsidR="00590075" w14:paraId="7FF682AA" w14:textId="77777777">
        <w:trPr>
          <w:trHeight w:val="624"/>
          <w:jc w:val="center"/>
        </w:trPr>
        <w:tc>
          <w:tcPr>
            <w:tcW w:w="2411" w:type="dxa"/>
            <w:vAlign w:val="center"/>
          </w:tcPr>
          <w:p w14:paraId="3A502026" w14:textId="77777777" w:rsidR="00590075" w:rsidRDefault="00000000">
            <w:pPr>
              <w:spacing w:line="360" w:lineRule="auto"/>
              <w:jc w:val="center"/>
              <w:rPr>
                <w:rFonts w:ascii="仿宋" w:eastAsia="仿宋" w:hAnsi="仿宋"/>
                <w:szCs w:val="21"/>
              </w:rPr>
            </w:pPr>
            <w:r>
              <w:rPr>
                <w:rFonts w:ascii="仿宋" w:eastAsia="仿宋" w:hAnsi="仿宋" w:hint="eastAsia"/>
                <w:szCs w:val="21"/>
              </w:rPr>
              <w:t>工程质量</w:t>
            </w:r>
          </w:p>
        </w:tc>
        <w:tc>
          <w:tcPr>
            <w:tcW w:w="6094" w:type="dxa"/>
            <w:vAlign w:val="center"/>
          </w:tcPr>
          <w:p w14:paraId="2EEE1DB5" w14:textId="77777777" w:rsidR="00590075" w:rsidRDefault="00590075">
            <w:pPr>
              <w:spacing w:line="360" w:lineRule="auto"/>
              <w:jc w:val="center"/>
              <w:rPr>
                <w:rFonts w:ascii="仿宋" w:eastAsia="仿宋" w:hAnsi="仿宋"/>
                <w:szCs w:val="21"/>
              </w:rPr>
            </w:pPr>
          </w:p>
        </w:tc>
      </w:tr>
      <w:tr w:rsidR="00590075" w14:paraId="329BB8A5" w14:textId="77777777">
        <w:trPr>
          <w:trHeight w:val="624"/>
          <w:jc w:val="center"/>
        </w:trPr>
        <w:tc>
          <w:tcPr>
            <w:tcW w:w="2411" w:type="dxa"/>
            <w:vAlign w:val="center"/>
          </w:tcPr>
          <w:p w14:paraId="2EFFB2C3"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项目负责人</w:t>
            </w:r>
          </w:p>
        </w:tc>
        <w:tc>
          <w:tcPr>
            <w:tcW w:w="6094" w:type="dxa"/>
            <w:vAlign w:val="center"/>
          </w:tcPr>
          <w:p w14:paraId="2279B82F" w14:textId="77777777" w:rsidR="00590075" w:rsidRDefault="00590075">
            <w:pPr>
              <w:spacing w:line="360" w:lineRule="auto"/>
              <w:jc w:val="center"/>
              <w:rPr>
                <w:rFonts w:ascii="仿宋" w:eastAsia="仿宋" w:hAnsi="仿宋"/>
                <w:szCs w:val="21"/>
              </w:rPr>
            </w:pPr>
          </w:p>
        </w:tc>
      </w:tr>
      <w:tr w:rsidR="00590075" w14:paraId="6FAEE09C" w14:textId="77777777">
        <w:trPr>
          <w:trHeight w:val="624"/>
          <w:jc w:val="center"/>
        </w:trPr>
        <w:tc>
          <w:tcPr>
            <w:tcW w:w="2411" w:type="dxa"/>
            <w:vAlign w:val="center"/>
          </w:tcPr>
          <w:p w14:paraId="1B07560E" w14:textId="77777777" w:rsidR="00590075" w:rsidRDefault="00000000">
            <w:pPr>
              <w:spacing w:line="360" w:lineRule="auto"/>
              <w:jc w:val="center"/>
              <w:rPr>
                <w:rFonts w:ascii="仿宋" w:eastAsia="仿宋" w:hAnsi="仿宋"/>
                <w:szCs w:val="21"/>
              </w:rPr>
            </w:pPr>
            <w:r>
              <w:rPr>
                <w:rFonts w:ascii="仿宋" w:eastAsia="仿宋" w:hAnsi="仿宋" w:hint="eastAsia"/>
                <w:szCs w:val="21"/>
              </w:rPr>
              <w:t>技术负责人</w:t>
            </w:r>
          </w:p>
        </w:tc>
        <w:tc>
          <w:tcPr>
            <w:tcW w:w="6094" w:type="dxa"/>
            <w:vAlign w:val="center"/>
          </w:tcPr>
          <w:p w14:paraId="037D0ED6" w14:textId="77777777" w:rsidR="00590075" w:rsidRDefault="00590075">
            <w:pPr>
              <w:spacing w:line="360" w:lineRule="auto"/>
              <w:jc w:val="center"/>
              <w:rPr>
                <w:rFonts w:ascii="仿宋" w:eastAsia="仿宋" w:hAnsi="仿宋"/>
                <w:szCs w:val="21"/>
              </w:rPr>
            </w:pPr>
          </w:p>
        </w:tc>
      </w:tr>
      <w:tr w:rsidR="00590075" w14:paraId="5C7F9208" w14:textId="77777777">
        <w:trPr>
          <w:trHeight w:val="624"/>
          <w:jc w:val="center"/>
        </w:trPr>
        <w:tc>
          <w:tcPr>
            <w:tcW w:w="2411" w:type="dxa"/>
            <w:vAlign w:val="center"/>
          </w:tcPr>
          <w:p w14:paraId="22EBBBB5" w14:textId="77777777" w:rsidR="00590075" w:rsidRDefault="00000000">
            <w:pPr>
              <w:spacing w:line="360" w:lineRule="auto"/>
              <w:jc w:val="center"/>
              <w:rPr>
                <w:rFonts w:ascii="仿宋" w:eastAsia="仿宋" w:hAnsi="仿宋"/>
                <w:szCs w:val="21"/>
              </w:rPr>
            </w:pPr>
            <w:r>
              <w:rPr>
                <w:rFonts w:ascii="仿宋" w:eastAsia="仿宋" w:hAnsi="仿宋" w:hint="eastAsia"/>
                <w:szCs w:val="21"/>
              </w:rPr>
              <w:t>总监理工程师及电话</w:t>
            </w:r>
          </w:p>
        </w:tc>
        <w:tc>
          <w:tcPr>
            <w:tcW w:w="6094" w:type="dxa"/>
            <w:vAlign w:val="center"/>
          </w:tcPr>
          <w:p w14:paraId="488CCC1F" w14:textId="77777777" w:rsidR="00590075" w:rsidRDefault="00590075">
            <w:pPr>
              <w:spacing w:line="360" w:lineRule="auto"/>
              <w:jc w:val="center"/>
              <w:rPr>
                <w:rFonts w:ascii="仿宋" w:eastAsia="仿宋" w:hAnsi="仿宋"/>
                <w:szCs w:val="21"/>
              </w:rPr>
            </w:pPr>
          </w:p>
        </w:tc>
      </w:tr>
      <w:tr w:rsidR="00590075" w14:paraId="5533AA92" w14:textId="77777777">
        <w:trPr>
          <w:trHeight w:val="1457"/>
          <w:jc w:val="center"/>
        </w:trPr>
        <w:tc>
          <w:tcPr>
            <w:tcW w:w="2411" w:type="dxa"/>
            <w:vAlign w:val="center"/>
          </w:tcPr>
          <w:p w14:paraId="251235C4" w14:textId="77777777" w:rsidR="00590075" w:rsidRDefault="00000000">
            <w:pPr>
              <w:spacing w:line="360" w:lineRule="auto"/>
              <w:jc w:val="center"/>
              <w:rPr>
                <w:rFonts w:ascii="仿宋" w:eastAsia="仿宋" w:hAnsi="仿宋"/>
                <w:szCs w:val="21"/>
              </w:rPr>
            </w:pPr>
            <w:r>
              <w:rPr>
                <w:rFonts w:ascii="仿宋" w:eastAsia="仿宋" w:hAnsi="仿宋" w:hint="eastAsia"/>
                <w:szCs w:val="21"/>
              </w:rPr>
              <w:t>项目描述</w:t>
            </w:r>
          </w:p>
        </w:tc>
        <w:tc>
          <w:tcPr>
            <w:tcW w:w="6094" w:type="dxa"/>
            <w:vAlign w:val="center"/>
          </w:tcPr>
          <w:p w14:paraId="46A57984" w14:textId="77777777" w:rsidR="00590075" w:rsidRDefault="00590075">
            <w:pPr>
              <w:spacing w:line="360" w:lineRule="auto"/>
              <w:jc w:val="center"/>
              <w:rPr>
                <w:rFonts w:ascii="仿宋" w:eastAsia="仿宋" w:hAnsi="仿宋"/>
                <w:szCs w:val="21"/>
              </w:rPr>
            </w:pPr>
          </w:p>
        </w:tc>
      </w:tr>
      <w:tr w:rsidR="00590075" w14:paraId="02017B19" w14:textId="77777777">
        <w:trPr>
          <w:trHeight w:val="624"/>
          <w:jc w:val="center"/>
        </w:trPr>
        <w:tc>
          <w:tcPr>
            <w:tcW w:w="2411" w:type="dxa"/>
            <w:vAlign w:val="center"/>
          </w:tcPr>
          <w:p w14:paraId="3A239947" w14:textId="77777777" w:rsidR="00590075" w:rsidRDefault="00000000">
            <w:pPr>
              <w:spacing w:line="360" w:lineRule="auto"/>
              <w:jc w:val="center"/>
              <w:rPr>
                <w:rFonts w:ascii="仿宋" w:eastAsia="仿宋" w:hAnsi="仿宋"/>
                <w:szCs w:val="21"/>
              </w:rPr>
            </w:pPr>
            <w:r>
              <w:rPr>
                <w:rFonts w:ascii="仿宋" w:eastAsia="仿宋" w:hAnsi="仿宋" w:hint="eastAsia"/>
                <w:szCs w:val="21"/>
              </w:rPr>
              <w:t>备注</w:t>
            </w:r>
          </w:p>
        </w:tc>
        <w:tc>
          <w:tcPr>
            <w:tcW w:w="6094" w:type="dxa"/>
            <w:vAlign w:val="center"/>
          </w:tcPr>
          <w:p w14:paraId="02BC0466" w14:textId="77777777" w:rsidR="00590075" w:rsidRDefault="00590075">
            <w:pPr>
              <w:spacing w:line="360" w:lineRule="auto"/>
              <w:jc w:val="center"/>
              <w:rPr>
                <w:rFonts w:ascii="仿宋" w:eastAsia="仿宋" w:hAnsi="仿宋"/>
                <w:szCs w:val="21"/>
              </w:rPr>
            </w:pPr>
          </w:p>
        </w:tc>
      </w:tr>
    </w:tbl>
    <w:p w14:paraId="0DDC30D9" w14:textId="77777777" w:rsidR="00590075" w:rsidRDefault="00000000">
      <w:pPr>
        <w:spacing w:line="360" w:lineRule="auto"/>
        <w:ind w:left="630" w:hangingChars="300" w:hanging="630"/>
        <w:rPr>
          <w:rFonts w:ascii="仿宋" w:eastAsia="仿宋" w:hAnsi="仿宋"/>
          <w:szCs w:val="21"/>
        </w:rPr>
      </w:pPr>
      <w:r>
        <w:rPr>
          <w:rFonts w:ascii="仿宋" w:eastAsia="仿宋" w:hAnsi="仿宋" w:hint="eastAsia"/>
          <w:szCs w:val="21"/>
        </w:rPr>
        <w:t>注：1、本表类似项目定义及具体年份要求见投标人须知前附表 。</w:t>
      </w:r>
    </w:p>
    <w:p w14:paraId="534AB93C" w14:textId="77777777" w:rsidR="00590075" w:rsidRDefault="00000000">
      <w:pPr>
        <w:numPr>
          <w:ilvl w:val="0"/>
          <w:numId w:val="9"/>
        </w:numPr>
        <w:tabs>
          <w:tab w:val="left" w:pos="425"/>
        </w:tabs>
        <w:spacing w:beforeLines="50" w:before="120" w:line="360" w:lineRule="auto"/>
        <w:ind w:firstLineChars="200" w:firstLine="420"/>
        <w:rPr>
          <w:rFonts w:ascii="仿宋" w:eastAsia="仿宋" w:hAnsi="仿宋"/>
          <w:szCs w:val="21"/>
        </w:rPr>
      </w:pPr>
      <w:r>
        <w:rPr>
          <w:rFonts w:ascii="仿宋" w:eastAsia="仿宋" w:hAnsi="仿宋" w:hint="eastAsia"/>
          <w:szCs w:val="21"/>
        </w:rPr>
        <w:t>每张表格只填写一个项目，并标明序号。</w:t>
      </w:r>
    </w:p>
    <w:p w14:paraId="74B12527" w14:textId="77777777" w:rsidR="00590075" w:rsidRDefault="00590075">
      <w:pPr>
        <w:numPr>
          <w:ilvl w:val="0"/>
          <w:numId w:val="9"/>
        </w:numPr>
        <w:tabs>
          <w:tab w:val="left" w:pos="425"/>
        </w:tabs>
        <w:spacing w:beforeLines="50" w:before="120" w:line="360" w:lineRule="auto"/>
        <w:ind w:firstLineChars="200" w:firstLine="420"/>
        <w:rPr>
          <w:rFonts w:ascii="仿宋" w:eastAsia="仿宋" w:hAnsi="仿宋"/>
          <w:szCs w:val="21"/>
        </w:rPr>
      </w:pPr>
    </w:p>
    <w:p w14:paraId="4AEB488C" w14:textId="77777777" w:rsidR="00590075" w:rsidRDefault="00590075">
      <w:pPr>
        <w:spacing w:beforeLines="50" w:before="120" w:afterLines="50" w:after="120" w:line="360" w:lineRule="auto"/>
        <w:ind w:firstLineChars="100" w:firstLine="210"/>
        <w:rPr>
          <w:rFonts w:ascii="仿宋" w:eastAsia="仿宋" w:hAnsi="仿宋"/>
          <w:szCs w:val="21"/>
        </w:rPr>
      </w:pPr>
    </w:p>
    <w:p w14:paraId="3F4AF49B" w14:textId="77777777" w:rsidR="00590075" w:rsidRDefault="00590075">
      <w:pPr>
        <w:spacing w:beforeLines="50" w:before="120" w:afterLines="50" w:after="120" w:line="360" w:lineRule="auto"/>
        <w:ind w:firstLineChars="100" w:firstLine="210"/>
        <w:rPr>
          <w:rFonts w:ascii="仿宋" w:eastAsia="仿宋" w:hAnsi="仿宋"/>
          <w:szCs w:val="21"/>
        </w:rPr>
      </w:pPr>
    </w:p>
    <w:p w14:paraId="3996BEAB" w14:textId="77777777" w:rsidR="00590075" w:rsidRDefault="00590075">
      <w:pPr>
        <w:spacing w:beforeLines="50" w:before="120" w:afterLines="50" w:after="120" w:line="360" w:lineRule="auto"/>
        <w:rPr>
          <w:rFonts w:ascii="仿宋" w:eastAsia="仿宋" w:hAnsi="仿宋"/>
          <w:szCs w:val="21"/>
        </w:rPr>
      </w:pPr>
    </w:p>
    <w:p w14:paraId="671D7039" w14:textId="77777777" w:rsidR="00590075" w:rsidRDefault="00000000">
      <w:pPr>
        <w:spacing w:beforeLines="100" w:before="240" w:afterLines="50" w:after="120" w:line="360" w:lineRule="auto"/>
        <w:outlineLvl w:val="1"/>
        <w:rPr>
          <w:rFonts w:ascii="仿宋" w:eastAsia="仿宋" w:hAnsi="仿宋"/>
          <w:szCs w:val="21"/>
        </w:rPr>
      </w:pPr>
      <w:bookmarkStart w:id="318" w:name="_Toc433207780"/>
      <w:bookmarkStart w:id="319" w:name="_Toc364679653"/>
      <w:r>
        <w:rPr>
          <w:rFonts w:ascii="仿宋" w:eastAsia="仿宋" w:hAnsi="仿宋" w:hint="eastAsia"/>
          <w:szCs w:val="21"/>
        </w:rPr>
        <w:lastRenderedPageBreak/>
        <w:t>二、技术标：</w:t>
      </w:r>
      <w:bookmarkEnd w:id="318"/>
      <w:bookmarkEnd w:id="319"/>
    </w:p>
    <w:p w14:paraId="6F672D32" w14:textId="77777777" w:rsidR="00590075" w:rsidRDefault="00000000">
      <w:pPr>
        <w:spacing w:beforeLines="100" w:before="240" w:afterLines="50" w:after="120" w:line="360" w:lineRule="auto"/>
        <w:jc w:val="center"/>
        <w:outlineLvl w:val="2"/>
        <w:rPr>
          <w:rFonts w:ascii="仿宋" w:eastAsia="仿宋" w:hAnsi="仿宋"/>
          <w:b/>
          <w:bCs/>
          <w:szCs w:val="21"/>
        </w:rPr>
      </w:pPr>
      <w:bookmarkStart w:id="320" w:name="_Toc364679654"/>
      <w:bookmarkStart w:id="321" w:name="_Toc364682252"/>
      <w:bookmarkStart w:id="322" w:name="_Toc433207781"/>
      <w:r>
        <w:rPr>
          <w:rFonts w:ascii="仿宋" w:eastAsia="仿宋" w:hAnsi="仿宋" w:hint="eastAsia"/>
          <w:b/>
          <w:bCs/>
          <w:szCs w:val="21"/>
        </w:rPr>
        <w:t>（一）施工组织设计</w:t>
      </w:r>
      <w:bookmarkEnd w:id="320"/>
      <w:bookmarkEnd w:id="321"/>
      <w:bookmarkEnd w:id="322"/>
    </w:p>
    <w:p w14:paraId="643DC5FB"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1．投标人应根据招标文件和对现场的勘察情况，采用文字并结合图表形式，参考以下要点编制本工程的施工组织设计：</w:t>
      </w:r>
    </w:p>
    <w:p w14:paraId="30E120E6"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1</w:t>
      </w:r>
      <w:r>
        <w:rPr>
          <w:rFonts w:ascii="仿宋" w:eastAsia="仿宋" w:hAnsi="仿宋" w:hint="eastAsia"/>
          <w:szCs w:val="21"/>
        </w:rPr>
        <w:t>）</w:t>
      </w:r>
      <w:r>
        <w:rPr>
          <w:rFonts w:ascii="仿宋" w:eastAsia="仿宋" w:hAnsi="仿宋"/>
          <w:szCs w:val="21"/>
        </w:rPr>
        <w:t xml:space="preserve">主要技术方案和施工方法； </w:t>
      </w:r>
    </w:p>
    <w:p w14:paraId="47B7F4EA"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2</w:t>
      </w:r>
      <w:r>
        <w:rPr>
          <w:rFonts w:ascii="仿宋" w:eastAsia="仿宋" w:hAnsi="仿宋" w:hint="eastAsia"/>
          <w:szCs w:val="21"/>
        </w:rPr>
        <w:t>）</w:t>
      </w:r>
      <w:r>
        <w:rPr>
          <w:rFonts w:ascii="仿宋" w:eastAsia="仿宋" w:hAnsi="仿宋"/>
          <w:szCs w:val="21"/>
        </w:rPr>
        <w:t>保证施工质量的主要技术措施以及预防施工质量通病的措施；</w:t>
      </w:r>
    </w:p>
    <w:p w14:paraId="773B9B48"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3</w:t>
      </w:r>
      <w:r>
        <w:rPr>
          <w:rFonts w:ascii="仿宋" w:eastAsia="仿宋" w:hAnsi="仿宋" w:hint="eastAsia"/>
          <w:szCs w:val="21"/>
        </w:rPr>
        <w:t>）</w:t>
      </w:r>
      <w:r>
        <w:rPr>
          <w:rFonts w:ascii="仿宋" w:eastAsia="仿宋" w:hAnsi="仿宋"/>
          <w:szCs w:val="21"/>
        </w:rPr>
        <w:t>保证工程安全</w:t>
      </w:r>
      <w:r>
        <w:rPr>
          <w:rFonts w:ascii="仿宋" w:eastAsia="仿宋" w:hAnsi="仿宋" w:hint="eastAsia"/>
          <w:szCs w:val="21"/>
        </w:rPr>
        <w:t>、</w:t>
      </w:r>
      <w:r>
        <w:rPr>
          <w:rFonts w:ascii="仿宋" w:eastAsia="仿宋" w:hAnsi="仿宋"/>
          <w:szCs w:val="21"/>
        </w:rPr>
        <w:t>文明的主要技术措施；</w:t>
      </w:r>
    </w:p>
    <w:p w14:paraId="44C11709"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4</w:t>
      </w:r>
      <w:r>
        <w:rPr>
          <w:rFonts w:ascii="仿宋" w:eastAsia="仿宋" w:hAnsi="仿宋" w:hint="eastAsia"/>
          <w:szCs w:val="21"/>
        </w:rPr>
        <w:t>）</w:t>
      </w:r>
      <w:r>
        <w:rPr>
          <w:rFonts w:ascii="仿宋" w:eastAsia="仿宋" w:hAnsi="仿宋"/>
          <w:szCs w:val="21"/>
        </w:rPr>
        <w:t>工程总进度计划表及保证措施；</w:t>
      </w:r>
    </w:p>
    <w:p w14:paraId="3E9D941A"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5</w:t>
      </w:r>
      <w:r>
        <w:rPr>
          <w:rFonts w:ascii="仿宋" w:eastAsia="仿宋" w:hAnsi="仿宋" w:hint="eastAsia"/>
          <w:szCs w:val="21"/>
        </w:rPr>
        <w:t>）</w:t>
      </w:r>
      <w:r>
        <w:rPr>
          <w:rFonts w:ascii="仿宋" w:eastAsia="仿宋" w:hAnsi="仿宋"/>
          <w:szCs w:val="21"/>
        </w:rPr>
        <w:t>施工总体平面布置图、主要施工机械、设备和劳动力用量情况；</w:t>
      </w:r>
    </w:p>
    <w:p w14:paraId="3E478F80"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6</w:t>
      </w:r>
      <w:r>
        <w:rPr>
          <w:rFonts w:ascii="仿宋" w:eastAsia="仿宋" w:hAnsi="仿宋" w:hint="eastAsia"/>
          <w:szCs w:val="21"/>
        </w:rPr>
        <w:t>）</w:t>
      </w:r>
      <w:r>
        <w:rPr>
          <w:rFonts w:ascii="仿宋" w:eastAsia="仿宋" w:hAnsi="仿宋"/>
          <w:szCs w:val="21"/>
        </w:rPr>
        <w:t>“渣土垃圾”整治措施；</w:t>
      </w:r>
    </w:p>
    <w:p w14:paraId="5A58E41C"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7</w:t>
      </w:r>
      <w:r>
        <w:rPr>
          <w:rFonts w:ascii="仿宋" w:eastAsia="仿宋" w:hAnsi="仿宋" w:hint="eastAsia"/>
          <w:szCs w:val="21"/>
        </w:rPr>
        <w:t>）</w:t>
      </w:r>
      <w:r>
        <w:rPr>
          <w:rFonts w:ascii="仿宋" w:eastAsia="仿宋" w:hAnsi="仿宋"/>
          <w:szCs w:val="21"/>
        </w:rPr>
        <w:t>工程总包管理、施工配合措施；</w:t>
      </w:r>
    </w:p>
    <w:p w14:paraId="1F33F25F"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养护措施。</w:t>
      </w:r>
    </w:p>
    <w:p w14:paraId="26E5E514" w14:textId="77777777" w:rsidR="00590075" w:rsidRDefault="00000000">
      <w:pPr>
        <w:spacing w:line="360" w:lineRule="auto"/>
        <w:ind w:firstLineChars="200" w:firstLine="420"/>
        <w:rPr>
          <w:rFonts w:ascii="仿宋" w:eastAsia="仿宋" w:hAnsi="仿宋"/>
          <w:szCs w:val="21"/>
        </w:rPr>
      </w:pPr>
      <w:r>
        <w:rPr>
          <w:rFonts w:ascii="仿宋" w:eastAsia="仿宋" w:hAnsi="仿宋"/>
          <w:szCs w:val="21"/>
        </w:rPr>
        <w:t>2</w:t>
      </w:r>
      <w:r>
        <w:rPr>
          <w:rFonts w:ascii="仿宋" w:eastAsia="仿宋" w:hAnsi="仿宋" w:hint="eastAsia"/>
          <w:szCs w:val="21"/>
        </w:rPr>
        <w:t>．施工组织设计除采用文字表述外可附下列图表，图表及格式要求附后。</w:t>
      </w:r>
    </w:p>
    <w:p w14:paraId="5C91FD71"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附表</w:t>
      </w:r>
      <w:proofErr w:type="gramStart"/>
      <w:r>
        <w:rPr>
          <w:rFonts w:ascii="仿宋" w:eastAsia="仿宋" w:hAnsi="仿宋" w:hint="eastAsia"/>
          <w:szCs w:val="21"/>
        </w:rPr>
        <w:t>一</w:t>
      </w:r>
      <w:proofErr w:type="gramEnd"/>
      <w:r>
        <w:rPr>
          <w:rFonts w:ascii="仿宋" w:eastAsia="仿宋" w:hAnsi="仿宋"/>
          <w:szCs w:val="21"/>
        </w:rPr>
        <w:t xml:space="preserve">  </w:t>
      </w:r>
      <w:r>
        <w:rPr>
          <w:rFonts w:ascii="仿宋" w:eastAsia="仿宋" w:hAnsi="仿宋" w:hint="eastAsia"/>
          <w:szCs w:val="21"/>
        </w:rPr>
        <w:t>拟投入本工程的主要施工设备表</w:t>
      </w:r>
    </w:p>
    <w:p w14:paraId="67B4B556"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附表二</w:t>
      </w:r>
      <w:r>
        <w:rPr>
          <w:rFonts w:ascii="仿宋" w:eastAsia="仿宋" w:hAnsi="仿宋"/>
          <w:szCs w:val="21"/>
        </w:rPr>
        <w:t xml:space="preserve">  </w:t>
      </w:r>
      <w:r>
        <w:rPr>
          <w:rFonts w:ascii="仿宋" w:eastAsia="仿宋" w:hAnsi="仿宋" w:hint="eastAsia"/>
          <w:szCs w:val="21"/>
        </w:rPr>
        <w:t>拟配备本工程的试验和检测仪器设备表</w:t>
      </w:r>
    </w:p>
    <w:p w14:paraId="1A9D838E"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附表三</w:t>
      </w:r>
      <w:r>
        <w:rPr>
          <w:rFonts w:ascii="仿宋" w:eastAsia="仿宋" w:hAnsi="仿宋"/>
          <w:szCs w:val="21"/>
        </w:rPr>
        <w:t xml:space="preserve">  </w:t>
      </w:r>
      <w:r>
        <w:rPr>
          <w:rFonts w:ascii="仿宋" w:eastAsia="仿宋" w:hAnsi="仿宋" w:hint="eastAsia"/>
          <w:szCs w:val="21"/>
        </w:rPr>
        <w:t>劳动力计划表</w:t>
      </w:r>
    </w:p>
    <w:p w14:paraId="27CC93DD"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附表四</w:t>
      </w:r>
      <w:r>
        <w:rPr>
          <w:rFonts w:ascii="仿宋" w:eastAsia="仿宋" w:hAnsi="仿宋"/>
          <w:szCs w:val="21"/>
        </w:rPr>
        <w:t xml:space="preserve">  </w:t>
      </w:r>
      <w:r>
        <w:rPr>
          <w:rFonts w:ascii="仿宋" w:eastAsia="仿宋" w:hAnsi="仿宋" w:hint="eastAsia"/>
          <w:szCs w:val="21"/>
        </w:rPr>
        <w:t>计划开、竣工日期和施工进度网络图</w:t>
      </w:r>
    </w:p>
    <w:p w14:paraId="6E513E61"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附表五</w:t>
      </w:r>
      <w:r>
        <w:rPr>
          <w:rFonts w:ascii="仿宋" w:eastAsia="仿宋" w:hAnsi="仿宋"/>
          <w:szCs w:val="21"/>
        </w:rPr>
        <w:t xml:space="preserve">  </w:t>
      </w:r>
      <w:r>
        <w:rPr>
          <w:rFonts w:ascii="仿宋" w:eastAsia="仿宋" w:hAnsi="仿宋" w:hint="eastAsia"/>
          <w:szCs w:val="21"/>
        </w:rPr>
        <w:t>施工总平面图</w:t>
      </w:r>
    </w:p>
    <w:p w14:paraId="3DD2F8D0"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附表六</w:t>
      </w:r>
      <w:r>
        <w:rPr>
          <w:rFonts w:ascii="仿宋" w:eastAsia="仿宋" w:hAnsi="仿宋"/>
          <w:szCs w:val="21"/>
        </w:rPr>
        <w:t xml:space="preserve">  </w:t>
      </w:r>
      <w:r>
        <w:rPr>
          <w:rFonts w:ascii="仿宋" w:eastAsia="仿宋" w:hAnsi="仿宋" w:hint="eastAsia"/>
          <w:szCs w:val="21"/>
        </w:rPr>
        <w:t>临时用地表</w:t>
      </w:r>
    </w:p>
    <w:p w14:paraId="61A01ADA" w14:textId="77777777" w:rsidR="00590075" w:rsidRDefault="00000000">
      <w:pPr>
        <w:spacing w:beforeLines="50" w:before="120" w:afterLines="100" w:after="240" w:line="360" w:lineRule="auto"/>
        <w:ind w:firstLineChars="200" w:firstLine="420"/>
        <w:outlineLvl w:val="3"/>
        <w:rPr>
          <w:rFonts w:ascii="仿宋" w:eastAsia="仿宋" w:hAnsi="仿宋"/>
          <w:b/>
          <w:bCs/>
          <w:szCs w:val="21"/>
        </w:rPr>
      </w:pPr>
      <w:r>
        <w:rPr>
          <w:rFonts w:ascii="仿宋" w:eastAsia="仿宋" w:hAnsi="仿宋" w:hint="eastAsia"/>
          <w:szCs w:val="21"/>
        </w:rPr>
        <w:t xml:space="preserve">  </w:t>
      </w:r>
      <w:r>
        <w:rPr>
          <w:rFonts w:ascii="仿宋" w:eastAsia="仿宋" w:hAnsi="仿宋"/>
          <w:szCs w:val="21"/>
        </w:rPr>
        <w:br w:type="page"/>
      </w:r>
      <w:bookmarkStart w:id="323" w:name="_Toc364679655"/>
      <w:r>
        <w:rPr>
          <w:rFonts w:ascii="仿宋" w:eastAsia="仿宋" w:hAnsi="仿宋" w:hint="eastAsia"/>
          <w:b/>
          <w:bCs/>
          <w:szCs w:val="21"/>
        </w:rPr>
        <w:lastRenderedPageBreak/>
        <w:t>附表</w:t>
      </w:r>
      <w:proofErr w:type="gramStart"/>
      <w:r>
        <w:rPr>
          <w:rFonts w:ascii="仿宋" w:eastAsia="仿宋" w:hAnsi="仿宋" w:hint="eastAsia"/>
          <w:b/>
          <w:bCs/>
          <w:szCs w:val="21"/>
        </w:rPr>
        <w:t>一</w:t>
      </w:r>
      <w:proofErr w:type="gramEnd"/>
      <w:r>
        <w:rPr>
          <w:rFonts w:ascii="仿宋" w:eastAsia="仿宋" w:hAnsi="仿宋" w:hint="eastAsia"/>
          <w:b/>
          <w:bCs/>
          <w:szCs w:val="21"/>
        </w:rPr>
        <w:t>：拟投入本工程的主要施工设备表</w:t>
      </w:r>
      <w:bookmarkEnd w:id="3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58"/>
        <w:gridCol w:w="668"/>
        <w:gridCol w:w="1017"/>
        <w:gridCol w:w="705"/>
        <w:gridCol w:w="705"/>
        <w:gridCol w:w="1170"/>
        <w:gridCol w:w="867"/>
        <w:gridCol w:w="867"/>
        <w:gridCol w:w="761"/>
      </w:tblGrid>
      <w:tr w:rsidR="00590075" w14:paraId="786F8E95" w14:textId="77777777">
        <w:trPr>
          <w:trHeight w:val="669"/>
        </w:trPr>
        <w:tc>
          <w:tcPr>
            <w:tcW w:w="641" w:type="dxa"/>
            <w:vAlign w:val="center"/>
          </w:tcPr>
          <w:p w14:paraId="56330E7C" w14:textId="77777777" w:rsidR="00590075" w:rsidRDefault="00000000">
            <w:pPr>
              <w:spacing w:line="360" w:lineRule="auto"/>
              <w:jc w:val="center"/>
              <w:rPr>
                <w:rFonts w:ascii="仿宋" w:eastAsia="仿宋" w:hAnsi="仿宋"/>
                <w:szCs w:val="21"/>
              </w:rPr>
            </w:pPr>
            <w:r>
              <w:rPr>
                <w:rFonts w:ascii="仿宋" w:eastAsia="仿宋" w:hAnsi="仿宋" w:hint="eastAsia"/>
                <w:szCs w:val="21"/>
              </w:rPr>
              <w:t>序号</w:t>
            </w:r>
          </w:p>
        </w:tc>
        <w:tc>
          <w:tcPr>
            <w:tcW w:w="1058" w:type="dxa"/>
            <w:vAlign w:val="center"/>
          </w:tcPr>
          <w:p w14:paraId="7FBF9D75" w14:textId="77777777" w:rsidR="00590075" w:rsidRDefault="00000000">
            <w:pPr>
              <w:spacing w:line="360" w:lineRule="auto"/>
              <w:jc w:val="center"/>
              <w:rPr>
                <w:rFonts w:ascii="仿宋" w:eastAsia="仿宋" w:hAnsi="仿宋"/>
                <w:szCs w:val="21"/>
              </w:rPr>
            </w:pPr>
            <w:r>
              <w:rPr>
                <w:rFonts w:ascii="仿宋" w:eastAsia="仿宋" w:hAnsi="仿宋" w:hint="eastAsia"/>
                <w:szCs w:val="21"/>
              </w:rPr>
              <w:t>设备名称</w:t>
            </w:r>
          </w:p>
        </w:tc>
        <w:tc>
          <w:tcPr>
            <w:tcW w:w="668" w:type="dxa"/>
            <w:vAlign w:val="center"/>
          </w:tcPr>
          <w:p w14:paraId="75089FB7" w14:textId="77777777" w:rsidR="00590075" w:rsidRDefault="00000000">
            <w:pPr>
              <w:spacing w:line="360" w:lineRule="auto"/>
              <w:jc w:val="center"/>
              <w:rPr>
                <w:rFonts w:ascii="仿宋" w:eastAsia="仿宋" w:hAnsi="仿宋"/>
                <w:szCs w:val="21"/>
              </w:rPr>
            </w:pPr>
            <w:r>
              <w:rPr>
                <w:rFonts w:ascii="仿宋" w:eastAsia="仿宋" w:hAnsi="仿宋" w:hint="eastAsia"/>
                <w:szCs w:val="21"/>
              </w:rPr>
              <w:t>型号</w:t>
            </w:r>
          </w:p>
          <w:p w14:paraId="66E42664" w14:textId="77777777" w:rsidR="00590075" w:rsidRDefault="00000000">
            <w:pPr>
              <w:spacing w:line="360" w:lineRule="auto"/>
              <w:jc w:val="center"/>
              <w:rPr>
                <w:rFonts w:ascii="仿宋" w:eastAsia="仿宋" w:hAnsi="仿宋"/>
                <w:szCs w:val="21"/>
              </w:rPr>
            </w:pPr>
            <w:r>
              <w:rPr>
                <w:rFonts w:ascii="仿宋" w:eastAsia="仿宋" w:hAnsi="仿宋" w:hint="eastAsia"/>
                <w:szCs w:val="21"/>
              </w:rPr>
              <w:t>规格</w:t>
            </w:r>
          </w:p>
        </w:tc>
        <w:tc>
          <w:tcPr>
            <w:tcW w:w="1017" w:type="dxa"/>
            <w:vAlign w:val="center"/>
          </w:tcPr>
          <w:p w14:paraId="59A1AE5B" w14:textId="77777777" w:rsidR="00590075" w:rsidRDefault="00000000">
            <w:pPr>
              <w:spacing w:line="360" w:lineRule="auto"/>
              <w:jc w:val="center"/>
              <w:rPr>
                <w:rFonts w:ascii="仿宋" w:eastAsia="仿宋" w:hAnsi="仿宋"/>
                <w:szCs w:val="21"/>
              </w:rPr>
            </w:pPr>
            <w:r>
              <w:rPr>
                <w:rFonts w:ascii="仿宋" w:eastAsia="仿宋" w:hAnsi="仿宋" w:hint="eastAsia"/>
                <w:szCs w:val="21"/>
              </w:rPr>
              <w:t>数  量</w:t>
            </w:r>
          </w:p>
        </w:tc>
        <w:tc>
          <w:tcPr>
            <w:tcW w:w="705" w:type="dxa"/>
            <w:vAlign w:val="center"/>
          </w:tcPr>
          <w:p w14:paraId="2AAAC5B5" w14:textId="77777777" w:rsidR="00590075" w:rsidRDefault="00000000">
            <w:pPr>
              <w:spacing w:line="360" w:lineRule="auto"/>
              <w:jc w:val="center"/>
              <w:rPr>
                <w:rFonts w:ascii="仿宋" w:eastAsia="仿宋" w:hAnsi="仿宋"/>
                <w:szCs w:val="21"/>
              </w:rPr>
            </w:pPr>
            <w:r>
              <w:rPr>
                <w:rFonts w:ascii="仿宋" w:eastAsia="仿宋" w:hAnsi="仿宋" w:hint="eastAsia"/>
                <w:szCs w:val="21"/>
              </w:rPr>
              <w:t>国别</w:t>
            </w:r>
          </w:p>
          <w:p w14:paraId="746F72C3" w14:textId="77777777" w:rsidR="00590075" w:rsidRDefault="00000000">
            <w:pPr>
              <w:spacing w:line="360" w:lineRule="auto"/>
              <w:jc w:val="center"/>
              <w:rPr>
                <w:rFonts w:ascii="仿宋" w:eastAsia="仿宋" w:hAnsi="仿宋"/>
                <w:szCs w:val="21"/>
              </w:rPr>
            </w:pPr>
            <w:r>
              <w:rPr>
                <w:rFonts w:ascii="仿宋" w:eastAsia="仿宋" w:hAnsi="仿宋" w:hint="eastAsia"/>
                <w:szCs w:val="21"/>
              </w:rPr>
              <w:t>产地</w:t>
            </w:r>
          </w:p>
        </w:tc>
        <w:tc>
          <w:tcPr>
            <w:tcW w:w="705" w:type="dxa"/>
            <w:vAlign w:val="center"/>
          </w:tcPr>
          <w:p w14:paraId="7292A403" w14:textId="77777777" w:rsidR="00590075" w:rsidRDefault="00000000">
            <w:pPr>
              <w:spacing w:line="360" w:lineRule="auto"/>
              <w:jc w:val="center"/>
              <w:rPr>
                <w:rFonts w:ascii="仿宋" w:eastAsia="仿宋" w:hAnsi="仿宋"/>
                <w:szCs w:val="21"/>
              </w:rPr>
            </w:pPr>
            <w:r>
              <w:rPr>
                <w:rFonts w:ascii="仿宋" w:eastAsia="仿宋" w:hAnsi="仿宋" w:hint="eastAsia"/>
                <w:szCs w:val="21"/>
              </w:rPr>
              <w:t>制造</w:t>
            </w:r>
          </w:p>
          <w:p w14:paraId="7EAB0CFC" w14:textId="77777777" w:rsidR="00590075" w:rsidRDefault="00000000">
            <w:pPr>
              <w:spacing w:line="360" w:lineRule="auto"/>
              <w:jc w:val="center"/>
              <w:rPr>
                <w:rFonts w:ascii="仿宋" w:eastAsia="仿宋" w:hAnsi="仿宋"/>
                <w:szCs w:val="21"/>
              </w:rPr>
            </w:pPr>
            <w:r>
              <w:rPr>
                <w:rFonts w:ascii="仿宋" w:eastAsia="仿宋" w:hAnsi="仿宋" w:hint="eastAsia"/>
                <w:szCs w:val="21"/>
              </w:rPr>
              <w:t>年份</w:t>
            </w:r>
          </w:p>
        </w:tc>
        <w:tc>
          <w:tcPr>
            <w:tcW w:w="1170" w:type="dxa"/>
            <w:vAlign w:val="center"/>
          </w:tcPr>
          <w:p w14:paraId="031E102B" w14:textId="77777777" w:rsidR="00590075" w:rsidRDefault="00000000">
            <w:pPr>
              <w:spacing w:line="360" w:lineRule="auto"/>
              <w:jc w:val="center"/>
              <w:rPr>
                <w:rFonts w:ascii="仿宋" w:eastAsia="仿宋" w:hAnsi="仿宋"/>
                <w:szCs w:val="21"/>
              </w:rPr>
            </w:pPr>
            <w:r>
              <w:rPr>
                <w:rFonts w:ascii="仿宋" w:eastAsia="仿宋" w:hAnsi="仿宋" w:hint="eastAsia"/>
                <w:szCs w:val="21"/>
              </w:rPr>
              <w:t>额定功率</w:t>
            </w:r>
          </w:p>
          <w:p w14:paraId="335EF566" w14:textId="77777777" w:rsidR="00590075" w:rsidRDefault="00000000">
            <w:pPr>
              <w:spacing w:line="360" w:lineRule="auto"/>
              <w:jc w:val="center"/>
              <w:rPr>
                <w:rFonts w:ascii="仿宋" w:eastAsia="仿宋" w:hAnsi="仿宋"/>
                <w:szCs w:val="21"/>
              </w:rPr>
            </w:pPr>
            <w:r>
              <w:rPr>
                <w:rFonts w:ascii="仿宋" w:eastAsia="仿宋" w:hAnsi="仿宋" w:hint="eastAsia"/>
                <w:szCs w:val="21"/>
              </w:rPr>
              <w:t>（KW）</w:t>
            </w:r>
          </w:p>
        </w:tc>
        <w:tc>
          <w:tcPr>
            <w:tcW w:w="867" w:type="dxa"/>
            <w:vAlign w:val="center"/>
          </w:tcPr>
          <w:p w14:paraId="5CF9113D"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生产</w:t>
            </w:r>
          </w:p>
          <w:p w14:paraId="5A173111" w14:textId="77777777" w:rsidR="00590075" w:rsidRDefault="00000000">
            <w:pPr>
              <w:spacing w:line="360" w:lineRule="auto"/>
              <w:jc w:val="center"/>
              <w:rPr>
                <w:rFonts w:ascii="仿宋" w:eastAsia="仿宋" w:hAnsi="仿宋"/>
                <w:szCs w:val="21"/>
              </w:rPr>
            </w:pPr>
            <w:r>
              <w:rPr>
                <w:rFonts w:ascii="仿宋" w:eastAsia="仿宋" w:hAnsi="仿宋" w:hint="eastAsia"/>
                <w:szCs w:val="21"/>
              </w:rPr>
              <w:t>能力</w:t>
            </w:r>
          </w:p>
        </w:tc>
        <w:tc>
          <w:tcPr>
            <w:tcW w:w="867" w:type="dxa"/>
            <w:vAlign w:val="center"/>
          </w:tcPr>
          <w:p w14:paraId="46C24632"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用于施</w:t>
            </w:r>
          </w:p>
          <w:p w14:paraId="260BD105" w14:textId="77777777" w:rsidR="00590075" w:rsidRDefault="00000000">
            <w:pPr>
              <w:spacing w:line="360" w:lineRule="auto"/>
              <w:jc w:val="center"/>
              <w:rPr>
                <w:rFonts w:ascii="仿宋" w:eastAsia="仿宋" w:hAnsi="仿宋"/>
                <w:szCs w:val="21"/>
              </w:rPr>
            </w:pPr>
            <w:r>
              <w:rPr>
                <w:rFonts w:ascii="仿宋" w:eastAsia="仿宋" w:hAnsi="仿宋" w:hint="eastAsia"/>
                <w:szCs w:val="21"/>
              </w:rPr>
              <w:t>工部位</w:t>
            </w:r>
          </w:p>
        </w:tc>
        <w:tc>
          <w:tcPr>
            <w:tcW w:w="761" w:type="dxa"/>
            <w:vAlign w:val="center"/>
          </w:tcPr>
          <w:p w14:paraId="2E5E7307" w14:textId="77777777" w:rsidR="00590075"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590075" w14:paraId="5CEE8797" w14:textId="77777777">
        <w:trPr>
          <w:trHeight w:val="457"/>
        </w:trPr>
        <w:tc>
          <w:tcPr>
            <w:tcW w:w="641" w:type="dxa"/>
            <w:vAlign w:val="center"/>
          </w:tcPr>
          <w:p w14:paraId="6ABDEF6D" w14:textId="77777777" w:rsidR="00590075" w:rsidRDefault="00590075">
            <w:pPr>
              <w:spacing w:line="360" w:lineRule="auto"/>
              <w:jc w:val="center"/>
              <w:rPr>
                <w:rFonts w:ascii="仿宋" w:eastAsia="仿宋" w:hAnsi="仿宋"/>
                <w:szCs w:val="21"/>
              </w:rPr>
            </w:pPr>
          </w:p>
        </w:tc>
        <w:tc>
          <w:tcPr>
            <w:tcW w:w="1058" w:type="dxa"/>
            <w:vAlign w:val="center"/>
          </w:tcPr>
          <w:p w14:paraId="139707D6" w14:textId="77777777" w:rsidR="00590075" w:rsidRDefault="00590075">
            <w:pPr>
              <w:spacing w:line="360" w:lineRule="auto"/>
              <w:jc w:val="center"/>
              <w:rPr>
                <w:rFonts w:ascii="仿宋" w:eastAsia="仿宋" w:hAnsi="仿宋"/>
                <w:szCs w:val="21"/>
              </w:rPr>
            </w:pPr>
          </w:p>
        </w:tc>
        <w:tc>
          <w:tcPr>
            <w:tcW w:w="668" w:type="dxa"/>
            <w:vAlign w:val="center"/>
          </w:tcPr>
          <w:p w14:paraId="24144B0D" w14:textId="77777777" w:rsidR="00590075" w:rsidRDefault="00590075">
            <w:pPr>
              <w:spacing w:line="360" w:lineRule="auto"/>
              <w:jc w:val="center"/>
              <w:rPr>
                <w:rFonts w:ascii="仿宋" w:eastAsia="仿宋" w:hAnsi="仿宋"/>
                <w:szCs w:val="21"/>
              </w:rPr>
            </w:pPr>
          </w:p>
        </w:tc>
        <w:tc>
          <w:tcPr>
            <w:tcW w:w="1017" w:type="dxa"/>
            <w:vAlign w:val="center"/>
          </w:tcPr>
          <w:p w14:paraId="398FEEF1" w14:textId="77777777" w:rsidR="00590075" w:rsidRDefault="00590075">
            <w:pPr>
              <w:spacing w:line="360" w:lineRule="auto"/>
              <w:jc w:val="center"/>
              <w:rPr>
                <w:rFonts w:ascii="仿宋" w:eastAsia="仿宋" w:hAnsi="仿宋"/>
                <w:szCs w:val="21"/>
              </w:rPr>
            </w:pPr>
          </w:p>
        </w:tc>
        <w:tc>
          <w:tcPr>
            <w:tcW w:w="705" w:type="dxa"/>
            <w:vAlign w:val="center"/>
          </w:tcPr>
          <w:p w14:paraId="61CE5663" w14:textId="77777777" w:rsidR="00590075" w:rsidRDefault="00590075">
            <w:pPr>
              <w:spacing w:line="360" w:lineRule="auto"/>
              <w:jc w:val="center"/>
              <w:rPr>
                <w:rFonts w:ascii="仿宋" w:eastAsia="仿宋" w:hAnsi="仿宋"/>
                <w:szCs w:val="21"/>
              </w:rPr>
            </w:pPr>
          </w:p>
        </w:tc>
        <w:tc>
          <w:tcPr>
            <w:tcW w:w="705" w:type="dxa"/>
            <w:vAlign w:val="center"/>
          </w:tcPr>
          <w:p w14:paraId="43D4EEB4" w14:textId="77777777" w:rsidR="00590075" w:rsidRDefault="00590075">
            <w:pPr>
              <w:spacing w:line="360" w:lineRule="auto"/>
              <w:jc w:val="center"/>
              <w:rPr>
                <w:rFonts w:ascii="仿宋" w:eastAsia="仿宋" w:hAnsi="仿宋"/>
                <w:szCs w:val="21"/>
              </w:rPr>
            </w:pPr>
          </w:p>
        </w:tc>
        <w:tc>
          <w:tcPr>
            <w:tcW w:w="1170" w:type="dxa"/>
            <w:vAlign w:val="center"/>
          </w:tcPr>
          <w:p w14:paraId="5AD647F4" w14:textId="77777777" w:rsidR="00590075" w:rsidRDefault="00590075">
            <w:pPr>
              <w:spacing w:line="360" w:lineRule="auto"/>
              <w:jc w:val="center"/>
              <w:rPr>
                <w:rFonts w:ascii="仿宋" w:eastAsia="仿宋" w:hAnsi="仿宋"/>
                <w:szCs w:val="21"/>
              </w:rPr>
            </w:pPr>
          </w:p>
        </w:tc>
        <w:tc>
          <w:tcPr>
            <w:tcW w:w="867" w:type="dxa"/>
            <w:vAlign w:val="center"/>
          </w:tcPr>
          <w:p w14:paraId="6993504D" w14:textId="77777777" w:rsidR="00590075" w:rsidRDefault="00590075">
            <w:pPr>
              <w:spacing w:line="360" w:lineRule="auto"/>
              <w:jc w:val="center"/>
              <w:rPr>
                <w:rFonts w:ascii="仿宋" w:eastAsia="仿宋" w:hAnsi="仿宋"/>
                <w:szCs w:val="21"/>
              </w:rPr>
            </w:pPr>
          </w:p>
        </w:tc>
        <w:tc>
          <w:tcPr>
            <w:tcW w:w="867" w:type="dxa"/>
            <w:vAlign w:val="center"/>
          </w:tcPr>
          <w:p w14:paraId="537C930E" w14:textId="77777777" w:rsidR="00590075" w:rsidRDefault="00590075">
            <w:pPr>
              <w:spacing w:line="360" w:lineRule="auto"/>
              <w:jc w:val="center"/>
              <w:rPr>
                <w:rFonts w:ascii="仿宋" w:eastAsia="仿宋" w:hAnsi="仿宋"/>
                <w:szCs w:val="21"/>
              </w:rPr>
            </w:pPr>
          </w:p>
        </w:tc>
        <w:tc>
          <w:tcPr>
            <w:tcW w:w="761" w:type="dxa"/>
            <w:vAlign w:val="center"/>
          </w:tcPr>
          <w:p w14:paraId="6D226E4E" w14:textId="77777777" w:rsidR="00590075" w:rsidRDefault="00590075">
            <w:pPr>
              <w:spacing w:line="360" w:lineRule="auto"/>
              <w:jc w:val="center"/>
              <w:rPr>
                <w:rFonts w:ascii="仿宋" w:eastAsia="仿宋" w:hAnsi="仿宋"/>
                <w:szCs w:val="21"/>
              </w:rPr>
            </w:pPr>
          </w:p>
        </w:tc>
      </w:tr>
      <w:tr w:rsidR="00590075" w14:paraId="7ED3C546" w14:textId="77777777">
        <w:trPr>
          <w:trHeight w:val="457"/>
        </w:trPr>
        <w:tc>
          <w:tcPr>
            <w:tcW w:w="641" w:type="dxa"/>
            <w:vAlign w:val="center"/>
          </w:tcPr>
          <w:p w14:paraId="45D4A35E" w14:textId="77777777" w:rsidR="00590075" w:rsidRDefault="00590075">
            <w:pPr>
              <w:spacing w:line="360" w:lineRule="auto"/>
              <w:jc w:val="center"/>
              <w:rPr>
                <w:rFonts w:ascii="仿宋" w:eastAsia="仿宋" w:hAnsi="仿宋"/>
                <w:szCs w:val="21"/>
              </w:rPr>
            </w:pPr>
          </w:p>
        </w:tc>
        <w:tc>
          <w:tcPr>
            <w:tcW w:w="1058" w:type="dxa"/>
            <w:vAlign w:val="center"/>
          </w:tcPr>
          <w:p w14:paraId="098C1C20" w14:textId="77777777" w:rsidR="00590075" w:rsidRDefault="00590075">
            <w:pPr>
              <w:spacing w:line="360" w:lineRule="auto"/>
              <w:jc w:val="center"/>
              <w:rPr>
                <w:rFonts w:ascii="仿宋" w:eastAsia="仿宋" w:hAnsi="仿宋"/>
                <w:szCs w:val="21"/>
              </w:rPr>
            </w:pPr>
          </w:p>
        </w:tc>
        <w:tc>
          <w:tcPr>
            <w:tcW w:w="668" w:type="dxa"/>
            <w:vAlign w:val="center"/>
          </w:tcPr>
          <w:p w14:paraId="5F1FBC55" w14:textId="77777777" w:rsidR="00590075" w:rsidRDefault="00590075">
            <w:pPr>
              <w:spacing w:line="360" w:lineRule="auto"/>
              <w:jc w:val="center"/>
              <w:rPr>
                <w:rFonts w:ascii="仿宋" w:eastAsia="仿宋" w:hAnsi="仿宋"/>
                <w:szCs w:val="21"/>
              </w:rPr>
            </w:pPr>
          </w:p>
        </w:tc>
        <w:tc>
          <w:tcPr>
            <w:tcW w:w="1017" w:type="dxa"/>
            <w:vAlign w:val="center"/>
          </w:tcPr>
          <w:p w14:paraId="5F88F85F" w14:textId="77777777" w:rsidR="00590075" w:rsidRDefault="00590075">
            <w:pPr>
              <w:spacing w:line="360" w:lineRule="auto"/>
              <w:jc w:val="center"/>
              <w:rPr>
                <w:rFonts w:ascii="仿宋" w:eastAsia="仿宋" w:hAnsi="仿宋"/>
                <w:szCs w:val="21"/>
              </w:rPr>
            </w:pPr>
          </w:p>
        </w:tc>
        <w:tc>
          <w:tcPr>
            <w:tcW w:w="705" w:type="dxa"/>
            <w:vAlign w:val="center"/>
          </w:tcPr>
          <w:p w14:paraId="24AD3924" w14:textId="77777777" w:rsidR="00590075" w:rsidRDefault="00590075">
            <w:pPr>
              <w:spacing w:line="360" w:lineRule="auto"/>
              <w:jc w:val="center"/>
              <w:rPr>
                <w:rFonts w:ascii="仿宋" w:eastAsia="仿宋" w:hAnsi="仿宋"/>
                <w:szCs w:val="21"/>
              </w:rPr>
            </w:pPr>
          </w:p>
        </w:tc>
        <w:tc>
          <w:tcPr>
            <w:tcW w:w="705" w:type="dxa"/>
            <w:vAlign w:val="center"/>
          </w:tcPr>
          <w:p w14:paraId="2475F1BF" w14:textId="77777777" w:rsidR="00590075" w:rsidRDefault="00590075">
            <w:pPr>
              <w:spacing w:line="360" w:lineRule="auto"/>
              <w:jc w:val="center"/>
              <w:rPr>
                <w:rFonts w:ascii="仿宋" w:eastAsia="仿宋" w:hAnsi="仿宋"/>
                <w:szCs w:val="21"/>
              </w:rPr>
            </w:pPr>
          </w:p>
        </w:tc>
        <w:tc>
          <w:tcPr>
            <w:tcW w:w="1170" w:type="dxa"/>
            <w:vAlign w:val="center"/>
          </w:tcPr>
          <w:p w14:paraId="5BC7F3CB" w14:textId="77777777" w:rsidR="00590075" w:rsidRDefault="00590075">
            <w:pPr>
              <w:spacing w:line="360" w:lineRule="auto"/>
              <w:jc w:val="center"/>
              <w:rPr>
                <w:rFonts w:ascii="仿宋" w:eastAsia="仿宋" w:hAnsi="仿宋"/>
                <w:szCs w:val="21"/>
              </w:rPr>
            </w:pPr>
          </w:p>
        </w:tc>
        <w:tc>
          <w:tcPr>
            <w:tcW w:w="867" w:type="dxa"/>
            <w:vAlign w:val="center"/>
          </w:tcPr>
          <w:p w14:paraId="20E0908F" w14:textId="77777777" w:rsidR="00590075" w:rsidRDefault="00590075">
            <w:pPr>
              <w:spacing w:line="360" w:lineRule="auto"/>
              <w:jc w:val="center"/>
              <w:rPr>
                <w:rFonts w:ascii="仿宋" w:eastAsia="仿宋" w:hAnsi="仿宋"/>
                <w:szCs w:val="21"/>
              </w:rPr>
            </w:pPr>
          </w:p>
        </w:tc>
        <w:tc>
          <w:tcPr>
            <w:tcW w:w="867" w:type="dxa"/>
            <w:vAlign w:val="center"/>
          </w:tcPr>
          <w:p w14:paraId="6216814F" w14:textId="77777777" w:rsidR="00590075" w:rsidRDefault="00590075">
            <w:pPr>
              <w:spacing w:line="360" w:lineRule="auto"/>
              <w:jc w:val="center"/>
              <w:rPr>
                <w:rFonts w:ascii="仿宋" w:eastAsia="仿宋" w:hAnsi="仿宋"/>
                <w:szCs w:val="21"/>
              </w:rPr>
            </w:pPr>
          </w:p>
        </w:tc>
        <w:tc>
          <w:tcPr>
            <w:tcW w:w="761" w:type="dxa"/>
            <w:vAlign w:val="center"/>
          </w:tcPr>
          <w:p w14:paraId="146B98DB" w14:textId="77777777" w:rsidR="00590075" w:rsidRDefault="00590075">
            <w:pPr>
              <w:spacing w:line="360" w:lineRule="auto"/>
              <w:jc w:val="center"/>
              <w:rPr>
                <w:rFonts w:ascii="仿宋" w:eastAsia="仿宋" w:hAnsi="仿宋"/>
                <w:szCs w:val="21"/>
              </w:rPr>
            </w:pPr>
          </w:p>
        </w:tc>
      </w:tr>
      <w:tr w:rsidR="00590075" w14:paraId="3CC2B18D" w14:textId="77777777">
        <w:trPr>
          <w:trHeight w:val="457"/>
        </w:trPr>
        <w:tc>
          <w:tcPr>
            <w:tcW w:w="641" w:type="dxa"/>
            <w:vAlign w:val="center"/>
          </w:tcPr>
          <w:p w14:paraId="1D4405B8" w14:textId="77777777" w:rsidR="00590075" w:rsidRDefault="00590075">
            <w:pPr>
              <w:spacing w:line="360" w:lineRule="auto"/>
              <w:jc w:val="center"/>
              <w:rPr>
                <w:rFonts w:ascii="仿宋" w:eastAsia="仿宋" w:hAnsi="仿宋"/>
                <w:szCs w:val="21"/>
              </w:rPr>
            </w:pPr>
          </w:p>
        </w:tc>
        <w:tc>
          <w:tcPr>
            <w:tcW w:w="1058" w:type="dxa"/>
            <w:vAlign w:val="center"/>
          </w:tcPr>
          <w:p w14:paraId="559C1DEA" w14:textId="77777777" w:rsidR="00590075" w:rsidRDefault="00590075">
            <w:pPr>
              <w:spacing w:line="360" w:lineRule="auto"/>
              <w:jc w:val="center"/>
              <w:rPr>
                <w:rFonts w:ascii="仿宋" w:eastAsia="仿宋" w:hAnsi="仿宋"/>
                <w:szCs w:val="21"/>
              </w:rPr>
            </w:pPr>
          </w:p>
        </w:tc>
        <w:tc>
          <w:tcPr>
            <w:tcW w:w="668" w:type="dxa"/>
            <w:vAlign w:val="center"/>
          </w:tcPr>
          <w:p w14:paraId="61346B14" w14:textId="77777777" w:rsidR="00590075" w:rsidRDefault="00590075">
            <w:pPr>
              <w:spacing w:line="360" w:lineRule="auto"/>
              <w:jc w:val="center"/>
              <w:rPr>
                <w:rFonts w:ascii="仿宋" w:eastAsia="仿宋" w:hAnsi="仿宋"/>
                <w:szCs w:val="21"/>
              </w:rPr>
            </w:pPr>
          </w:p>
        </w:tc>
        <w:tc>
          <w:tcPr>
            <w:tcW w:w="1017" w:type="dxa"/>
            <w:vAlign w:val="center"/>
          </w:tcPr>
          <w:p w14:paraId="32FCCCA3" w14:textId="77777777" w:rsidR="00590075" w:rsidRDefault="00590075">
            <w:pPr>
              <w:spacing w:line="360" w:lineRule="auto"/>
              <w:jc w:val="center"/>
              <w:rPr>
                <w:rFonts w:ascii="仿宋" w:eastAsia="仿宋" w:hAnsi="仿宋"/>
                <w:szCs w:val="21"/>
              </w:rPr>
            </w:pPr>
          </w:p>
        </w:tc>
        <w:tc>
          <w:tcPr>
            <w:tcW w:w="705" w:type="dxa"/>
            <w:vAlign w:val="center"/>
          </w:tcPr>
          <w:p w14:paraId="2743520C" w14:textId="77777777" w:rsidR="00590075" w:rsidRDefault="00590075">
            <w:pPr>
              <w:spacing w:line="360" w:lineRule="auto"/>
              <w:jc w:val="center"/>
              <w:rPr>
                <w:rFonts w:ascii="仿宋" w:eastAsia="仿宋" w:hAnsi="仿宋"/>
                <w:szCs w:val="21"/>
              </w:rPr>
            </w:pPr>
          </w:p>
        </w:tc>
        <w:tc>
          <w:tcPr>
            <w:tcW w:w="705" w:type="dxa"/>
            <w:vAlign w:val="center"/>
          </w:tcPr>
          <w:p w14:paraId="5CAF5F1D" w14:textId="77777777" w:rsidR="00590075" w:rsidRDefault="00590075">
            <w:pPr>
              <w:spacing w:line="360" w:lineRule="auto"/>
              <w:jc w:val="center"/>
              <w:rPr>
                <w:rFonts w:ascii="仿宋" w:eastAsia="仿宋" w:hAnsi="仿宋"/>
                <w:szCs w:val="21"/>
              </w:rPr>
            </w:pPr>
          </w:p>
        </w:tc>
        <w:tc>
          <w:tcPr>
            <w:tcW w:w="1170" w:type="dxa"/>
            <w:vAlign w:val="center"/>
          </w:tcPr>
          <w:p w14:paraId="4EE0C3AF" w14:textId="77777777" w:rsidR="00590075" w:rsidRDefault="00590075">
            <w:pPr>
              <w:spacing w:line="360" w:lineRule="auto"/>
              <w:jc w:val="center"/>
              <w:rPr>
                <w:rFonts w:ascii="仿宋" w:eastAsia="仿宋" w:hAnsi="仿宋"/>
                <w:szCs w:val="21"/>
              </w:rPr>
            </w:pPr>
          </w:p>
        </w:tc>
        <w:tc>
          <w:tcPr>
            <w:tcW w:w="867" w:type="dxa"/>
            <w:vAlign w:val="center"/>
          </w:tcPr>
          <w:p w14:paraId="1FBFFCD9" w14:textId="77777777" w:rsidR="00590075" w:rsidRDefault="00590075">
            <w:pPr>
              <w:spacing w:line="360" w:lineRule="auto"/>
              <w:jc w:val="center"/>
              <w:rPr>
                <w:rFonts w:ascii="仿宋" w:eastAsia="仿宋" w:hAnsi="仿宋"/>
                <w:szCs w:val="21"/>
              </w:rPr>
            </w:pPr>
          </w:p>
        </w:tc>
        <w:tc>
          <w:tcPr>
            <w:tcW w:w="867" w:type="dxa"/>
            <w:vAlign w:val="center"/>
          </w:tcPr>
          <w:p w14:paraId="2353D65E" w14:textId="77777777" w:rsidR="00590075" w:rsidRDefault="00590075">
            <w:pPr>
              <w:spacing w:line="360" w:lineRule="auto"/>
              <w:jc w:val="center"/>
              <w:rPr>
                <w:rFonts w:ascii="仿宋" w:eastAsia="仿宋" w:hAnsi="仿宋"/>
                <w:szCs w:val="21"/>
              </w:rPr>
            </w:pPr>
          </w:p>
        </w:tc>
        <w:tc>
          <w:tcPr>
            <w:tcW w:w="761" w:type="dxa"/>
            <w:vAlign w:val="center"/>
          </w:tcPr>
          <w:p w14:paraId="62539D34" w14:textId="77777777" w:rsidR="00590075" w:rsidRDefault="00590075">
            <w:pPr>
              <w:spacing w:line="360" w:lineRule="auto"/>
              <w:jc w:val="center"/>
              <w:rPr>
                <w:rFonts w:ascii="仿宋" w:eastAsia="仿宋" w:hAnsi="仿宋"/>
                <w:szCs w:val="21"/>
              </w:rPr>
            </w:pPr>
          </w:p>
        </w:tc>
      </w:tr>
      <w:tr w:rsidR="00590075" w14:paraId="65F9ECDE" w14:textId="77777777">
        <w:trPr>
          <w:trHeight w:val="457"/>
        </w:trPr>
        <w:tc>
          <w:tcPr>
            <w:tcW w:w="641" w:type="dxa"/>
            <w:vAlign w:val="center"/>
          </w:tcPr>
          <w:p w14:paraId="14224A03" w14:textId="77777777" w:rsidR="00590075" w:rsidRDefault="00590075">
            <w:pPr>
              <w:spacing w:line="360" w:lineRule="auto"/>
              <w:jc w:val="center"/>
              <w:rPr>
                <w:rFonts w:ascii="仿宋" w:eastAsia="仿宋" w:hAnsi="仿宋"/>
                <w:szCs w:val="21"/>
              </w:rPr>
            </w:pPr>
          </w:p>
        </w:tc>
        <w:tc>
          <w:tcPr>
            <w:tcW w:w="1058" w:type="dxa"/>
            <w:vAlign w:val="center"/>
          </w:tcPr>
          <w:p w14:paraId="027E1C20" w14:textId="77777777" w:rsidR="00590075" w:rsidRDefault="00590075">
            <w:pPr>
              <w:spacing w:line="360" w:lineRule="auto"/>
              <w:jc w:val="center"/>
              <w:rPr>
                <w:rFonts w:ascii="仿宋" w:eastAsia="仿宋" w:hAnsi="仿宋"/>
                <w:szCs w:val="21"/>
              </w:rPr>
            </w:pPr>
          </w:p>
        </w:tc>
        <w:tc>
          <w:tcPr>
            <w:tcW w:w="668" w:type="dxa"/>
            <w:vAlign w:val="center"/>
          </w:tcPr>
          <w:p w14:paraId="3B09B298" w14:textId="77777777" w:rsidR="00590075" w:rsidRDefault="00590075">
            <w:pPr>
              <w:spacing w:line="360" w:lineRule="auto"/>
              <w:jc w:val="center"/>
              <w:rPr>
                <w:rFonts w:ascii="仿宋" w:eastAsia="仿宋" w:hAnsi="仿宋"/>
                <w:szCs w:val="21"/>
              </w:rPr>
            </w:pPr>
          </w:p>
        </w:tc>
        <w:tc>
          <w:tcPr>
            <w:tcW w:w="1017" w:type="dxa"/>
            <w:vAlign w:val="center"/>
          </w:tcPr>
          <w:p w14:paraId="7E15492F" w14:textId="77777777" w:rsidR="00590075" w:rsidRDefault="00590075">
            <w:pPr>
              <w:spacing w:line="360" w:lineRule="auto"/>
              <w:jc w:val="center"/>
              <w:rPr>
                <w:rFonts w:ascii="仿宋" w:eastAsia="仿宋" w:hAnsi="仿宋"/>
                <w:szCs w:val="21"/>
              </w:rPr>
            </w:pPr>
          </w:p>
        </w:tc>
        <w:tc>
          <w:tcPr>
            <w:tcW w:w="705" w:type="dxa"/>
            <w:vAlign w:val="center"/>
          </w:tcPr>
          <w:p w14:paraId="11A58A5C" w14:textId="77777777" w:rsidR="00590075" w:rsidRDefault="00590075">
            <w:pPr>
              <w:spacing w:line="360" w:lineRule="auto"/>
              <w:jc w:val="center"/>
              <w:rPr>
                <w:rFonts w:ascii="仿宋" w:eastAsia="仿宋" w:hAnsi="仿宋"/>
                <w:szCs w:val="21"/>
              </w:rPr>
            </w:pPr>
          </w:p>
        </w:tc>
        <w:tc>
          <w:tcPr>
            <w:tcW w:w="705" w:type="dxa"/>
            <w:vAlign w:val="center"/>
          </w:tcPr>
          <w:p w14:paraId="16B9AFAF" w14:textId="77777777" w:rsidR="00590075" w:rsidRDefault="00590075">
            <w:pPr>
              <w:spacing w:line="360" w:lineRule="auto"/>
              <w:jc w:val="center"/>
              <w:rPr>
                <w:rFonts w:ascii="仿宋" w:eastAsia="仿宋" w:hAnsi="仿宋"/>
                <w:szCs w:val="21"/>
              </w:rPr>
            </w:pPr>
          </w:p>
        </w:tc>
        <w:tc>
          <w:tcPr>
            <w:tcW w:w="1170" w:type="dxa"/>
            <w:vAlign w:val="center"/>
          </w:tcPr>
          <w:p w14:paraId="6C959241" w14:textId="77777777" w:rsidR="00590075" w:rsidRDefault="00590075">
            <w:pPr>
              <w:spacing w:line="360" w:lineRule="auto"/>
              <w:jc w:val="center"/>
              <w:rPr>
                <w:rFonts w:ascii="仿宋" w:eastAsia="仿宋" w:hAnsi="仿宋"/>
                <w:szCs w:val="21"/>
              </w:rPr>
            </w:pPr>
          </w:p>
        </w:tc>
        <w:tc>
          <w:tcPr>
            <w:tcW w:w="867" w:type="dxa"/>
            <w:vAlign w:val="center"/>
          </w:tcPr>
          <w:p w14:paraId="4118C4F8" w14:textId="77777777" w:rsidR="00590075" w:rsidRDefault="00590075">
            <w:pPr>
              <w:spacing w:line="360" w:lineRule="auto"/>
              <w:jc w:val="center"/>
              <w:rPr>
                <w:rFonts w:ascii="仿宋" w:eastAsia="仿宋" w:hAnsi="仿宋"/>
                <w:szCs w:val="21"/>
              </w:rPr>
            </w:pPr>
          </w:p>
        </w:tc>
        <w:tc>
          <w:tcPr>
            <w:tcW w:w="867" w:type="dxa"/>
            <w:vAlign w:val="center"/>
          </w:tcPr>
          <w:p w14:paraId="6E493396" w14:textId="77777777" w:rsidR="00590075" w:rsidRDefault="00590075">
            <w:pPr>
              <w:spacing w:line="360" w:lineRule="auto"/>
              <w:jc w:val="center"/>
              <w:rPr>
                <w:rFonts w:ascii="仿宋" w:eastAsia="仿宋" w:hAnsi="仿宋"/>
                <w:szCs w:val="21"/>
              </w:rPr>
            </w:pPr>
          </w:p>
        </w:tc>
        <w:tc>
          <w:tcPr>
            <w:tcW w:w="761" w:type="dxa"/>
            <w:vAlign w:val="center"/>
          </w:tcPr>
          <w:p w14:paraId="094CE500" w14:textId="77777777" w:rsidR="00590075" w:rsidRDefault="00590075">
            <w:pPr>
              <w:spacing w:line="360" w:lineRule="auto"/>
              <w:jc w:val="center"/>
              <w:rPr>
                <w:rFonts w:ascii="仿宋" w:eastAsia="仿宋" w:hAnsi="仿宋"/>
                <w:szCs w:val="21"/>
              </w:rPr>
            </w:pPr>
          </w:p>
        </w:tc>
      </w:tr>
      <w:tr w:rsidR="00590075" w14:paraId="32504469" w14:textId="77777777">
        <w:trPr>
          <w:trHeight w:val="457"/>
        </w:trPr>
        <w:tc>
          <w:tcPr>
            <w:tcW w:w="641" w:type="dxa"/>
            <w:vAlign w:val="center"/>
          </w:tcPr>
          <w:p w14:paraId="4000DF82" w14:textId="77777777" w:rsidR="00590075" w:rsidRDefault="00590075">
            <w:pPr>
              <w:spacing w:line="360" w:lineRule="auto"/>
              <w:jc w:val="center"/>
              <w:rPr>
                <w:rFonts w:ascii="仿宋" w:eastAsia="仿宋" w:hAnsi="仿宋"/>
                <w:szCs w:val="21"/>
              </w:rPr>
            </w:pPr>
          </w:p>
        </w:tc>
        <w:tc>
          <w:tcPr>
            <w:tcW w:w="1058" w:type="dxa"/>
            <w:vAlign w:val="center"/>
          </w:tcPr>
          <w:p w14:paraId="7C8B566A" w14:textId="77777777" w:rsidR="00590075" w:rsidRDefault="00590075">
            <w:pPr>
              <w:spacing w:line="360" w:lineRule="auto"/>
              <w:jc w:val="center"/>
              <w:rPr>
                <w:rFonts w:ascii="仿宋" w:eastAsia="仿宋" w:hAnsi="仿宋"/>
                <w:szCs w:val="21"/>
              </w:rPr>
            </w:pPr>
          </w:p>
        </w:tc>
        <w:tc>
          <w:tcPr>
            <w:tcW w:w="668" w:type="dxa"/>
            <w:vAlign w:val="center"/>
          </w:tcPr>
          <w:p w14:paraId="087F18B2" w14:textId="77777777" w:rsidR="00590075" w:rsidRDefault="00590075">
            <w:pPr>
              <w:spacing w:line="360" w:lineRule="auto"/>
              <w:jc w:val="center"/>
              <w:rPr>
                <w:rFonts w:ascii="仿宋" w:eastAsia="仿宋" w:hAnsi="仿宋"/>
                <w:szCs w:val="21"/>
              </w:rPr>
            </w:pPr>
          </w:p>
        </w:tc>
        <w:tc>
          <w:tcPr>
            <w:tcW w:w="1017" w:type="dxa"/>
            <w:vAlign w:val="center"/>
          </w:tcPr>
          <w:p w14:paraId="0EE325A1" w14:textId="77777777" w:rsidR="00590075" w:rsidRDefault="00590075">
            <w:pPr>
              <w:spacing w:line="360" w:lineRule="auto"/>
              <w:jc w:val="center"/>
              <w:rPr>
                <w:rFonts w:ascii="仿宋" w:eastAsia="仿宋" w:hAnsi="仿宋"/>
                <w:szCs w:val="21"/>
              </w:rPr>
            </w:pPr>
          </w:p>
        </w:tc>
        <w:tc>
          <w:tcPr>
            <w:tcW w:w="705" w:type="dxa"/>
            <w:vAlign w:val="center"/>
          </w:tcPr>
          <w:p w14:paraId="3B275779" w14:textId="77777777" w:rsidR="00590075" w:rsidRDefault="00590075">
            <w:pPr>
              <w:spacing w:line="360" w:lineRule="auto"/>
              <w:jc w:val="center"/>
              <w:rPr>
                <w:rFonts w:ascii="仿宋" w:eastAsia="仿宋" w:hAnsi="仿宋"/>
                <w:szCs w:val="21"/>
              </w:rPr>
            </w:pPr>
          </w:p>
        </w:tc>
        <w:tc>
          <w:tcPr>
            <w:tcW w:w="705" w:type="dxa"/>
            <w:vAlign w:val="center"/>
          </w:tcPr>
          <w:p w14:paraId="6F538975" w14:textId="77777777" w:rsidR="00590075" w:rsidRDefault="00590075">
            <w:pPr>
              <w:spacing w:line="360" w:lineRule="auto"/>
              <w:jc w:val="center"/>
              <w:rPr>
                <w:rFonts w:ascii="仿宋" w:eastAsia="仿宋" w:hAnsi="仿宋"/>
                <w:szCs w:val="21"/>
              </w:rPr>
            </w:pPr>
          </w:p>
        </w:tc>
        <w:tc>
          <w:tcPr>
            <w:tcW w:w="1170" w:type="dxa"/>
            <w:vAlign w:val="center"/>
          </w:tcPr>
          <w:p w14:paraId="72CD38CC" w14:textId="77777777" w:rsidR="00590075" w:rsidRDefault="00590075">
            <w:pPr>
              <w:spacing w:line="360" w:lineRule="auto"/>
              <w:jc w:val="center"/>
              <w:rPr>
                <w:rFonts w:ascii="仿宋" w:eastAsia="仿宋" w:hAnsi="仿宋"/>
                <w:szCs w:val="21"/>
              </w:rPr>
            </w:pPr>
          </w:p>
        </w:tc>
        <w:tc>
          <w:tcPr>
            <w:tcW w:w="867" w:type="dxa"/>
            <w:vAlign w:val="center"/>
          </w:tcPr>
          <w:p w14:paraId="4608EE82" w14:textId="77777777" w:rsidR="00590075" w:rsidRDefault="00590075">
            <w:pPr>
              <w:spacing w:line="360" w:lineRule="auto"/>
              <w:jc w:val="center"/>
              <w:rPr>
                <w:rFonts w:ascii="仿宋" w:eastAsia="仿宋" w:hAnsi="仿宋"/>
                <w:szCs w:val="21"/>
              </w:rPr>
            </w:pPr>
          </w:p>
        </w:tc>
        <w:tc>
          <w:tcPr>
            <w:tcW w:w="867" w:type="dxa"/>
            <w:vAlign w:val="center"/>
          </w:tcPr>
          <w:p w14:paraId="5FB2C991" w14:textId="77777777" w:rsidR="00590075" w:rsidRDefault="00590075">
            <w:pPr>
              <w:spacing w:line="360" w:lineRule="auto"/>
              <w:jc w:val="center"/>
              <w:rPr>
                <w:rFonts w:ascii="仿宋" w:eastAsia="仿宋" w:hAnsi="仿宋"/>
                <w:szCs w:val="21"/>
              </w:rPr>
            </w:pPr>
          </w:p>
        </w:tc>
        <w:tc>
          <w:tcPr>
            <w:tcW w:w="761" w:type="dxa"/>
            <w:vAlign w:val="center"/>
          </w:tcPr>
          <w:p w14:paraId="68EB9F6F" w14:textId="77777777" w:rsidR="00590075" w:rsidRDefault="00590075">
            <w:pPr>
              <w:spacing w:line="360" w:lineRule="auto"/>
              <w:jc w:val="center"/>
              <w:rPr>
                <w:rFonts w:ascii="仿宋" w:eastAsia="仿宋" w:hAnsi="仿宋"/>
                <w:szCs w:val="21"/>
              </w:rPr>
            </w:pPr>
          </w:p>
        </w:tc>
      </w:tr>
      <w:tr w:rsidR="00590075" w14:paraId="3E6916D1" w14:textId="77777777">
        <w:trPr>
          <w:trHeight w:val="457"/>
        </w:trPr>
        <w:tc>
          <w:tcPr>
            <w:tcW w:w="641" w:type="dxa"/>
            <w:vAlign w:val="center"/>
          </w:tcPr>
          <w:p w14:paraId="4C5D36E0" w14:textId="77777777" w:rsidR="00590075" w:rsidRDefault="00590075">
            <w:pPr>
              <w:spacing w:line="360" w:lineRule="auto"/>
              <w:jc w:val="center"/>
              <w:rPr>
                <w:rFonts w:ascii="仿宋" w:eastAsia="仿宋" w:hAnsi="仿宋"/>
                <w:szCs w:val="21"/>
              </w:rPr>
            </w:pPr>
          </w:p>
        </w:tc>
        <w:tc>
          <w:tcPr>
            <w:tcW w:w="1058" w:type="dxa"/>
            <w:vAlign w:val="center"/>
          </w:tcPr>
          <w:p w14:paraId="2F0F1B33" w14:textId="77777777" w:rsidR="00590075" w:rsidRDefault="00590075">
            <w:pPr>
              <w:spacing w:line="360" w:lineRule="auto"/>
              <w:jc w:val="center"/>
              <w:rPr>
                <w:rFonts w:ascii="仿宋" w:eastAsia="仿宋" w:hAnsi="仿宋"/>
                <w:szCs w:val="21"/>
              </w:rPr>
            </w:pPr>
          </w:p>
        </w:tc>
        <w:tc>
          <w:tcPr>
            <w:tcW w:w="668" w:type="dxa"/>
            <w:vAlign w:val="center"/>
          </w:tcPr>
          <w:p w14:paraId="7193359D" w14:textId="77777777" w:rsidR="00590075" w:rsidRDefault="00590075">
            <w:pPr>
              <w:spacing w:line="360" w:lineRule="auto"/>
              <w:jc w:val="center"/>
              <w:rPr>
                <w:rFonts w:ascii="仿宋" w:eastAsia="仿宋" w:hAnsi="仿宋"/>
                <w:szCs w:val="21"/>
              </w:rPr>
            </w:pPr>
          </w:p>
        </w:tc>
        <w:tc>
          <w:tcPr>
            <w:tcW w:w="1017" w:type="dxa"/>
            <w:vAlign w:val="center"/>
          </w:tcPr>
          <w:p w14:paraId="377CA9D1" w14:textId="77777777" w:rsidR="00590075" w:rsidRDefault="00590075">
            <w:pPr>
              <w:spacing w:line="360" w:lineRule="auto"/>
              <w:jc w:val="center"/>
              <w:rPr>
                <w:rFonts w:ascii="仿宋" w:eastAsia="仿宋" w:hAnsi="仿宋"/>
                <w:szCs w:val="21"/>
              </w:rPr>
            </w:pPr>
          </w:p>
        </w:tc>
        <w:tc>
          <w:tcPr>
            <w:tcW w:w="705" w:type="dxa"/>
            <w:vAlign w:val="center"/>
          </w:tcPr>
          <w:p w14:paraId="448B926A" w14:textId="77777777" w:rsidR="00590075" w:rsidRDefault="00590075">
            <w:pPr>
              <w:spacing w:line="360" w:lineRule="auto"/>
              <w:jc w:val="center"/>
              <w:rPr>
                <w:rFonts w:ascii="仿宋" w:eastAsia="仿宋" w:hAnsi="仿宋"/>
                <w:szCs w:val="21"/>
              </w:rPr>
            </w:pPr>
          </w:p>
        </w:tc>
        <w:tc>
          <w:tcPr>
            <w:tcW w:w="705" w:type="dxa"/>
            <w:vAlign w:val="center"/>
          </w:tcPr>
          <w:p w14:paraId="397CBE08" w14:textId="77777777" w:rsidR="00590075" w:rsidRDefault="00590075">
            <w:pPr>
              <w:spacing w:line="360" w:lineRule="auto"/>
              <w:jc w:val="center"/>
              <w:rPr>
                <w:rFonts w:ascii="仿宋" w:eastAsia="仿宋" w:hAnsi="仿宋"/>
                <w:szCs w:val="21"/>
              </w:rPr>
            </w:pPr>
          </w:p>
        </w:tc>
        <w:tc>
          <w:tcPr>
            <w:tcW w:w="1170" w:type="dxa"/>
            <w:vAlign w:val="center"/>
          </w:tcPr>
          <w:p w14:paraId="0193045D" w14:textId="77777777" w:rsidR="00590075" w:rsidRDefault="00590075">
            <w:pPr>
              <w:spacing w:line="360" w:lineRule="auto"/>
              <w:jc w:val="center"/>
              <w:rPr>
                <w:rFonts w:ascii="仿宋" w:eastAsia="仿宋" w:hAnsi="仿宋"/>
                <w:szCs w:val="21"/>
              </w:rPr>
            </w:pPr>
          </w:p>
        </w:tc>
        <w:tc>
          <w:tcPr>
            <w:tcW w:w="867" w:type="dxa"/>
            <w:vAlign w:val="center"/>
          </w:tcPr>
          <w:p w14:paraId="001B13E5" w14:textId="77777777" w:rsidR="00590075" w:rsidRDefault="00590075">
            <w:pPr>
              <w:spacing w:line="360" w:lineRule="auto"/>
              <w:jc w:val="center"/>
              <w:rPr>
                <w:rFonts w:ascii="仿宋" w:eastAsia="仿宋" w:hAnsi="仿宋"/>
                <w:szCs w:val="21"/>
              </w:rPr>
            </w:pPr>
          </w:p>
        </w:tc>
        <w:tc>
          <w:tcPr>
            <w:tcW w:w="867" w:type="dxa"/>
            <w:vAlign w:val="center"/>
          </w:tcPr>
          <w:p w14:paraId="29D6DCD6" w14:textId="77777777" w:rsidR="00590075" w:rsidRDefault="00590075">
            <w:pPr>
              <w:spacing w:line="360" w:lineRule="auto"/>
              <w:jc w:val="center"/>
              <w:rPr>
                <w:rFonts w:ascii="仿宋" w:eastAsia="仿宋" w:hAnsi="仿宋"/>
                <w:szCs w:val="21"/>
              </w:rPr>
            </w:pPr>
          </w:p>
        </w:tc>
        <w:tc>
          <w:tcPr>
            <w:tcW w:w="761" w:type="dxa"/>
            <w:vAlign w:val="center"/>
          </w:tcPr>
          <w:p w14:paraId="32E2B5E6" w14:textId="77777777" w:rsidR="00590075" w:rsidRDefault="00590075">
            <w:pPr>
              <w:spacing w:line="360" w:lineRule="auto"/>
              <w:jc w:val="center"/>
              <w:rPr>
                <w:rFonts w:ascii="仿宋" w:eastAsia="仿宋" w:hAnsi="仿宋"/>
                <w:szCs w:val="21"/>
              </w:rPr>
            </w:pPr>
          </w:p>
        </w:tc>
      </w:tr>
      <w:tr w:rsidR="00590075" w14:paraId="2F2C28AB" w14:textId="77777777">
        <w:trPr>
          <w:trHeight w:val="457"/>
        </w:trPr>
        <w:tc>
          <w:tcPr>
            <w:tcW w:w="641" w:type="dxa"/>
            <w:vAlign w:val="center"/>
          </w:tcPr>
          <w:p w14:paraId="609D16BB" w14:textId="77777777" w:rsidR="00590075" w:rsidRDefault="00590075">
            <w:pPr>
              <w:spacing w:line="360" w:lineRule="auto"/>
              <w:jc w:val="center"/>
              <w:rPr>
                <w:rFonts w:ascii="仿宋" w:eastAsia="仿宋" w:hAnsi="仿宋"/>
                <w:szCs w:val="21"/>
              </w:rPr>
            </w:pPr>
          </w:p>
        </w:tc>
        <w:tc>
          <w:tcPr>
            <w:tcW w:w="1058" w:type="dxa"/>
            <w:vAlign w:val="center"/>
          </w:tcPr>
          <w:p w14:paraId="057DF6BA" w14:textId="77777777" w:rsidR="00590075" w:rsidRDefault="00590075">
            <w:pPr>
              <w:spacing w:line="360" w:lineRule="auto"/>
              <w:jc w:val="center"/>
              <w:rPr>
                <w:rFonts w:ascii="仿宋" w:eastAsia="仿宋" w:hAnsi="仿宋"/>
                <w:szCs w:val="21"/>
              </w:rPr>
            </w:pPr>
          </w:p>
        </w:tc>
        <w:tc>
          <w:tcPr>
            <w:tcW w:w="668" w:type="dxa"/>
            <w:vAlign w:val="center"/>
          </w:tcPr>
          <w:p w14:paraId="4C6EFB89" w14:textId="77777777" w:rsidR="00590075" w:rsidRDefault="00590075">
            <w:pPr>
              <w:spacing w:line="360" w:lineRule="auto"/>
              <w:jc w:val="center"/>
              <w:rPr>
                <w:rFonts w:ascii="仿宋" w:eastAsia="仿宋" w:hAnsi="仿宋"/>
                <w:szCs w:val="21"/>
              </w:rPr>
            </w:pPr>
          </w:p>
        </w:tc>
        <w:tc>
          <w:tcPr>
            <w:tcW w:w="1017" w:type="dxa"/>
            <w:vAlign w:val="center"/>
          </w:tcPr>
          <w:p w14:paraId="58B498ED" w14:textId="77777777" w:rsidR="00590075" w:rsidRDefault="00590075">
            <w:pPr>
              <w:spacing w:line="360" w:lineRule="auto"/>
              <w:jc w:val="center"/>
              <w:rPr>
                <w:rFonts w:ascii="仿宋" w:eastAsia="仿宋" w:hAnsi="仿宋"/>
                <w:szCs w:val="21"/>
              </w:rPr>
            </w:pPr>
          </w:p>
        </w:tc>
        <w:tc>
          <w:tcPr>
            <w:tcW w:w="705" w:type="dxa"/>
            <w:vAlign w:val="center"/>
          </w:tcPr>
          <w:p w14:paraId="235B93FE" w14:textId="77777777" w:rsidR="00590075" w:rsidRDefault="00590075">
            <w:pPr>
              <w:spacing w:line="360" w:lineRule="auto"/>
              <w:jc w:val="center"/>
              <w:rPr>
                <w:rFonts w:ascii="仿宋" w:eastAsia="仿宋" w:hAnsi="仿宋"/>
                <w:szCs w:val="21"/>
              </w:rPr>
            </w:pPr>
          </w:p>
        </w:tc>
        <w:tc>
          <w:tcPr>
            <w:tcW w:w="705" w:type="dxa"/>
            <w:vAlign w:val="center"/>
          </w:tcPr>
          <w:p w14:paraId="0B492D3A" w14:textId="77777777" w:rsidR="00590075" w:rsidRDefault="00590075">
            <w:pPr>
              <w:spacing w:line="360" w:lineRule="auto"/>
              <w:jc w:val="center"/>
              <w:rPr>
                <w:rFonts w:ascii="仿宋" w:eastAsia="仿宋" w:hAnsi="仿宋"/>
                <w:szCs w:val="21"/>
              </w:rPr>
            </w:pPr>
          </w:p>
        </w:tc>
        <w:tc>
          <w:tcPr>
            <w:tcW w:w="1170" w:type="dxa"/>
            <w:vAlign w:val="center"/>
          </w:tcPr>
          <w:p w14:paraId="1158B528" w14:textId="77777777" w:rsidR="00590075" w:rsidRDefault="00590075">
            <w:pPr>
              <w:spacing w:line="360" w:lineRule="auto"/>
              <w:jc w:val="center"/>
              <w:rPr>
                <w:rFonts w:ascii="仿宋" w:eastAsia="仿宋" w:hAnsi="仿宋"/>
                <w:szCs w:val="21"/>
              </w:rPr>
            </w:pPr>
          </w:p>
        </w:tc>
        <w:tc>
          <w:tcPr>
            <w:tcW w:w="867" w:type="dxa"/>
            <w:vAlign w:val="center"/>
          </w:tcPr>
          <w:p w14:paraId="132A8405" w14:textId="77777777" w:rsidR="00590075" w:rsidRDefault="00590075">
            <w:pPr>
              <w:spacing w:line="360" w:lineRule="auto"/>
              <w:jc w:val="center"/>
              <w:rPr>
                <w:rFonts w:ascii="仿宋" w:eastAsia="仿宋" w:hAnsi="仿宋"/>
                <w:szCs w:val="21"/>
              </w:rPr>
            </w:pPr>
          </w:p>
        </w:tc>
        <w:tc>
          <w:tcPr>
            <w:tcW w:w="867" w:type="dxa"/>
            <w:vAlign w:val="center"/>
          </w:tcPr>
          <w:p w14:paraId="6117680A" w14:textId="77777777" w:rsidR="00590075" w:rsidRDefault="00590075">
            <w:pPr>
              <w:spacing w:line="360" w:lineRule="auto"/>
              <w:jc w:val="center"/>
              <w:rPr>
                <w:rFonts w:ascii="仿宋" w:eastAsia="仿宋" w:hAnsi="仿宋"/>
                <w:szCs w:val="21"/>
              </w:rPr>
            </w:pPr>
          </w:p>
        </w:tc>
        <w:tc>
          <w:tcPr>
            <w:tcW w:w="761" w:type="dxa"/>
            <w:vAlign w:val="center"/>
          </w:tcPr>
          <w:p w14:paraId="59FF38A0" w14:textId="77777777" w:rsidR="00590075" w:rsidRDefault="00590075">
            <w:pPr>
              <w:spacing w:line="360" w:lineRule="auto"/>
              <w:jc w:val="center"/>
              <w:rPr>
                <w:rFonts w:ascii="仿宋" w:eastAsia="仿宋" w:hAnsi="仿宋"/>
                <w:szCs w:val="21"/>
              </w:rPr>
            </w:pPr>
          </w:p>
        </w:tc>
      </w:tr>
      <w:tr w:rsidR="00590075" w14:paraId="495082FB" w14:textId="77777777">
        <w:trPr>
          <w:trHeight w:val="457"/>
        </w:trPr>
        <w:tc>
          <w:tcPr>
            <w:tcW w:w="641" w:type="dxa"/>
            <w:vAlign w:val="center"/>
          </w:tcPr>
          <w:p w14:paraId="4C20FA18" w14:textId="77777777" w:rsidR="00590075" w:rsidRDefault="00590075">
            <w:pPr>
              <w:spacing w:line="360" w:lineRule="auto"/>
              <w:jc w:val="center"/>
              <w:rPr>
                <w:rFonts w:ascii="仿宋" w:eastAsia="仿宋" w:hAnsi="仿宋"/>
                <w:szCs w:val="21"/>
              </w:rPr>
            </w:pPr>
          </w:p>
        </w:tc>
        <w:tc>
          <w:tcPr>
            <w:tcW w:w="1058" w:type="dxa"/>
            <w:vAlign w:val="center"/>
          </w:tcPr>
          <w:p w14:paraId="2827399F" w14:textId="77777777" w:rsidR="00590075" w:rsidRDefault="00590075">
            <w:pPr>
              <w:spacing w:line="360" w:lineRule="auto"/>
              <w:jc w:val="center"/>
              <w:rPr>
                <w:rFonts w:ascii="仿宋" w:eastAsia="仿宋" w:hAnsi="仿宋"/>
                <w:szCs w:val="21"/>
              </w:rPr>
            </w:pPr>
          </w:p>
        </w:tc>
        <w:tc>
          <w:tcPr>
            <w:tcW w:w="668" w:type="dxa"/>
            <w:vAlign w:val="center"/>
          </w:tcPr>
          <w:p w14:paraId="03DA4682" w14:textId="77777777" w:rsidR="00590075" w:rsidRDefault="00590075">
            <w:pPr>
              <w:spacing w:line="360" w:lineRule="auto"/>
              <w:jc w:val="center"/>
              <w:rPr>
                <w:rFonts w:ascii="仿宋" w:eastAsia="仿宋" w:hAnsi="仿宋"/>
                <w:szCs w:val="21"/>
              </w:rPr>
            </w:pPr>
          </w:p>
        </w:tc>
        <w:tc>
          <w:tcPr>
            <w:tcW w:w="1017" w:type="dxa"/>
            <w:vAlign w:val="center"/>
          </w:tcPr>
          <w:p w14:paraId="67CF901D" w14:textId="77777777" w:rsidR="00590075" w:rsidRDefault="00590075">
            <w:pPr>
              <w:spacing w:line="360" w:lineRule="auto"/>
              <w:jc w:val="center"/>
              <w:rPr>
                <w:rFonts w:ascii="仿宋" w:eastAsia="仿宋" w:hAnsi="仿宋"/>
                <w:szCs w:val="21"/>
              </w:rPr>
            </w:pPr>
          </w:p>
        </w:tc>
        <w:tc>
          <w:tcPr>
            <w:tcW w:w="705" w:type="dxa"/>
            <w:vAlign w:val="center"/>
          </w:tcPr>
          <w:p w14:paraId="20D88CCB" w14:textId="77777777" w:rsidR="00590075" w:rsidRDefault="00590075">
            <w:pPr>
              <w:spacing w:line="360" w:lineRule="auto"/>
              <w:jc w:val="center"/>
              <w:rPr>
                <w:rFonts w:ascii="仿宋" w:eastAsia="仿宋" w:hAnsi="仿宋"/>
                <w:szCs w:val="21"/>
              </w:rPr>
            </w:pPr>
          </w:p>
        </w:tc>
        <w:tc>
          <w:tcPr>
            <w:tcW w:w="705" w:type="dxa"/>
            <w:vAlign w:val="center"/>
          </w:tcPr>
          <w:p w14:paraId="2E9DFC92" w14:textId="77777777" w:rsidR="00590075" w:rsidRDefault="00590075">
            <w:pPr>
              <w:spacing w:line="360" w:lineRule="auto"/>
              <w:jc w:val="center"/>
              <w:rPr>
                <w:rFonts w:ascii="仿宋" w:eastAsia="仿宋" w:hAnsi="仿宋"/>
                <w:szCs w:val="21"/>
              </w:rPr>
            </w:pPr>
          </w:p>
        </w:tc>
        <w:tc>
          <w:tcPr>
            <w:tcW w:w="1170" w:type="dxa"/>
            <w:vAlign w:val="center"/>
          </w:tcPr>
          <w:p w14:paraId="7DEF490C" w14:textId="77777777" w:rsidR="00590075" w:rsidRDefault="00590075">
            <w:pPr>
              <w:spacing w:line="360" w:lineRule="auto"/>
              <w:jc w:val="center"/>
              <w:rPr>
                <w:rFonts w:ascii="仿宋" w:eastAsia="仿宋" w:hAnsi="仿宋"/>
                <w:szCs w:val="21"/>
              </w:rPr>
            </w:pPr>
          </w:p>
        </w:tc>
        <w:tc>
          <w:tcPr>
            <w:tcW w:w="867" w:type="dxa"/>
            <w:vAlign w:val="center"/>
          </w:tcPr>
          <w:p w14:paraId="5FD253A8" w14:textId="77777777" w:rsidR="00590075" w:rsidRDefault="00590075">
            <w:pPr>
              <w:spacing w:line="360" w:lineRule="auto"/>
              <w:jc w:val="center"/>
              <w:rPr>
                <w:rFonts w:ascii="仿宋" w:eastAsia="仿宋" w:hAnsi="仿宋"/>
                <w:szCs w:val="21"/>
              </w:rPr>
            </w:pPr>
          </w:p>
        </w:tc>
        <w:tc>
          <w:tcPr>
            <w:tcW w:w="867" w:type="dxa"/>
            <w:vAlign w:val="center"/>
          </w:tcPr>
          <w:p w14:paraId="22E04F71" w14:textId="77777777" w:rsidR="00590075" w:rsidRDefault="00590075">
            <w:pPr>
              <w:spacing w:line="360" w:lineRule="auto"/>
              <w:jc w:val="center"/>
              <w:rPr>
                <w:rFonts w:ascii="仿宋" w:eastAsia="仿宋" w:hAnsi="仿宋"/>
                <w:szCs w:val="21"/>
              </w:rPr>
            </w:pPr>
          </w:p>
        </w:tc>
        <w:tc>
          <w:tcPr>
            <w:tcW w:w="761" w:type="dxa"/>
            <w:vAlign w:val="center"/>
          </w:tcPr>
          <w:p w14:paraId="12545BC0" w14:textId="77777777" w:rsidR="00590075" w:rsidRDefault="00590075">
            <w:pPr>
              <w:spacing w:line="360" w:lineRule="auto"/>
              <w:jc w:val="center"/>
              <w:rPr>
                <w:rFonts w:ascii="仿宋" w:eastAsia="仿宋" w:hAnsi="仿宋"/>
                <w:szCs w:val="21"/>
              </w:rPr>
            </w:pPr>
          </w:p>
        </w:tc>
      </w:tr>
      <w:tr w:rsidR="00590075" w14:paraId="0F94CF73" w14:textId="77777777">
        <w:trPr>
          <w:trHeight w:val="457"/>
        </w:trPr>
        <w:tc>
          <w:tcPr>
            <w:tcW w:w="641" w:type="dxa"/>
            <w:vAlign w:val="center"/>
          </w:tcPr>
          <w:p w14:paraId="30BDB3CC" w14:textId="77777777" w:rsidR="00590075" w:rsidRDefault="00590075">
            <w:pPr>
              <w:spacing w:line="360" w:lineRule="auto"/>
              <w:jc w:val="center"/>
              <w:rPr>
                <w:rFonts w:ascii="仿宋" w:eastAsia="仿宋" w:hAnsi="仿宋"/>
                <w:szCs w:val="21"/>
              </w:rPr>
            </w:pPr>
          </w:p>
        </w:tc>
        <w:tc>
          <w:tcPr>
            <w:tcW w:w="1058" w:type="dxa"/>
            <w:vAlign w:val="center"/>
          </w:tcPr>
          <w:p w14:paraId="78A76010" w14:textId="77777777" w:rsidR="00590075" w:rsidRDefault="00590075">
            <w:pPr>
              <w:spacing w:line="360" w:lineRule="auto"/>
              <w:jc w:val="center"/>
              <w:rPr>
                <w:rFonts w:ascii="仿宋" w:eastAsia="仿宋" w:hAnsi="仿宋"/>
                <w:szCs w:val="21"/>
              </w:rPr>
            </w:pPr>
          </w:p>
        </w:tc>
        <w:tc>
          <w:tcPr>
            <w:tcW w:w="668" w:type="dxa"/>
            <w:vAlign w:val="center"/>
          </w:tcPr>
          <w:p w14:paraId="481D468A" w14:textId="77777777" w:rsidR="00590075" w:rsidRDefault="00590075">
            <w:pPr>
              <w:spacing w:line="360" w:lineRule="auto"/>
              <w:jc w:val="center"/>
              <w:rPr>
                <w:rFonts w:ascii="仿宋" w:eastAsia="仿宋" w:hAnsi="仿宋"/>
                <w:szCs w:val="21"/>
              </w:rPr>
            </w:pPr>
          </w:p>
        </w:tc>
        <w:tc>
          <w:tcPr>
            <w:tcW w:w="1017" w:type="dxa"/>
            <w:vAlign w:val="center"/>
          </w:tcPr>
          <w:p w14:paraId="2627F85F" w14:textId="77777777" w:rsidR="00590075" w:rsidRDefault="00590075">
            <w:pPr>
              <w:spacing w:line="360" w:lineRule="auto"/>
              <w:jc w:val="center"/>
              <w:rPr>
                <w:rFonts w:ascii="仿宋" w:eastAsia="仿宋" w:hAnsi="仿宋"/>
                <w:szCs w:val="21"/>
              </w:rPr>
            </w:pPr>
          </w:p>
        </w:tc>
        <w:tc>
          <w:tcPr>
            <w:tcW w:w="705" w:type="dxa"/>
            <w:vAlign w:val="center"/>
          </w:tcPr>
          <w:p w14:paraId="66701EFD" w14:textId="77777777" w:rsidR="00590075" w:rsidRDefault="00590075">
            <w:pPr>
              <w:spacing w:line="360" w:lineRule="auto"/>
              <w:jc w:val="center"/>
              <w:rPr>
                <w:rFonts w:ascii="仿宋" w:eastAsia="仿宋" w:hAnsi="仿宋"/>
                <w:szCs w:val="21"/>
              </w:rPr>
            </w:pPr>
          </w:p>
        </w:tc>
        <w:tc>
          <w:tcPr>
            <w:tcW w:w="705" w:type="dxa"/>
            <w:vAlign w:val="center"/>
          </w:tcPr>
          <w:p w14:paraId="7661BEE0" w14:textId="77777777" w:rsidR="00590075" w:rsidRDefault="00590075">
            <w:pPr>
              <w:spacing w:line="360" w:lineRule="auto"/>
              <w:jc w:val="center"/>
              <w:rPr>
                <w:rFonts w:ascii="仿宋" w:eastAsia="仿宋" w:hAnsi="仿宋"/>
                <w:szCs w:val="21"/>
              </w:rPr>
            </w:pPr>
          </w:p>
        </w:tc>
        <w:tc>
          <w:tcPr>
            <w:tcW w:w="1170" w:type="dxa"/>
            <w:vAlign w:val="center"/>
          </w:tcPr>
          <w:p w14:paraId="1EE497F4" w14:textId="77777777" w:rsidR="00590075" w:rsidRDefault="00590075">
            <w:pPr>
              <w:spacing w:line="360" w:lineRule="auto"/>
              <w:jc w:val="center"/>
              <w:rPr>
                <w:rFonts w:ascii="仿宋" w:eastAsia="仿宋" w:hAnsi="仿宋"/>
                <w:szCs w:val="21"/>
              </w:rPr>
            </w:pPr>
          </w:p>
        </w:tc>
        <w:tc>
          <w:tcPr>
            <w:tcW w:w="867" w:type="dxa"/>
            <w:vAlign w:val="center"/>
          </w:tcPr>
          <w:p w14:paraId="42A639CA" w14:textId="77777777" w:rsidR="00590075" w:rsidRDefault="00590075">
            <w:pPr>
              <w:spacing w:line="360" w:lineRule="auto"/>
              <w:jc w:val="center"/>
              <w:rPr>
                <w:rFonts w:ascii="仿宋" w:eastAsia="仿宋" w:hAnsi="仿宋"/>
                <w:szCs w:val="21"/>
              </w:rPr>
            </w:pPr>
          </w:p>
        </w:tc>
        <w:tc>
          <w:tcPr>
            <w:tcW w:w="867" w:type="dxa"/>
            <w:vAlign w:val="center"/>
          </w:tcPr>
          <w:p w14:paraId="7E03E587" w14:textId="77777777" w:rsidR="00590075" w:rsidRDefault="00590075">
            <w:pPr>
              <w:spacing w:line="360" w:lineRule="auto"/>
              <w:jc w:val="center"/>
              <w:rPr>
                <w:rFonts w:ascii="仿宋" w:eastAsia="仿宋" w:hAnsi="仿宋"/>
                <w:szCs w:val="21"/>
              </w:rPr>
            </w:pPr>
          </w:p>
        </w:tc>
        <w:tc>
          <w:tcPr>
            <w:tcW w:w="761" w:type="dxa"/>
            <w:vAlign w:val="center"/>
          </w:tcPr>
          <w:p w14:paraId="76896280" w14:textId="77777777" w:rsidR="00590075" w:rsidRDefault="00590075">
            <w:pPr>
              <w:spacing w:line="360" w:lineRule="auto"/>
              <w:jc w:val="center"/>
              <w:rPr>
                <w:rFonts w:ascii="仿宋" w:eastAsia="仿宋" w:hAnsi="仿宋"/>
                <w:szCs w:val="21"/>
              </w:rPr>
            </w:pPr>
          </w:p>
        </w:tc>
      </w:tr>
      <w:tr w:rsidR="00590075" w14:paraId="5BA60DD9" w14:textId="77777777">
        <w:trPr>
          <w:trHeight w:val="457"/>
        </w:trPr>
        <w:tc>
          <w:tcPr>
            <w:tcW w:w="641" w:type="dxa"/>
            <w:vAlign w:val="center"/>
          </w:tcPr>
          <w:p w14:paraId="5AE7277F" w14:textId="77777777" w:rsidR="00590075" w:rsidRDefault="00590075">
            <w:pPr>
              <w:spacing w:line="360" w:lineRule="auto"/>
              <w:jc w:val="center"/>
              <w:rPr>
                <w:rFonts w:ascii="仿宋" w:eastAsia="仿宋" w:hAnsi="仿宋"/>
                <w:szCs w:val="21"/>
              </w:rPr>
            </w:pPr>
          </w:p>
        </w:tc>
        <w:tc>
          <w:tcPr>
            <w:tcW w:w="1058" w:type="dxa"/>
            <w:vAlign w:val="center"/>
          </w:tcPr>
          <w:p w14:paraId="70E3203B" w14:textId="77777777" w:rsidR="00590075" w:rsidRDefault="00590075">
            <w:pPr>
              <w:spacing w:line="360" w:lineRule="auto"/>
              <w:jc w:val="center"/>
              <w:rPr>
                <w:rFonts w:ascii="仿宋" w:eastAsia="仿宋" w:hAnsi="仿宋"/>
                <w:szCs w:val="21"/>
              </w:rPr>
            </w:pPr>
          </w:p>
        </w:tc>
        <w:tc>
          <w:tcPr>
            <w:tcW w:w="668" w:type="dxa"/>
            <w:vAlign w:val="center"/>
          </w:tcPr>
          <w:p w14:paraId="54586341" w14:textId="77777777" w:rsidR="00590075" w:rsidRDefault="00590075">
            <w:pPr>
              <w:spacing w:line="360" w:lineRule="auto"/>
              <w:jc w:val="center"/>
              <w:rPr>
                <w:rFonts w:ascii="仿宋" w:eastAsia="仿宋" w:hAnsi="仿宋"/>
                <w:szCs w:val="21"/>
              </w:rPr>
            </w:pPr>
          </w:p>
        </w:tc>
        <w:tc>
          <w:tcPr>
            <w:tcW w:w="1017" w:type="dxa"/>
            <w:vAlign w:val="center"/>
          </w:tcPr>
          <w:p w14:paraId="5DE49D23" w14:textId="77777777" w:rsidR="00590075" w:rsidRDefault="00590075">
            <w:pPr>
              <w:spacing w:line="360" w:lineRule="auto"/>
              <w:jc w:val="center"/>
              <w:rPr>
                <w:rFonts w:ascii="仿宋" w:eastAsia="仿宋" w:hAnsi="仿宋"/>
                <w:szCs w:val="21"/>
              </w:rPr>
            </w:pPr>
          </w:p>
        </w:tc>
        <w:tc>
          <w:tcPr>
            <w:tcW w:w="705" w:type="dxa"/>
            <w:vAlign w:val="center"/>
          </w:tcPr>
          <w:p w14:paraId="266D3077" w14:textId="77777777" w:rsidR="00590075" w:rsidRDefault="00590075">
            <w:pPr>
              <w:spacing w:line="360" w:lineRule="auto"/>
              <w:jc w:val="center"/>
              <w:rPr>
                <w:rFonts w:ascii="仿宋" w:eastAsia="仿宋" w:hAnsi="仿宋"/>
                <w:szCs w:val="21"/>
              </w:rPr>
            </w:pPr>
          </w:p>
        </w:tc>
        <w:tc>
          <w:tcPr>
            <w:tcW w:w="705" w:type="dxa"/>
            <w:vAlign w:val="center"/>
          </w:tcPr>
          <w:p w14:paraId="45E91C86" w14:textId="77777777" w:rsidR="00590075" w:rsidRDefault="00590075">
            <w:pPr>
              <w:spacing w:line="360" w:lineRule="auto"/>
              <w:jc w:val="center"/>
              <w:rPr>
                <w:rFonts w:ascii="仿宋" w:eastAsia="仿宋" w:hAnsi="仿宋"/>
                <w:szCs w:val="21"/>
              </w:rPr>
            </w:pPr>
          </w:p>
        </w:tc>
        <w:tc>
          <w:tcPr>
            <w:tcW w:w="1170" w:type="dxa"/>
            <w:vAlign w:val="center"/>
          </w:tcPr>
          <w:p w14:paraId="1AF80B9C" w14:textId="77777777" w:rsidR="00590075" w:rsidRDefault="00590075">
            <w:pPr>
              <w:spacing w:line="360" w:lineRule="auto"/>
              <w:jc w:val="center"/>
              <w:rPr>
                <w:rFonts w:ascii="仿宋" w:eastAsia="仿宋" w:hAnsi="仿宋"/>
                <w:szCs w:val="21"/>
              </w:rPr>
            </w:pPr>
          </w:p>
        </w:tc>
        <w:tc>
          <w:tcPr>
            <w:tcW w:w="867" w:type="dxa"/>
            <w:vAlign w:val="center"/>
          </w:tcPr>
          <w:p w14:paraId="38E22BBA" w14:textId="77777777" w:rsidR="00590075" w:rsidRDefault="00590075">
            <w:pPr>
              <w:spacing w:line="360" w:lineRule="auto"/>
              <w:jc w:val="center"/>
              <w:rPr>
                <w:rFonts w:ascii="仿宋" w:eastAsia="仿宋" w:hAnsi="仿宋"/>
                <w:szCs w:val="21"/>
              </w:rPr>
            </w:pPr>
          </w:p>
        </w:tc>
        <w:tc>
          <w:tcPr>
            <w:tcW w:w="867" w:type="dxa"/>
            <w:vAlign w:val="center"/>
          </w:tcPr>
          <w:p w14:paraId="57B4400E" w14:textId="77777777" w:rsidR="00590075" w:rsidRDefault="00590075">
            <w:pPr>
              <w:spacing w:line="360" w:lineRule="auto"/>
              <w:jc w:val="center"/>
              <w:rPr>
                <w:rFonts w:ascii="仿宋" w:eastAsia="仿宋" w:hAnsi="仿宋"/>
                <w:szCs w:val="21"/>
              </w:rPr>
            </w:pPr>
          </w:p>
        </w:tc>
        <w:tc>
          <w:tcPr>
            <w:tcW w:w="761" w:type="dxa"/>
            <w:vAlign w:val="center"/>
          </w:tcPr>
          <w:p w14:paraId="390A4FD9" w14:textId="77777777" w:rsidR="00590075" w:rsidRDefault="00590075">
            <w:pPr>
              <w:spacing w:line="360" w:lineRule="auto"/>
              <w:jc w:val="center"/>
              <w:rPr>
                <w:rFonts w:ascii="仿宋" w:eastAsia="仿宋" w:hAnsi="仿宋"/>
                <w:szCs w:val="21"/>
              </w:rPr>
            </w:pPr>
          </w:p>
        </w:tc>
      </w:tr>
      <w:tr w:rsidR="00590075" w14:paraId="53D4F652" w14:textId="77777777">
        <w:trPr>
          <w:trHeight w:val="457"/>
        </w:trPr>
        <w:tc>
          <w:tcPr>
            <w:tcW w:w="641" w:type="dxa"/>
            <w:vAlign w:val="center"/>
          </w:tcPr>
          <w:p w14:paraId="0C6E2BC1" w14:textId="77777777" w:rsidR="00590075" w:rsidRDefault="00590075">
            <w:pPr>
              <w:spacing w:line="360" w:lineRule="auto"/>
              <w:jc w:val="center"/>
              <w:rPr>
                <w:rFonts w:ascii="仿宋" w:eastAsia="仿宋" w:hAnsi="仿宋"/>
                <w:szCs w:val="21"/>
              </w:rPr>
            </w:pPr>
          </w:p>
        </w:tc>
        <w:tc>
          <w:tcPr>
            <w:tcW w:w="1058" w:type="dxa"/>
            <w:vAlign w:val="center"/>
          </w:tcPr>
          <w:p w14:paraId="7991507E" w14:textId="77777777" w:rsidR="00590075" w:rsidRDefault="00590075">
            <w:pPr>
              <w:spacing w:line="360" w:lineRule="auto"/>
              <w:jc w:val="center"/>
              <w:rPr>
                <w:rFonts w:ascii="仿宋" w:eastAsia="仿宋" w:hAnsi="仿宋"/>
                <w:szCs w:val="21"/>
              </w:rPr>
            </w:pPr>
          </w:p>
        </w:tc>
        <w:tc>
          <w:tcPr>
            <w:tcW w:w="668" w:type="dxa"/>
            <w:vAlign w:val="center"/>
          </w:tcPr>
          <w:p w14:paraId="56C9F99E" w14:textId="77777777" w:rsidR="00590075" w:rsidRDefault="00590075">
            <w:pPr>
              <w:spacing w:line="360" w:lineRule="auto"/>
              <w:jc w:val="center"/>
              <w:rPr>
                <w:rFonts w:ascii="仿宋" w:eastAsia="仿宋" w:hAnsi="仿宋"/>
                <w:szCs w:val="21"/>
              </w:rPr>
            </w:pPr>
          </w:p>
        </w:tc>
        <w:tc>
          <w:tcPr>
            <w:tcW w:w="1017" w:type="dxa"/>
            <w:vAlign w:val="center"/>
          </w:tcPr>
          <w:p w14:paraId="1D7A0861" w14:textId="77777777" w:rsidR="00590075" w:rsidRDefault="00590075">
            <w:pPr>
              <w:spacing w:line="360" w:lineRule="auto"/>
              <w:jc w:val="center"/>
              <w:rPr>
                <w:rFonts w:ascii="仿宋" w:eastAsia="仿宋" w:hAnsi="仿宋"/>
                <w:szCs w:val="21"/>
              </w:rPr>
            </w:pPr>
          </w:p>
        </w:tc>
        <w:tc>
          <w:tcPr>
            <w:tcW w:w="705" w:type="dxa"/>
            <w:vAlign w:val="center"/>
          </w:tcPr>
          <w:p w14:paraId="6DA02CE1" w14:textId="77777777" w:rsidR="00590075" w:rsidRDefault="00590075">
            <w:pPr>
              <w:spacing w:line="360" w:lineRule="auto"/>
              <w:jc w:val="center"/>
              <w:rPr>
                <w:rFonts w:ascii="仿宋" w:eastAsia="仿宋" w:hAnsi="仿宋"/>
                <w:szCs w:val="21"/>
              </w:rPr>
            </w:pPr>
          </w:p>
        </w:tc>
        <w:tc>
          <w:tcPr>
            <w:tcW w:w="705" w:type="dxa"/>
            <w:vAlign w:val="center"/>
          </w:tcPr>
          <w:p w14:paraId="34E6A40F" w14:textId="77777777" w:rsidR="00590075" w:rsidRDefault="00590075">
            <w:pPr>
              <w:spacing w:line="360" w:lineRule="auto"/>
              <w:jc w:val="center"/>
              <w:rPr>
                <w:rFonts w:ascii="仿宋" w:eastAsia="仿宋" w:hAnsi="仿宋"/>
                <w:szCs w:val="21"/>
              </w:rPr>
            </w:pPr>
          </w:p>
        </w:tc>
        <w:tc>
          <w:tcPr>
            <w:tcW w:w="1170" w:type="dxa"/>
            <w:vAlign w:val="center"/>
          </w:tcPr>
          <w:p w14:paraId="0F3091B8" w14:textId="77777777" w:rsidR="00590075" w:rsidRDefault="00590075">
            <w:pPr>
              <w:spacing w:line="360" w:lineRule="auto"/>
              <w:jc w:val="center"/>
              <w:rPr>
                <w:rFonts w:ascii="仿宋" w:eastAsia="仿宋" w:hAnsi="仿宋"/>
                <w:szCs w:val="21"/>
              </w:rPr>
            </w:pPr>
          </w:p>
        </w:tc>
        <w:tc>
          <w:tcPr>
            <w:tcW w:w="867" w:type="dxa"/>
            <w:vAlign w:val="center"/>
          </w:tcPr>
          <w:p w14:paraId="5552F125" w14:textId="77777777" w:rsidR="00590075" w:rsidRDefault="00590075">
            <w:pPr>
              <w:spacing w:line="360" w:lineRule="auto"/>
              <w:jc w:val="center"/>
              <w:rPr>
                <w:rFonts w:ascii="仿宋" w:eastAsia="仿宋" w:hAnsi="仿宋"/>
                <w:szCs w:val="21"/>
              </w:rPr>
            </w:pPr>
          </w:p>
        </w:tc>
        <w:tc>
          <w:tcPr>
            <w:tcW w:w="867" w:type="dxa"/>
            <w:vAlign w:val="center"/>
          </w:tcPr>
          <w:p w14:paraId="69FA0636" w14:textId="77777777" w:rsidR="00590075" w:rsidRDefault="00590075">
            <w:pPr>
              <w:spacing w:line="360" w:lineRule="auto"/>
              <w:jc w:val="center"/>
              <w:rPr>
                <w:rFonts w:ascii="仿宋" w:eastAsia="仿宋" w:hAnsi="仿宋"/>
                <w:szCs w:val="21"/>
              </w:rPr>
            </w:pPr>
          </w:p>
        </w:tc>
        <w:tc>
          <w:tcPr>
            <w:tcW w:w="761" w:type="dxa"/>
            <w:vAlign w:val="center"/>
          </w:tcPr>
          <w:p w14:paraId="37CD236E" w14:textId="77777777" w:rsidR="00590075" w:rsidRDefault="00590075">
            <w:pPr>
              <w:spacing w:line="360" w:lineRule="auto"/>
              <w:jc w:val="center"/>
              <w:rPr>
                <w:rFonts w:ascii="仿宋" w:eastAsia="仿宋" w:hAnsi="仿宋"/>
                <w:szCs w:val="21"/>
              </w:rPr>
            </w:pPr>
          </w:p>
        </w:tc>
      </w:tr>
      <w:tr w:rsidR="00590075" w14:paraId="5D4FC8CC" w14:textId="77777777">
        <w:trPr>
          <w:trHeight w:val="457"/>
        </w:trPr>
        <w:tc>
          <w:tcPr>
            <w:tcW w:w="641" w:type="dxa"/>
            <w:vAlign w:val="center"/>
          </w:tcPr>
          <w:p w14:paraId="2BFA8CF2" w14:textId="77777777" w:rsidR="00590075" w:rsidRDefault="00590075">
            <w:pPr>
              <w:spacing w:line="360" w:lineRule="auto"/>
              <w:jc w:val="center"/>
              <w:rPr>
                <w:rFonts w:ascii="仿宋" w:eastAsia="仿宋" w:hAnsi="仿宋"/>
                <w:szCs w:val="21"/>
              </w:rPr>
            </w:pPr>
          </w:p>
        </w:tc>
        <w:tc>
          <w:tcPr>
            <w:tcW w:w="1058" w:type="dxa"/>
            <w:vAlign w:val="center"/>
          </w:tcPr>
          <w:p w14:paraId="45FDDBA2" w14:textId="77777777" w:rsidR="00590075" w:rsidRDefault="00590075">
            <w:pPr>
              <w:spacing w:line="360" w:lineRule="auto"/>
              <w:jc w:val="center"/>
              <w:rPr>
                <w:rFonts w:ascii="仿宋" w:eastAsia="仿宋" w:hAnsi="仿宋"/>
                <w:szCs w:val="21"/>
              </w:rPr>
            </w:pPr>
          </w:p>
        </w:tc>
        <w:tc>
          <w:tcPr>
            <w:tcW w:w="668" w:type="dxa"/>
            <w:vAlign w:val="center"/>
          </w:tcPr>
          <w:p w14:paraId="36DFA6C6" w14:textId="77777777" w:rsidR="00590075" w:rsidRDefault="00590075">
            <w:pPr>
              <w:spacing w:line="360" w:lineRule="auto"/>
              <w:jc w:val="center"/>
              <w:rPr>
                <w:rFonts w:ascii="仿宋" w:eastAsia="仿宋" w:hAnsi="仿宋"/>
                <w:szCs w:val="21"/>
              </w:rPr>
            </w:pPr>
          </w:p>
        </w:tc>
        <w:tc>
          <w:tcPr>
            <w:tcW w:w="1017" w:type="dxa"/>
            <w:vAlign w:val="center"/>
          </w:tcPr>
          <w:p w14:paraId="3D0DDA5D" w14:textId="77777777" w:rsidR="00590075" w:rsidRDefault="00590075">
            <w:pPr>
              <w:spacing w:line="360" w:lineRule="auto"/>
              <w:jc w:val="center"/>
              <w:rPr>
                <w:rFonts w:ascii="仿宋" w:eastAsia="仿宋" w:hAnsi="仿宋"/>
                <w:szCs w:val="21"/>
              </w:rPr>
            </w:pPr>
          </w:p>
        </w:tc>
        <w:tc>
          <w:tcPr>
            <w:tcW w:w="705" w:type="dxa"/>
            <w:vAlign w:val="center"/>
          </w:tcPr>
          <w:p w14:paraId="577EF2DB" w14:textId="77777777" w:rsidR="00590075" w:rsidRDefault="00590075">
            <w:pPr>
              <w:spacing w:line="360" w:lineRule="auto"/>
              <w:jc w:val="center"/>
              <w:rPr>
                <w:rFonts w:ascii="仿宋" w:eastAsia="仿宋" w:hAnsi="仿宋"/>
                <w:szCs w:val="21"/>
              </w:rPr>
            </w:pPr>
          </w:p>
        </w:tc>
        <w:tc>
          <w:tcPr>
            <w:tcW w:w="705" w:type="dxa"/>
            <w:vAlign w:val="center"/>
          </w:tcPr>
          <w:p w14:paraId="3C37A9EE" w14:textId="77777777" w:rsidR="00590075" w:rsidRDefault="00590075">
            <w:pPr>
              <w:spacing w:line="360" w:lineRule="auto"/>
              <w:jc w:val="center"/>
              <w:rPr>
                <w:rFonts w:ascii="仿宋" w:eastAsia="仿宋" w:hAnsi="仿宋"/>
                <w:szCs w:val="21"/>
              </w:rPr>
            </w:pPr>
          </w:p>
        </w:tc>
        <w:tc>
          <w:tcPr>
            <w:tcW w:w="1170" w:type="dxa"/>
            <w:vAlign w:val="center"/>
          </w:tcPr>
          <w:p w14:paraId="3E7ED84B" w14:textId="77777777" w:rsidR="00590075" w:rsidRDefault="00590075">
            <w:pPr>
              <w:spacing w:line="360" w:lineRule="auto"/>
              <w:jc w:val="center"/>
              <w:rPr>
                <w:rFonts w:ascii="仿宋" w:eastAsia="仿宋" w:hAnsi="仿宋"/>
                <w:szCs w:val="21"/>
              </w:rPr>
            </w:pPr>
          </w:p>
        </w:tc>
        <w:tc>
          <w:tcPr>
            <w:tcW w:w="867" w:type="dxa"/>
            <w:vAlign w:val="center"/>
          </w:tcPr>
          <w:p w14:paraId="233C7E01" w14:textId="77777777" w:rsidR="00590075" w:rsidRDefault="00590075">
            <w:pPr>
              <w:spacing w:line="360" w:lineRule="auto"/>
              <w:jc w:val="center"/>
              <w:rPr>
                <w:rFonts w:ascii="仿宋" w:eastAsia="仿宋" w:hAnsi="仿宋"/>
                <w:szCs w:val="21"/>
              </w:rPr>
            </w:pPr>
          </w:p>
        </w:tc>
        <w:tc>
          <w:tcPr>
            <w:tcW w:w="867" w:type="dxa"/>
            <w:vAlign w:val="center"/>
          </w:tcPr>
          <w:p w14:paraId="62BAAE26" w14:textId="77777777" w:rsidR="00590075" w:rsidRDefault="00590075">
            <w:pPr>
              <w:spacing w:line="360" w:lineRule="auto"/>
              <w:jc w:val="center"/>
              <w:rPr>
                <w:rFonts w:ascii="仿宋" w:eastAsia="仿宋" w:hAnsi="仿宋"/>
                <w:szCs w:val="21"/>
              </w:rPr>
            </w:pPr>
          </w:p>
        </w:tc>
        <w:tc>
          <w:tcPr>
            <w:tcW w:w="761" w:type="dxa"/>
            <w:vAlign w:val="center"/>
          </w:tcPr>
          <w:p w14:paraId="2EB7D414" w14:textId="77777777" w:rsidR="00590075" w:rsidRDefault="00590075">
            <w:pPr>
              <w:spacing w:line="360" w:lineRule="auto"/>
              <w:jc w:val="center"/>
              <w:rPr>
                <w:rFonts w:ascii="仿宋" w:eastAsia="仿宋" w:hAnsi="仿宋"/>
                <w:szCs w:val="21"/>
              </w:rPr>
            </w:pPr>
          </w:p>
        </w:tc>
      </w:tr>
      <w:tr w:rsidR="00590075" w14:paraId="1BD64447" w14:textId="77777777">
        <w:trPr>
          <w:trHeight w:val="457"/>
        </w:trPr>
        <w:tc>
          <w:tcPr>
            <w:tcW w:w="641" w:type="dxa"/>
            <w:vAlign w:val="center"/>
          </w:tcPr>
          <w:p w14:paraId="58D72987" w14:textId="77777777" w:rsidR="00590075" w:rsidRDefault="00590075">
            <w:pPr>
              <w:spacing w:line="360" w:lineRule="auto"/>
              <w:jc w:val="center"/>
              <w:rPr>
                <w:rFonts w:ascii="仿宋" w:eastAsia="仿宋" w:hAnsi="仿宋"/>
                <w:szCs w:val="21"/>
              </w:rPr>
            </w:pPr>
          </w:p>
        </w:tc>
        <w:tc>
          <w:tcPr>
            <w:tcW w:w="1058" w:type="dxa"/>
            <w:vAlign w:val="center"/>
          </w:tcPr>
          <w:p w14:paraId="5160FDB4" w14:textId="77777777" w:rsidR="00590075" w:rsidRDefault="00590075">
            <w:pPr>
              <w:spacing w:line="360" w:lineRule="auto"/>
              <w:jc w:val="center"/>
              <w:rPr>
                <w:rFonts w:ascii="仿宋" w:eastAsia="仿宋" w:hAnsi="仿宋"/>
                <w:szCs w:val="21"/>
              </w:rPr>
            </w:pPr>
          </w:p>
        </w:tc>
        <w:tc>
          <w:tcPr>
            <w:tcW w:w="668" w:type="dxa"/>
            <w:vAlign w:val="center"/>
          </w:tcPr>
          <w:p w14:paraId="10F1BE2E" w14:textId="77777777" w:rsidR="00590075" w:rsidRDefault="00590075">
            <w:pPr>
              <w:spacing w:line="360" w:lineRule="auto"/>
              <w:jc w:val="center"/>
              <w:rPr>
                <w:rFonts w:ascii="仿宋" w:eastAsia="仿宋" w:hAnsi="仿宋"/>
                <w:szCs w:val="21"/>
              </w:rPr>
            </w:pPr>
          </w:p>
        </w:tc>
        <w:tc>
          <w:tcPr>
            <w:tcW w:w="1017" w:type="dxa"/>
            <w:vAlign w:val="center"/>
          </w:tcPr>
          <w:p w14:paraId="2519B1BF" w14:textId="77777777" w:rsidR="00590075" w:rsidRDefault="00590075">
            <w:pPr>
              <w:spacing w:line="360" w:lineRule="auto"/>
              <w:jc w:val="center"/>
              <w:rPr>
                <w:rFonts w:ascii="仿宋" w:eastAsia="仿宋" w:hAnsi="仿宋"/>
                <w:szCs w:val="21"/>
              </w:rPr>
            </w:pPr>
          </w:p>
        </w:tc>
        <w:tc>
          <w:tcPr>
            <w:tcW w:w="705" w:type="dxa"/>
            <w:vAlign w:val="center"/>
          </w:tcPr>
          <w:p w14:paraId="65C4A75A" w14:textId="77777777" w:rsidR="00590075" w:rsidRDefault="00590075">
            <w:pPr>
              <w:spacing w:line="360" w:lineRule="auto"/>
              <w:jc w:val="center"/>
              <w:rPr>
                <w:rFonts w:ascii="仿宋" w:eastAsia="仿宋" w:hAnsi="仿宋"/>
                <w:szCs w:val="21"/>
              </w:rPr>
            </w:pPr>
          </w:p>
        </w:tc>
        <w:tc>
          <w:tcPr>
            <w:tcW w:w="705" w:type="dxa"/>
            <w:vAlign w:val="center"/>
          </w:tcPr>
          <w:p w14:paraId="44552606" w14:textId="77777777" w:rsidR="00590075" w:rsidRDefault="00590075">
            <w:pPr>
              <w:spacing w:line="360" w:lineRule="auto"/>
              <w:jc w:val="center"/>
              <w:rPr>
                <w:rFonts w:ascii="仿宋" w:eastAsia="仿宋" w:hAnsi="仿宋"/>
                <w:szCs w:val="21"/>
              </w:rPr>
            </w:pPr>
          </w:p>
        </w:tc>
        <w:tc>
          <w:tcPr>
            <w:tcW w:w="1170" w:type="dxa"/>
            <w:vAlign w:val="center"/>
          </w:tcPr>
          <w:p w14:paraId="11A09776" w14:textId="77777777" w:rsidR="00590075" w:rsidRDefault="00590075">
            <w:pPr>
              <w:spacing w:line="360" w:lineRule="auto"/>
              <w:jc w:val="center"/>
              <w:rPr>
                <w:rFonts w:ascii="仿宋" w:eastAsia="仿宋" w:hAnsi="仿宋"/>
                <w:szCs w:val="21"/>
              </w:rPr>
            </w:pPr>
          </w:p>
        </w:tc>
        <w:tc>
          <w:tcPr>
            <w:tcW w:w="867" w:type="dxa"/>
            <w:vAlign w:val="center"/>
          </w:tcPr>
          <w:p w14:paraId="58DF5731" w14:textId="77777777" w:rsidR="00590075" w:rsidRDefault="00590075">
            <w:pPr>
              <w:spacing w:line="360" w:lineRule="auto"/>
              <w:jc w:val="center"/>
              <w:rPr>
                <w:rFonts w:ascii="仿宋" w:eastAsia="仿宋" w:hAnsi="仿宋"/>
                <w:szCs w:val="21"/>
              </w:rPr>
            </w:pPr>
          </w:p>
        </w:tc>
        <w:tc>
          <w:tcPr>
            <w:tcW w:w="867" w:type="dxa"/>
            <w:vAlign w:val="center"/>
          </w:tcPr>
          <w:p w14:paraId="0B20DE07" w14:textId="77777777" w:rsidR="00590075" w:rsidRDefault="00590075">
            <w:pPr>
              <w:spacing w:line="360" w:lineRule="auto"/>
              <w:jc w:val="center"/>
              <w:rPr>
                <w:rFonts w:ascii="仿宋" w:eastAsia="仿宋" w:hAnsi="仿宋"/>
                <w:szCs w:val="21"/>
              </w:rPr>
            </w:pPr>
          </w:p>
        </w:tc>
        <w:tc>
          <w:tcPr>
            <w:tcW w:w="761" w:type="dxa"/>
            <w:vAlign w:val="center"/>
          </w:tcPr>
          <w:p w14:paraId="06F26340" w14:textId="77777777" w:rsidR="00590075" w:rsidRDefault="00590075">
            <w:pPr>
              <w:spacing w:line="360" w:lineRule="auto"/>
              <w:jc w:val="center"/>
              <w:rPr>
                <w:rFonts w:ascii="仿宋" w:eastAsia="仿宋" w:hAnsi="仿宋"/>
                <w:szCs w:val="21"/>
              </w:rPr>
            </w:pPr>
          </w:p>
        </w:tc>
      </w:tr>
      <w:tr w:rsidR="00590075" w14:paraId="3399A564" w14:textId="77777777">
        <w:trPr>
          <w:trHeight w:val="457"/>
        </w:trPr>
        <w:tc>
          <w:tcPr>
            <w:tcW w:w="641" w:type="dxa"/>
            <w:vAlign w:val="center"/>
          </w:tcPr>
          <w:p w14:paraId="060609D9" w14:textId="77777777" w:rsidR="00590075" w:rsidRDefault="00590075">
            <w:pPr>
              <w:spacing w:line="360" w:lineRule="auto"/>
              <w:jc w:val="center"/>
              <w:rPr>
                <w:rFonts w:ascii="仿宋" w:eastAsia="仿宋" w:hAnsi="仿宋"/>
                <w:szCs w:val="21"/>
              </w:rPr>
            </w:pPr>
          </w:p>
        </w:tc>
        <w:tc>
          <w:tcPr>
            <w:tcW w:w="1058" w:type="dxa"/>
            <w:vAlign w:val="center"/>
          </w:tcPr>
          <w:p w14:paraId="30B48A32" w14:textId="77777777" w:rsidR="00590075" w:rsidRDefault="00590075">
            <w:pPr>
              <w:spacing w:line="360" w:lineRule="auto"/>
              <w:jc w:val="center"/>
              <w:rPr>
                <w:rFonts w:ascii="仿宋" w:eastAsia="仿宋" w:hAnsi="仿宋"/>
                <w:szCs w:val="21"/>
              </w:rPr>
            </w:pPr>
          </w:p>
        </w:tc>
        <w:tc>
          <w:tcPr>
            <w:tcW w:w="668" w:type="dxa"/>
            <w:vAlign w:val="center"/>
          </w:tcPr>
          <w:p w14:paraId="19267B21" w14:textId="77777777" w:rsidR="00590075" w:rsidRDefault="00590075">
            <w:pPr>
              <w:spacing w:line="360" w:lineRule="auto"/>
              <w:jc w:val="center"/>
              <w:rPr>
                <w:rFonts w:ascii="仿宋" w:eastAsia="仿宋" w:hAnsi="仿宋"/>
                <w:szCs w:val="21"/>
              </w:rPr>
            </w:pPr>
          </w:p>
        </w:tc>
        <w:tc>
          <w:tcPr>
            <w:tcW w:w="1017" w:type="dxa"/>
            <w:vAlign w:val="center"/>
          </w:tcPr>
          <w:p w14:paraId="744E6818" w14:textId="77777777" w:rsidR="00590075" w:rsidRDefault="00590075">
            <w:pPr>
              <w:spacing w:line="360" w:lineRule="auto"/>
              <w:jc w:val="center"/>
              <w:rPr>
                <w:rFonts w:ascii="仿宋" w:eastAsia="仿宋" w:hAnsi="仿宋"/>
                <w:szCs w:val="21"/>
              </w:rPr>
            </w:pPr>
          </w:p>
        </w:tc>
        <w:tc>
          <w:tcPr>
            <w:tcW w:w="705" w:type="dxa"/>
            <w:vAlign w:val="center"/>
          </w:tcPr>
          <w:p w14:paraId="7EFC4904" w14:textId="77777777" w:rsidR="00590075" w:rsidRDefault="00590075">
            <w:pPr>
              <w:spacing w:line="360" w:lineRule="auto"/>
              <w:jc w:val="center"/>
              <w:rPr>
                <w:rFonts w:ascii="仿宋" w:eastAsia="仿宋" w:hAnsi="仿宋"/>
                <w:szCs w:val="21"/>
              </w:rPr>
            </w:pPr>
          </w:p>
        </w:tc>
        <w:tc>
          <w:tcPr>
            <w:tcW w:w="705" w:type="dxa"/>
            <w:vAlign w:val="center"/>
          </w:tcPr>
          <w:p w14:paraId="2F8A18AA" w14:textId="77777777" w:rsidR="00590075" w:rsidRDefault="00590075">
            <w:pPr>
              <w:spacing w:line="360" w:lineRule="auto"/>
              <w:jc w:val="center"/>
              <w:rPr>
                <w:rFonts w:ascii="仿宋" w:eastAsia="仿宋" w:hAnsi="仿宋"/>
                <w:szCs w:val="21"/>
              </w:rPr>
            </w:pPr>
          </w:p>
        </w:tc>
        <w:tc>
          <w:tcPr>
            <w:tcW w:w="1170" w:type="dxa"/>
            <w:vAlign w:val="center"/>
          </w:tcPr>
          <w:p w14:paraId="5FE0EF1F" w14:textId="77777777" w:rsidR="00590075" w:rsidRDefault="00590075">
            <w:pPr>
              <w:spacing w:line="360" w:lineRule="auto"/>
              <w:jc w:val="center"/>
              <w:rPr>
                <w:rFonts w:ascii="仿宋" w:eastAsia="仿宋" w:hAnsi="仿宋"/>
                <w:szCs w:val="21"/>
              </w:rPr>
            </w:pPr>
          </w:p>
        </w:tc>
        <w:tc>
          <w:tcPr>
            <w:tcW w:w="867" w:type="dxa"/>
            <w:vAlign w:val="center"/>
          </w:tcPr>
          <w:p w14:paraId="53426F66" w14:textId="77777777" w:rsidR="00590075" w:rsidRDefault="00590075">
            <w:pPr>
              <w:spacing w:line="360" w:lineRule="auto"/>
              <w:jc w:val="center"/>
              <w:rPr>
                <w:rFonts w:ascii="仿宋" w:eastAsia="仿宋" w:hAnsi="仿宋"/>
                <w:szCs w:val="21"/>
              </w:rPr>
            </w:pPr>
          </w:p>
        </w:tc>
        <w:tc>
          <w:tcPr>
            <w:tcW w:w="867" w:type="dxa"/>
            <w:vAlign w:val="center"/>
          </w:tcPr>
          <w:p w14:paraId="36B86E8D" w14:textId="77777777" w:rsidR="00590075" w:rsidRDefault="00590075">
            <w:pPr>
              <w:spacing w:line="360" w:lineRule="auto"/>
              <w:jc w:val="center"/>
              <w:rPr>
                <w:rFonts w:ascii="仿宋" w:eastAsia="仿宋" w:hAnsi="仿宋"/>
                <w:szCs w:val="21"/>
              </w:rPr>
            </w:pPr>
          </w:p>
        </w:tc>
        <w:tc>
          <w:tcPr>
            <w:tcW w:w="761" w:type="dxa"/>
            <w:vAlign w:val="center"/>
          </w:tcPr>
          <w:p w14:paraId="5C75F089" w14:textId="77777777" w:rsidR="00590075" w:rsidRDefault="00590075">
            <w:pPr>
              <w:spacing w:line="360" w:lineRule="auto"/>
              <w:jc w:val="center"/>
              <w:rPr>
                <w:rFonts w:ascii="仿宋" w:eastAsia="仿宋" w:hAnsi="仿宋"/>
                <w:szCs w:val="21"/>
              </w:rPr>
            </w:pPr>
          </w:p>
        </w:tc>
      </w:tr>
      <w:tr w:rsidR="00590075" w14:paraId="242289B3" w14:textId="77777777">
        <w:trPr>
          <w:trHeight w:val="457"/>
        </w:trPr>
        <w:tc>
          <w:tcPr>
            <w:tcW w:w="641" w:type="dxa"/>
            <w:vAlign w:val="center"/>
          </w:tcPr>
          <w:p w14:paraId="286ABD34" w14:textId="77777777" w:rsidR="00590075" w:rsidRDefault="00590075">
            <w:pPr>
              <w:spacing w:line="360" w:lineRule="auto"/>
              <w:jc w:val="center"/>
              <w:rPr>
                <w:rFonts w:ascii="仿宋" w:eastAsia="仿宋" w:hAnsi="仿宋"/>
                <w:szCs w:val="21"/>
              </w:rPr>
            </w:pPr>
          </w:p>
        </w:tc>
        <w:tc>
          <w:tcPr>
            <w:tcW w:w="1058" w:type="dxa"/>
            <w:vAlign w:val="center"/>
          </w:tcPr>
          <w:p w14:paraId="21E93F7F" w14:textId="77777777" w:rsidR="00590075" w:rsidRDefault="00590075">
            <w:pPr>
              <w:spacing w:line="360" w:lineRule="auto"/>
              <w:jc w:val="center"/>
              <w:rPr>
                <w:rFonts w:ascii="仿宋" w:eastAsia="仿宋" w:hAnsi="仿宋"/>
                <w:szCs w:val="21"/>
              </w:rPr>
            </w:pPr>
          </w:p>
        </w:tc>
        <w:tc>
          <w:tcPr>
            <w:tcW w:w="668" w:type="dxa"/>
            <w:vAlign w:val="center"/>
          </w:tcPr>
          <w:p w14:paraId="0C35A92E" w14:textId="77777777" w:rsidR="00590075" w:rsidRDefault="00590075">
            <w:pPr>
              <w:spacing w:line="360" w:lineRule="auto"/>
              <w:jc w:val="center"/>
              <w:rPr>
                <w:rFonts w:ascii="仿宋" w:eastAsia="仿宋" w:hAnsi="仿宋"/>
                <w:szCs w:val="21"/>
              </w:rPr>
            </w:pPr>
          </w:p>
        </w:tc>
        <w:tc>
          <w:tcPr>
            <w:tcW w:w="1017" w:type="dxa"/>
            <w:vAlign w:val="center"/>
          </w:tcPr>
          <w:p w14:paraId="01A80C7A" w14:textId="77777777" w:rsidR="00590075" w:rsidRDefault="00590075">
            <w:pPr>
              <w:spacing w:line="360" w:lineRule="auto"/>
              <w:jc w:val="center"/>
              <w:rPr>
                <w:rFonts w:ascii="仿宋" w:eastAsia="仿宋" w:hAnsi="仿宋"/>
                <w:szCs w:val="21"/>
              </w:rPr>
            </w:pPr>
          </w:p>
        </w:tc>
        <w:tc>
          <w:tcPr>
            <w:tcW w:w="705" w:type="dxa"/>
            <w:vAlign w:val="center"/>
          </w:tcPr>
          <w:p w14:paraId="26F351BB" w14:textId="77777777" w:rsidR="00590075" w:rsidRDefault="00590075">
            <w:pPr>
              <w:spacing w:line="360" w:lineRule="auto"/>
              <w:jc w:val="center"/>
              <w:rPr>
                <w:rFonts w:ascii="仿宋" w:eastAsia="仿宋" w:hAnsi="仿宋"/>
                <w:szCs w:val="21"/>
              </w:rPr>
            </w:pPr>
          </w:p>
        </w:tc>
        <w:tc>
          <w:tcPr>
            <w:tcW w:w="705" w:type="dxa"/>
            <w:vAlign w:val="center"/>
          </w:tcPr>
          <w:p w14:paraId="5F932942" w14:textId="77777777" w:rsidR="00590075" w:rsidRDefault="00590075">
            <w:pPr>
              <w:spacing w:line="360" w:lineRule="auto"/>
              <w:jc w:val="center"/>
              <w:rPr>
                <w:rFonts w:ascii="仿宋" w:eastAsia="仿宋" w:hAnsi="仿宋"/>
                <w:szCs w:val="21"/>
              </w:rPr>
            </w:pPr>
          </w:p>
        </w:tc>
        <w:tc>
          <w:tcPr>
            <w:tcW w:w="1170" w:type="dxa"/>
            <w:vAlign w:val="center"/>
          </w:tcPr>
          <w:p w14:paraId="2BA2A268" w14:textId="77777777" w:rsidR="00590075" w:rsidRDefault="00590075">
            <w:pPr>
              <w:spacing w:line="360" w:lineRule="auto"/>
              <w:jc w:val="center"/>
              <w:rPr>
                <w:rFonts w:ascii="仿宋" w:eastAsia="仿宋" w:hAnsi="仿宋"/>
                <w:szCs w:val="21"/>
              </w:rPr>
            </w:pPr>
          </w:p>
        </w:tc>
        <w:tc>
          <w:tcPr>
            <w:tcW w:w="867" w:type="dxa"/>
            <w:vAlign w:val="center"/>
          </w:tcPr>
          <w:p w14:paraId="193D2E46" w14:textId="77777777" w:rsidR="00590075" w:rsidRDefault="00590075">
            <w:pPr>
              <w:spacing w:line="360" w:lineRule="auto"/>
              <w:jc w:val="center"/>
              <w:rPr>
                <w:rFonts w:ascii="仿宋" w:eastAsia="仿宋" w:hAnsi="仿宋"/>
                <w:szCs w:val="21"/>
              </w:rPr>
            </w:pPr>
          </w:p>
        </w:tc>
        <w:tc>
          <w:tcPr>
            <w:tcW w:w="867" w:type="dxa"/>
            <w:vAlign w:val="center"/>
          </w:tcPr>
          <w:p w14:paraId="5B24F9A3" w14:textId="77777777" w:rsidR="00590075" w:rsidRDefault="00590075">
            <w:pPr>
              <w:spacing w:line="360" w:lineRule="auto"/>
              <w:jc w:val="center"/>
              <w:rPr>
                <w:rFonts w:ascii="仿宋" w:eastAsia="仿宋" w:hAnsi="仿宋"/>
                <w:szCs w:val="21"/>
              </w:rPr>
            </w:pPr>
          </w:p>
        </w:tc>
        <w:tc>
          <w:tcPr>
            <w:tcW w:w="761" w:type="dxa"/>
            <w:vAlign w:val="center"/>
          </w:tcPr>
          <w:p w14:paraId="3489C39F" w14:textId="77777777" w:rsidR="00590075" w:rsidRDefault="00590075">
            <w:pPr>
              <w:spacing w:line="360" w:lineRule="auto"/>
              <w:jc w:val="center"/>
              <w:rPr>
                <w:rFonts w:ascii="仿宋" w:eastAsia="仿宋" w:hAnsi="仿宋"/>
                <w:szCs w:val="21"/>
              </w:rPr>
            </w:pPr>
          </w:p>
        </w:tc>
      </w:tr>
      <w:tr w:rsidR="00590075" w14:paraId="59FA24EC" w14:textId="77777777">
        <w:trPr>
          <w:trHeight w:val="457"/>
        </w:trPr>
        <w:tc>
          <w:tcPr>
            <w:tcW w:w="641" w:type="dxa"/>
            <w:vAlign w:val="center"/>
          </w:tcPr>
          <w:p w14:paraId="5C0950D2" w14:textId="77777777" w:rsidR="00590075" w:rsidRDefault="00590075">
            <w:pPr>
              <w:spacing w:line="360" w:lineRule="auto"/>
              <w:jc w:val="center"/>
              <w:rPr>
                <w:rFonts w:ascii="仿宋" w:eastAsia="仿宋" w:hAnsi="仿宋"/>
                <w:szCs w:val="21"/>
              </w:rPr>
            </w:pPr>
          </w:p>
        </w:tc>
        <w:tc>
          <w:tcPr>
            <w:tcW w:w="1058" w:type="dxa"/>
            <w:vAlign w:val="center"/>
          </w:tcPr>
          <w:p w14:paraId="6C6E7C5A" w14:textId="77777777" w:rsidR="00590075" w:rsidRDefault="00590075">
            <w:pPr>
              <w:spacing w:line="360" w:lineRule="auto"/>
              <w:jc w:val="center"/>
              <w:rPr>
                <w:rFonts w:ascii="仿宋" w:eastAsia="仿宋" w:hAnsi="仿宋"/>
                <w:szCs w:val="21"/>
              </w:rPr>
            </w:pPr>
          </w:p>
        </w:tc>
        <w:tc>
          <w:tcPr>
            <w:tcW w:w="668" w:type="dxa"/>
            <w:vAlign w:val="center"/>
          </w:tcPr>
          <w:p w14:paraId="65A57065" w14:textId="77777777" w:rsidR="00590075" w:rsidRDefault="00590075">
            <w:pPr>
              <w:spacing w:line="360" w:lineRule="auto"/>
              <w:jc w:val="center"/>
              <w:rPr>
                <w:rFonts w:ascii="仿宋" w:eastAsia="仿宋" w:hAnsi="仿宋"/>
                <w:szCs w:val="21"/>
              </w:rPr>
            </w:pPr>
          </w:p>
        </w:tc>
        <w:tc>
          <w:tcPr>
            <w:tcW w:w="1017" w:type="dxa"/>
            <w:vAlign w:val="center"/>
          </w:tcPr>
          <w:p w14:paraId="16D5BB85" w14:textId="77777777" w:rsidR="00590075" w:rsidRDefault="00590075">
            <w:pPr>
              <w:spacing w:line="360" w:lineRule="auto"/>
              <w:jc w:val="center"/>
              <w:rPr>
                <w:rFonts w:ascii="仿宋" w:eastAsia="仿宋" w:hAnsi="仿宋"/>
                <w:szCs w:val="21"/>
              </w:rPr>
            </w:pPr>
          </w:p>
        </w:tc>
        <w:tc>
          <w:tcPr>
            <w:tcW w:w="705" w:type="dxa"/>
            <w:vAlign w:val="center"/>
          </w:tcPr>
          <w:p w14:paraId="20879537" w14:textId="77777777" w:rsidR="00590075" w:rsidRDefault="00590075">
            <w:pPr>
              <w:spacing w:line="360" w:lineRule="auto"/>
              <w:jc w:val="center"/>
              <w:rPr>
                <w:rFonts w:ascii="仿宋" w:eastAsia="仿宋" w:hAnsi="仿宋"/>
                <w:szCs w:val="21"/>
              </w:rPr>
            </w:pPr>
          </w:p>
        </w:tc>
        <w:tc>
          <w:tcPr>
            <w:tcW w:w="705" w:type="dxa"/>
            <w:vAlign w:val="center"/>
          </w:tcPr>
          <w:p w14:paraId="0C7425CB" w14:textId="77777777" w:rsidR="00590075" w:rsidRDefault="00590075">
            <w:pPr>
              <w:spacing w:line="360" w:lineRule="auto"/>
              <w:jc w:val="center"/>
              <w:rPr>
                <w:rFonts w:ascii="仿宋" w:eastAsia="仿宋" w:hAnsi="仿宋"/>
                <w:szCs w:val="21"/>
              </w:rPr>
            </w:pPr>
          </w:p>
        </w:tc>
        <w:tc>
          <w:tcPr>
            <w:tcW w:w="1170" w:type="dxa"/>
            <w:vAlign w:val="center"/>
          </w:tcPr>
          <w:p w14:paraId="5EDA82CF" w14:textId="77777777" w:rsidR="00590075" w:rsidRDefault="00590075">
            <w:pPr>
              <w:spacing w:line="360" w:lineRule="auto"/>
              <w:jc w:val="center"/>
              <w:rPr>
                <w:rFonts w:ascii="仿宋" w:eastAsia="仿宋" w:hAnsi="仿宋"/>
                <w:szCs w:val="21"/>
              </w:rPr>
            </w:pPr>
          </w:p>
        </w:tc>
        <w:tc>
          <w:tcPr>
            <w:tcW w:w="867" w:type="dxa"/>
            <w:vAlign w:val="center"/>
          </w:tcPr>
          <w:p w14:paraId="7FD92386" w14:textId="77777777" w:rsidR="00590075" w:rsidRDefault="00590075">
            <w:pPr>
              <w:spacing w:line="360" w:lineRule="auto"/>
              <w:jc w:val="center"/>
              <w:rPr>
                <w:rFonts w:ascii="仿宋" w:eastAsia="仿宋" w:hAnsi="仿宋"/>
                <w:szCs w:val="21"/>
              </w:rPr>
            </w:pPr>
          </w:p>
        </w:tc>
        <w:tc>
          <w:tcPr>
            <w:tcW w:w="867" w:type="dxa"/>
            <w:vAlign w:val="center"/>
          </w:tcPr>
          <w:p w14:paraId="4834D433" w14:textId="77777777" w:rsidR="00590075" w:rsidRDefault="00590075">
            <w:pPr>
              <w:spacing w:line="360" w:lineRule="auto"/>
              <w:jc w:val="center"/>
              <w:rPr>
                <w:rFonts w:ascii="仿宋" w:eastAsia="仿宋" w:hAnsi="仿宋"/>
                <w:szCs w:val="21"/>
              </w:rPr>
            </w:pPr>
          </w:p>
        </w:tc>
        <w:tc>
          <w:tcPr>
            <w:tcW w:w="761" w:type="dxa"/>
            <w:vAlign w:val="center"/>
          </w:tcPr>
          <w:p w14:paraId="2DBD8092" w14:textId="77777777" w:rsidR="00590075" w:rsidRDefault="00590075">
            <w:pPr>
              <w:spacing w:line="360" w:lineRule="auto"/>
              <w:jc w:val="center"/>
              <w:rPr>
                <w:rFonts w:ascii="仿宋" w:eastAsia="仿宋" w:hAnsi="仿宋"/>
                <w:szCs w:val="21"/>
              </w:rPr>
            </w:pPr>
          </w:p>
        </w:tc>
      </w:tr>
      <w:tr w:rsidR="00590075" w14:paraId="3C3386DB" w14:textId="77777777">
        <w:trPr>
          <w:trHeight w:val="457"/>
        </w:trPr>
        <w:tc>
          <w:tcPr>
            <w:tcW w:w="641" w:type="dxa"/>
            <w:vAlign w:val="center"/>
          </w:tcPr>
          <w:p w14:paraId="6C67614D" w14:textId="77777777" w:rsidR="00590075" w:rsidRDefault="00590075">
            <w:pPr>
              <w:spacing w:line="360" w:lineRule="auto"/>
              <w:jc w:val="center"/>
              <w:rPr>
                <w:rFonts w:ascii="仿宋" w:eastAsia="仿宋" w:hAnsi="仿宋"/>
                <w:szCs w:val="21"/>
              </w:rPr>
            </w:pPr>
          </w:p>
        </w:tc>
        <w:tc>
          <w:tcPr>
            <w:tcW w:w="1058" w:type="dxa"/>
            <w:vAlign w:val="center"/>
          </w:tcPr>
          <w:p w14:paraId="550CB292" w14:textId="77777777" w:rsidR="00590075" w:rsidRDefault="00590075">
            <w:pPr>
              <w:spacing w:line="360" w:lineRule="auto"/>
              <w:jc w:val="center"/>
              <w:rPr>
                <w:rFonts w:ascii="仿宋" w:eastAsia="仿宋" w:hAnsi="仿宋"/>
                <w:szCs w:val="21"/>
              </w:rPr>
            </w:pPr>
          </w:p>
        </w:tc>
        <w:tc>
          <w:tcPr>
            <w:tcW w:w="668" w:type="dxa"/>
            <w:vAlign w:val="center"/>
          </w:tcPr>
          <w:p w14:paraId="632B5E95" w14:textId="77777777" w:rsidR="00590075" w:rsidRDefault="00590075">
            <w:pPr>
              <w:spacing w:line="360" w:lineRule="auto"/>
              <w:jc w:val="center"/>
              <w:rPr>
                <w:rFonts w:ascii="仿宋" w:eastAsia="仿宋" w:hAnsi="仿宋"/>
                <w:szCs w:val="21"/>
              </w:rPr>
            </w:pPr>
          </w:p>
        </w:tc>
        <w:tc>
          <w:tcPr>
            <w:tcW w:w="1017" w:type="dxa"/>
            <w:vAlign w:val="center"/>
          </w:tcPr>
          <w:p w14:paraId="11D86847" w14:textId="77777777" w:rsidR="00590075" w:rsidRDefault="00590075">
            <w:pPr>
              <w:spacing w:line="360" w:lineRule="auto"/>
              <w:jc w:val="center"/>
              <w:rPr>
                <w:rFonts w:ascii="仿宋" w:eastAsia="仿宋" w:hAnsi="仿宋"/>
                <w:szCs w:val="21"/>
              </w:rPr>
            </w:pPr>
          </w:p>
        </w:tc>
        <w:tc>
          <w:tcPr>
            <w:tcW w:w="705" w:type="dxa"/>
            <w:vAlign w:val="center"/>
          </w:tcPr>
          <w:p w14:paraId="36251FB8" w14:textId="77777777" w:rsidR="00590075" w:rsidRDefault="00590075">
            <w:pPr>
              <w:spacing w:line="360" w:lineRule="auto"/>
              <w:jc w:val="center"/>
              <w:rPr>
                <w:rFonts w:ascii="仿宋" w:eastAsia="仿宋" w:hAnsi="仿宋"/>
                <w:szCs w:val="21"/>
              </w:rPr>
            </w:pPr>
          </w:p>
        </w:tc>
        <w:tc>
          <w:tcPr>
            <w:tcW w:w="705" w:type="dxa"/>
            <w:vAlign w:val="center"/>
          </w:tcPr>
          <w:p w14:paraId="493EAAF6" w14:textId="77777777" w:rsidR="00590075" w:rsidRDefault="00590075">
            <w:pPr>
              <w:spacing w:line="360" w:lineRule="auto"/>
              <w:jc w:val="center"/>
              <w:rPr>
                <w:rFonts w:ascii="仿宋" w:eastAsia="仿宋" w:hAnsi="仿宋"/>
                <w:szCs w:val="21"/>
              </w:rPr>
            </w:pPr>
          </w:p>
        </w:tc>
        <w:tc>
          <w:tcPr>
            <w:tcW w:w="1170" w:type="dxa"/>
            <w:vAlign w:val="center"/>
          </w:tcPr>
          <w:p w14:paraId="04318666" w14:textId="77777777" w:rsidR="00590075" w:rsidRDefault="00590075">
            <w:pPr>
              <w:spacing w:line="360" w:lineRule="auto"/>
              <w:jc w:val="center"/>
              <w:rPr>
                <w:rFonts w:ascii="仿宋" w:eastAsia="仿宋" w:hAnsi="仿宋"/>
                <w:szCs w:val="21"/>
              </w:rPr>
            </w:pPr>
          </w:p>
        </w:tc>
        <w:tc>
          <w:tcPr>
            <w:tcW w:w="867" w:type="dxa"/>
            <w:vAlign w:val="center"/>
          </w:tcPr>
          <w:p w14:paraId="7AFDA129" w14:textId="77777777" w:rsidR="00590075" w:rsidRDefault="00590075">
            <w:pPr>
              <w:spacing w:line="360" w:lineRule="auto"/>
              <w:jc w:val="center"/>
              <w:rPr>
                <w:rFonts w:ascii="仿宋" w:eastAsia="仿宋" w:hAnsi="仿宋"/>
                <w:szCs w:val="21"/>
              </w:rPr>
            </w:pPr>
          </w:p>
        </w:tc>
        <w:tc>
          <w:tcPr>
            <w:tcW w:w="867" w:type="dxa"/>
            <w:vAlign w:val="center"/>
          </w:tcPr>
          <w:p w14:paraId="6F1CA53E" w14:textId="77777777" w:rsidR="00590075" w:rsidRDefault="00590075">
            <w:pPr>
              <w:spacing w:line="360" w:lineRule="auto"/>
              <w:jc w:val="center"/>
              <w:rPr>
                <w:rFonts w:ascii="仿宋" w:eastAsia="仿宋" w:hAnsi="仿宋"/>
                <w:szCs w:val="21"/>
              </w:rPr>
            </w:pPr>
          </w:p>
        </w:tc>
        <w:tc>
          <w:tcPr>
            <w:tcW w:w="761" w:type="dxa"/>
            <w:vAlign w:val="center"/>
          </w:tcPr>
          <w:p w14:paraId="38FC2566" w14:textId="77777777" w:rsidR="00590075" w:rsidRDefault="00590075">
            <w:pPr>
              <w:spacing w:line="360" w:lineRule="auto"/>
              <w:jc w:val="center"/>
              <w:rPr>
                <w:rFonts w:ascii="仿宋" w:eastAsia="仿宋" w:hAnsi="仿宋"/>
                <w:szCs w:val="21"/>
              </w:rPr>
            </w:pPr>
          </w:p>
        </w:tc>
      </w:tr>
      <w:tr w:rsidR="00590075" w14:paraId="48ECF49D" w14:textId="77777777">
        <w:trPr>
          <w:trHeight w:val="457"/>
        </w:trPr>
        <w:tc>
          <w:tcPr>
            <w:tcW w:w="641" w:type="dxa"/>
            <w:vAlign w:val="center"/>
          </w:tcPr>
          <w:p w14:paraId="1FC9605E" w14:textId="77777777" w:rsidR="00590075" w:rsidRDefault="00590075">
            <w:pPr>
              <w:spacing w:line="360" w:lineRule="auto"/>
              <w:jc w:val="center"/>
              <w:rPr>
                <w:rFonts w:ascii="仿宋" w:eastAsia="仿宋" w:hAnsi="仿宋"/>
                <w:szCs w:val="21"/>
              </w:rPr>
            </w:pPr>
          </w:p>
        </w:tc>
        <w:tc>
          <w:tcPr>
            <w:tcW w:w="1058" w:type="dxa"/>
            <w:vAlign w:val="center"/>
          </w:tcPr>
          <w:p w14:paraId="0B82C3B4" w14:textId="77777777" w:rsidR="00590075" w:rsidRDefault="00590075">
            <w:pPr>
              <w:spacing w:line="360" w:lineRule="auto"/>
              <w:jc w:val="center"/>
              <w:rPr>
                <w:rFonts w:ascii="仿宋" w:eastAsia="仿宋" w:hAnsi="仿宋"/>
                <w:szCs w:val="21"/>
              </w:rPr>
            </w:pPr>
          </w:p>
        </w:tc>
        <w:tc>
          <w:tcPr>
            <w:tcW w:w="668" w:type="dxa"/>
            <w:vAlign w:val="center"/>
          </w:tcPr>
          <w:p w14:paraId="329A83CB" w14:textId="77777777" w:rsidR="00590075" w:rsidRDefault="00590075">
            <w:pPr>
              <w:spacing w:line="360" w:lineRule="auto"/>
              <w:jc w:val="center"/>
              <w:rPr>
                <w:rFonts w:ascii="仿宋" w:eastAsia="仿宋" w:hAnsi="仿宋"/>
                <w:szCs w:val="21"/>
              </w:rPr>
            </w:pPr>
          </w:p>
        </w:tc>
        <w:tc>
          <w:tcPr>
            <w:tcW w:w="1017" w:type="dxa"/>
            <w:vAlign w:val="center"/>
          </w:tcPr>
          <w:p w14:paraId="6CBECD72" w14:textId="77777777" w:rsidR="00590075" w:rsidRDefault="00590075">
            <w:pPr>
              <w:spacing w:line="360" w:lineRule="auto"/>
              <w:jc w:val="center"/>
              <w:rPr>
                <w:rFonts w:ascii="仿宋" w:eastAsia="仿宋" w:hAnsi="仿宋"/>
                <w:szCs w:val="21"/>
              </w:rPr>
            </w:pPr>
          </w:p>
        </w:tc>
        <w:tc>
          <w:tcPr>
            <w:tcW w:w="705" w:type="dxa"/>
            <w:vAlign w:val="center"/>
          </w:tcPr>
          <w:p w14:paraId="6EDC9249" w14:textId="77777777" w:rsidR="00590075" w:rsidRDefault="00590075">
            <w:pPr>
              <w:spacing w:line="360" w:lineRule="auto"/>
              <w:jc w:val="center"/>
              <w:rPr>
                <w:rFonts w:ascii="仿宋" w:eastAsia="仿宋" w:hAnsi="仿宋"/>
                <w:szCs w:val="21"/>
              </w:rPr>
            </w:pPr>
          </w:p>
        </w:tc>
        <w:tc>
          <w:tcPr>
            <w:tcW w:w="705" w:type="dxa"/>
            <w:vAlign w:val="center"/>
          </w:tcPr>
          <w:p w14:paraId="1EE4EEBC" w14:textId="77777777" w:rsidR="00590075" w:rsidRDefault="00590075">
            <w:pPr>
              <w:spacing w:line="360" w:lineRule="auto"/>
              <w:jc w:val="center"/>
              <w:rPr>
                <w:rFonts w:ascii="仿宋" w:eastAsia="仿宋" w:hAnsi="仿宋"/>
                <w:szCs w:val="21"/>
              </w:rPr>
            </w:pPr>
          </w:p>
        </w:tc>
        <w:tc>
          <w:tcPr>
            <w:tcW w:w="1170" w:type="dxa"/>
            <w:vAlign w:val="center"/>
          </w:tcPr>
          <w:p w14:paraId="4FA771A5" w14:textId="77777777" w:rsidR="00590075" w:rsidRDefault="00590075">
            <w:pPr>
              <w:spacing w:line="360" w:lineRule="auto"/>
              <w:jc w:val="center"/>
              <w:rPr>
                <w:rFonts w:ascii="仿宋" w:eastAsia="仿宋" w:hAnsi="仿宋"/>
                <w:szCs w:val="21"/>
              </w:rPr>
            </w:pPr>
          </w:p>
        </w:tc>
        <w:tc>
          <w:tcPr>
            <w:tcW w:w="867" w:type="dxa"/>
            <w:vAlign w:val="center"/>
          </w:tcPr>
          <w:p w14:paraId="65BFAE7E" w14:textId="77777777" w:rsidR="00590075" w:rsidRDefault="00590075">
            <w:pPr>
              <w:spacing w:line="360" w:lineRule="auto"/>
              <w:jc w:val="center"/>
              <w:rPr>
                <w:rFonts w:ascii="仿宋" w:eastAsia="仿宋" w:hAnsi="仿宋"/>
                <w:szCs w:val="21"/>
              </w:rPr>
            </w:pPr>
          </w:p>
        </w:tc>
        <w:tc>
          <w:tcPr>
            <w:tcW w:w="867" w:type="dxa"/>
            <w:vAlign w:val="center"/>
          </w:tcPr>
          <w:p w14:paraId="0595F2AA" w14:textId="77777777" w:rsidR="00590075" w:rsidRDefault="00590075">
            <w:pPr>
              <w:spacing w:line="360" w:lineRule="auto"/>
              <w:jc w:val="center"/>
              <w:rPr>
                <w:rFonts w:ascii="仿宋" w:eastAsia="仿宋" w:hAnsi="仿宋"/>
                <w:szCs w:val="21"/>
              </w:rPr>
            </w:pPr>
          </w:p>
        </w:tc>
        <w:tc>
          <w:tcPr>
            <w:tcW w:w="761" w:type="dxa"/>
            <w:vAlign w:val="center"/>
          </w:tcPr>
          <w:p w14:paraId="648B23E5" w14:textId="77777777" w:rsidR="00590075" w:rsidRDefault="00590075">
            <w:pPr>
              <w:spacing w:line="360" w:lineRule="auto"/>
              <w:jc w:val="center"/>
              <w:rPr>
                <w:rFonts w:ascii="仿宋" w:eastAsia="仿宋" w:hAnsi="仿宋"/>
                <w:szCs w:val="21"/>
              </w:rPr>
            </w:pPr>
          </w:p>
        </w:tc>
      </w:tr>
      <w:tr w:rsidR="00590075" w14:paraId="0ED8C715" w14:textId="77777777">
        <w:trPr>
          <w:trHeight w:val="457"/>
        </w:trPr>
        <w:tc>
          <w:tcPr>
            <w:tcW w:w="641" w:type="dxa"/>
            <w:vAlign w:val="center"/>
          </w:tcPr>
          <w:p w14:paraId="4570FE81" w14:textId="77777777" w:rsidR="00590075" w:rsidRDefault="00590075">
            <w:pPr>
              <w:spacing w:line="360" w:lineRule="auto"/>
              <w:jc w:val="center"/>
              <w:rPr>
                <w:rFonts w:ascii="仿宋" w:eastAsia="仿宋" w:hAnsi="仿宋"/>
                <w:szCs w:val="21"/>
              </w:rPr>
            </w:pPr>
          </w:p>
        </w:tc>
        <w:tc>
          <w:tcPr>
            <w:tcW w:w="1058" w:type="dxa"/>
            <w:vAlign w:val="center"/>
          </w:tcPr>
          <w:p w14:paraId="1AE0820B" w14:textId="77777777" w:rsidR="00590075" w:rsidRDefault="00590075">
            <w:pPr>
              <w:spacing w:line="360" w:lineRule="auto"/>
              <w:jc w:val="center"/>
              <w:rPr>
                <w:rFonts w:ascii="仿宋" w:eastAsia="仿宋" w:hAnsi="仿宋"/>
                <w:szCs w:val="21"/>
              </w:rPr>
            </w:pPr>
          </w:p>
        </w:tc>
        <w:tc>
          <w:tcPr>
            <w:tcW w:w="668" w:type="dxa"/>
            <w:vAlign w:val="center"/>
          </w:tcPr>
          <w:p w14:paraId="31E9980B" w14:textId="77777777" w:rsidR="00590075" w:rsidRDefault="00590075">
            <w:pPr>
              <w:spacing w:line="360" w:lineRule="auto"/>
              <w:jc w:val="center"/>
              <w:rPr>
                <w:rFonts w:ascii="仿宋" w:eastAsia="仿宋" w:hAnsi="仿宋"/>
                <w:szCs w:val="21"/>
              </w:rPr>
            </w:pPr>
          </w:p>
        </w:tc>
        <w:tc>
          <w:tcPr>
            <w:tcW w:w="1017" w:type="dxa"/>
            <w:vAlign w:val="center"/>
          </w:tcPr>
          <w:p w14:paraId="697AB2BD" w14:textId="77777777" w:rsidR="00590075" w:rsidRDefault="00590075">
            <w:pPr>
              <w:spacing w:line="360" w:lineRule="auto"/>
              <w:jc w:val="center"/>
              <w:rPr>
                <w:rFonts w:ascii="仿宋" w:eastAsia="仿宋" w:hAnsi="仿宋"/>
                <w:szCs w:val="21"/>
              </w:rPr>
            </w:pPr>
          </w:p>
        </w:tc>
        <w:tc>
          <w:tcPr>
            <w:tcW w:w="705" w:type="dxa"/>
            <w:vAlign w:val="center"/>
          </w:tcPr>
          <w:p w14:paraId="2327E736" w14:textId="77777777" w:rsidR="00590075" w:rsidRDefault="00590075">
            <w:pPr>
              <w:spacing w:line="360" w:lineRule="auto"/>
              <w:jc w:val="center"/>
              <w:rPr>
                <w:rFonts w:ascii="仿宋" w:eastAsia="仿宋" w:hAnsi="仿宋"/>
                <w:szCs w:val="21"/>
              </w:rPr>
            </w:pPr>
          </w:p>
        </w:tc>
        <w:tc>
          <w:tcPr>
            <w:tcW w:w="705" w:type="dxa"/>
            <w:vAlign w:val="center"/>
          </w:tcPr>
          <w:p w14:paraId="4CDDC155" w14:textId="77777777" w:rsidR="00590075" w:rsidRDefault="00590075">
            <w:pPr>
              <w:spacing w:line="360" w:lineRule="auto"/>
              <w:jc w:val="center"/>
              <w:rPr>
                <w:rFonts w:ascii="仿宋" w:eastAsia="仿宋" w:hAnsi="仿宋"/>
                <w:szCs w:val="21"/>
              </w:rPr>
            </w:pPr>
          </w:p>
        </w:tc>
        <w:tc>
          <w:tcPr>
            <w:tcW w:w="1170" w:type="dxa"/>
            <w:vAlign w:val="center"/>
          </w:tcPr>
          <w:p w14:paraId="724EB4FD" w14:textId="77777777" w:rsidR="00590075" w:rsidRDefault="00590075">
            <w:pPr>
              <w:spacing w:line="360" w:lineRule="auto"/>
              <w:jc w:val="center"/>
              <w:rPr>
                <w:rFonts w:ascii="仿宋" w:eastAsia="仿宋" w:hAnsi="仿宋"/>
                <w:szCs w:val="21"/>
              </w:rPr>
            </w:pPr>
          </w:p>
        </w:tc>
        <w:tc>
          <w:tcPr>
            <w:tcW w:w="867" w:type="dxa"/>
            <w:vAlign w:val="center"/>
          </w:tcPr>
          <w:p w14:paraId="50824951" w14:textId="77777777" w:rsidR="00590075" w:rsidRDefault="00590075">
            <w:pPr>
              <w:spacing w:line="360" w:lineRule="auto"/>
              <w:jc w:val="center"/>
              <w:rPr>
                <w:rFonts w:ascii="仿宋" w:eastAsia="仿宋" w:hAnsi="仿宋"/>
                <w:szCs w:val="21"/>
              </w:rPr>
            </w:pPr>
          </w:p>
        </w:tc>
        <w:tc>
          <w:tcPr>
            <w:tcW w:w="867" w:type="dxa"/>
            <w:vAlign w:val="center"/>
          </w:tcPr>
          <w:p w14:paraId="3143888F" w14:textId="77777777" w:rsidR="00590075" w:rsidRDefault="00590075">
            <w:pPr>
              <w:spacing w:line="360" w:lineRule="auto"/>
              <w:jc w:val="center"/>
              <w:rPr>
                <w:rFonts w:ascii="仿宋" w:eastAsia="仿宋" w:hAnsi="仿宋"/>
                <w:szCs w:val="21"/>
              </w:rPr>
            </w:pPr>
          </w:p>
        </w:tc>
        <w:tc>
          <w:tcPr>
            <w:tcW w:w="761" w:type="dxa"/>
            <w:vAlign w:val="center"/>
          </w:tcPr>
          <w:p w14:paraId="06DAB184" w14:textId="77777777" w:rsidR="00590075" w:rsidRDefault="00590075">
            <w:pPr>
              <w:spacing w:line="360" w:lineRule="auto"/>
              <w:jc w:val="center"/>
              <w:rPr>
                <w:rFonts w:ascii="仿宋" w:eastAsia="仿宋" w:hAnsi="仿宋"/>
                <w:szCs w:val="21"/>
              </w:rPr>
            </w:pPr>
          </w:p>
        </w:tc>
      </w:tr>
    </w:tbl>
    <w:p w14:paraId="2D5A37F6" w14:textId="77777777" w:rsidR="00590075" w:rsidRDefault="00590075">
      <w:pPr>
        <w:spacing w:beforeLines="50" w:before="120" w:afterLines="100" w:after="240" w:line="360" w:lineRule="auto"/>
        <w:rPr>
          <w:rFonts w:ascii="仿宋" w:eastAsia="仿宋" w:hAnsi="仿宋"/>
          <w:szCs w:val="21"/>
        </w:rPr>
      </w:pPr>
    </w:p>
    <w:p w14:paraId="7921AF35" w14:textId="77777777" w:rsidR="00590075" w:rsidRDefault="00590075">
      <w:pPr>
        <w:spacing w:beforeLines="50" w:before="120" w:afterLines="100" w:after="240" w:line="360" w:lineRule="auto"/>
        <w:rPr>
          <w:rFonts w:ascii="仿宋" w:eastAsia="仿宋" w:hAnsi="仿宋"/>
          <w:szCs w:val="21"/>
        </w:rPr>
      </w:pPr>
    </w:p>
    <w:p w14:paraId="1C4B721A" w14:textId="77777777" w:rsidR="00590075" w:rsidRDefault="00590075">
      <w:pPr>
        <w:spacing w:beforeLines="50" w:before="120" w:afterLines="100" w:after="240" w:line="360" w:lineRule="auto"/>
        <w:rPr>
          <w:rFonts w:ascii="仿宋" w:eastAsia="仿宋" w:hAnsi="仿宋"/>
          <w:szCs w:val="21"/>
        </w:rPr>
      </w:pPr>
    </w:p>
    <w:p w14:paraId="15650E03" w14:textId="77777777" w:rsidR="00590075" w:rsidRDefault="00590075">
      <w:pPr>
        <w:spacing w:beforeLines="50" w:before="120" w:afterLines="100" w:after="240" w:line="360" w:lineRule="auto"/>
        <w:rPr>
          <w:rFonts w:ascii="仿宋" w:eastAsia="仿宋" w:hAnsi="仿宋"/>
          <w:szCs w:val="21"/>
        </w:rPr>
      </w:pPr>
    </w:p>
    <w:p w14:paraId="60D75644" w14:textId="77777777" w:rsidR="00590075" w:rsidRDefault="00590075">
      <w:pPr>
        <w:spacing w:beforeLines="50" w:before="120" w:afterLines="100" w:after="240" w:line="360" w:lineRule="auto"/>
        <w:rPr>
          <w:rFonts w:ascii="仿宋" w:eastAsia="仿宋" w:hAnsi="仿宋"/>
          <w:szCs w:val="21"/>
        </w:rPr>
      </w:pPr>
    </w:p>
    <w:p w14:paraId="40154BFD" w14:textId="77777777" w:rsidR="00590075" w:rsidRDefault="00000000">
      <w:pPr>
        <w:spacing w:beforeLines="50" w:before="120" w:afterLines="100" w:after="240" w:line="360" w:lineRule="auto"/>
        <w:outlineLvl w:val="3"/>
        <w:rPr>
          <w:rFonts w:ascii="仿宋" w:eastAsia="仿宋" w:hAnsi="仿宋"/>
          <w:b/>
          <w:bCs/>
          <w:szCs w:val="21"/>
        </w:rPr>
      </w:pPr>
      <w:bookmarkStart w:id="324" w:name="_Toc364679656"/>
      <w:r>
        <w:rPr>
          <w:rFonts w:ascii="仿宋" w:eastAsia="仿宋" w:hAnsi="仿宋" w:hint="eastAsia"/>
          <w:b/>
          <w:bCs/>
          <w:szCs w:val="21"/>
        </w:rPr>
        <w:lastRenderedPageBreak/>
        <w:t>附表二：拟配备本工程的试验和检测仪器设备表</w:t>
      </w:r>
      <w:bookmarkEnd w:id="3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064"/>
        <w:gridCol w:w="672"/>
        <w:gridCol w:w="1022"/>
        <w:gridCol w:w="709"/>
        <w:gridCol w:w="709"/>
        <w:gridCol w:w="1176"/>
        <w:gridCol w:w="1659"/>
        <w:gridCol w:w="850"/>
      </w:tblGrid>
      <w:tr w:rsidR="00590075" w14:paraId="7102B63D" w14:textId="77777777">
        <w:trPr>
          <w:trHeight w:val="622"/>
        </w:trPr>
        <w:tc>
          <w:tcPr>
            <w:tcW w:w="644" w:type="dxa"/>
            <w:vAlign w:val="center"/>
          </w:tcPr>
          <w:p w14:paraId="0C110839" w14:textId="77777777" w:rsidR="00590075" w:rsidRDefault="00000000">
            <w:pPr>
              <w:spacing w:line="360" w:lineRule="auto"/>
              <w:jc w:val="center"/>
              <w:rPr>
                <w:rFonts w:ascii="仿宋" w:eastAsia="仿宋" w:hAnsi="仿宋"/>
                <w:szCs w:val="21"/>
              </w:rPr>
            </w:pPr>
            <w:r>
              <w:rPr>
                <w:rFonts w:ascii="仿宋" w:eastAsia="仿宋" w:hAnsi="仿宋" w:hint="eastAsia"/>
                <w:szCs w:val="21"/>
              </w:rPr>
              <w:t>序号</w:t>
            </w:r>
          </w:p>
        </w:tc>
        <w:tc>
          <w:tcPr>
            <w:tcW w:w="1064" w:type="dxa"/>
            <w:vAlign w:val="center"/>
          </w:tcPr>
          <w:p w14:paraId="047527FC" w14:textId="77777777" w:rsidR="00590075" w:rsidRDefault="00000000">
            <w:pPr>
              <w:spacing w:line="360" w:lineRule="auto"/>
              <w:jc w:val="center"/>
              <w:rPr>
                <w:rFonts w:ascii="仿宋" w:eastAsia="仿宋" w:hAnsi="仿宋"/>
                <w:szCs w:val="21"/>
              </w:rPr>
            </w:pPr>
            <w:r>
              <w:rPr>
                <w:rFonts w:ascii="仿宋" w:eastAsia="仿宋" w:hAnsi="仿宋" w:hint="eastAsia"/>
                <w:szCs w:val="21"/>
              </w:rPr>
              <w:t>仪器设备</w:t>
            </w:r>
          </w:p>
          <w:p w14:paraId="1D8BA7A5" w14:textId="77777777" w:rsidR="00590075" w:rsidRDefault="00000000">
            <w:pPr>
              <w:spacing w:line="360" w:lineRule="auto"/>
              <w:jc w:val="center"/>
              <w:rPr>
                <w:rFonts w:ascii="仿宋" w:eastAsia="仿宋" w:hAnsi="仿宋"/>
                <w:szCs w:val="21"/>
              </w:rPr>
            </w:pPr>
            <w:r>
              <w:rPr>
                <w:rFonts w:ascii="仿宋" w:eastAsia="仿宋" w:hAnsi="仿宋" w:hint="eastAsia"/>
                <w:szCs w:val="21"/>
              </w:rPr>
              <w:t>名    称</w:t>
            </w:r>
          </w:p>
        </w:tc>
        <w:tc>
          <w:tcPr>
            <w:tcW w:w="672" w:type="dxa"/>
            <w:vAlign w:val="center"/>
          </w:tcPr>
          <w:p w14:paraId="11AB282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型号</w:t>
            </w:r>
          </w:p>
          <w:p w14:paraId="6E303762" w14:textId="77777777" w:rsidR="00590075" w:rsidRDefault="00000000">
            <w:pPr>
              <w:spacing w:line="360" w:lineRule="auto"/>
              <w:jc w:val="center"/>
              <w:rPr>
                <w:rFonts w:ascii="仿宋" w:eastAsia="仿宋" w:hAnsi="仿宋"/>
                <w:szCs w:val="21"/>
              </w:rPr>
            </w:pPr>
            <w:r>
              <w:rPr>
                <w:rFonts w:ascii="仿宋" w:eastAsia="仿宋" w:hAnsi="仿宋" w:hint="eastAsia"/>
                <w:szCs w:val="21"/>
              </w:rPr>
              <w:t>规格</w:t>
            </w:r>
          </w:p>
        </w:tc>
        <w:tc>
          <w:tcPr>
            <w:tcW w:w="1022" w:type="dxa"/>
            <w:vAlign w:val="center"/>
          </w:tcPr>
          <w:p w14:paraId="4AC994ED" w14:textId="77777777" w:rsidR="00590075" w:rsidRDefault="00000000">
            <w:pPr>
              <w:spacing w:line="360" w:lineRule="auto"/>
              <w:jc w:val="center"/>
              <w:rPr>
                <w:rFonts w:ascii="仿宋" w:eastAsia="仿宋" w:hAnsi="仿宋"/>
                <w:szCs w:val="21"/>
              </w:rPr>
            </w:pPr>
            <w:r>
              <w:rPr>
                <w:rFonts w:ascii="仿宋" w:eastAsia="仿宋" w:hAnsi="仿宋" w:hint="eastAsia"/>
                <w:szCs w:val="21"/>
              </w:rPr>
              <w:t>数  量</w:t>
            </w:r>
          </w:p>
        </w:tc>
        <w:tc>
          <w:tcPr>
            <w:tcW w:w="709" w:type="dxa"/>
            <w:vAlign w:val="center"/>
          </w:tcPr>
          <w:p w14:paraId="32631859" w14:textId="77777777" w:rsidR="00590075" w:rsidRDefault="00000000">
            <w:pPr>
              <w:spacing w:line="360" w:lineRule="auto"/>
              <w:jc w:val="center"/>
              <w:rPr>
                <w:rFonts w:ascii="仿宋" w:eastAsia="仿宋" w:hAnsi="仿宋"/>
                <w:szCs w:val="21"/>
              </w:rPr>
            </w:pPr>
            <w:r>
              <w:rPr>
                <w:rFonts w:ascii="仿宋" w:eastAsia="仿宋" w:hAnsi="仿宋" w:hint="eastAsia"/>
                <w:szCs w:val="21"/>
              </w:rPr>
              <w:t>国别</w:t>
            </w:r>
          </w:p>
          <w:p w14:paraId="1EA9D66A" w14:textId="77777777" w:rsidR="00590075" w:rsidRDefault="00000000">
            <w:pPr>
              <w:spacing w:line="360" w:lineRule="auto"/>
              <w:jc w:val="center"/>
              <w:rPr>
                <w:rFonts w:ascii="仿宋" w:eastAsia="仿宋" w:hAnsi="仿宋"/>
                <w:szCs w:val="21"/>
              </w:rPr>
            </w:pPr>
            <w:r>
              <w:rPr>
                <w:rFonts w:ascii="仿宋" w:eastAsia="仿宋" w:hAnsi="仿宋" w:hint="eastAsia"/>
                <w:szCs w:val="21"/>
              </w:rPr>
              <w:t>产地</w:t>
            </w:r>
          </w:p>
        </w:tc>
        <w:tc>
          <w:tcPr>
            <w:tcW w:w="709" w:type="dxa"/>
            <w:vAlign w:val="center"/>
          </w:tcPr>
          <w:p w14:paraId="7493704E" w14:textId="77777777" w:rsidR="00590075" w:rsidRDefault="00000000">
            <w:pPr>
              <w:spacing w:line="360" w:lineRule="auto"/>
              <w:jc w:val="center"/>
              <w:rPr>
                <w:rFonts w:ascii="仿宋" w:eastAsia="仿宋" w:hAnsi="仿宋"/>
                <w:szCs w:val="21"/>
              </w:rPr>
            </w:pPr>
            <w:r>
              <w:rPr>
                <w:rFonts w:ascii="仿宋" w:eastAsia="仿宋" w:hAnsi="仿宋" w:hint="eastAsia"/>
                <w:szCs w:val="21"/>
              </w:rPr>
              <w:t>制造</w:t>
            </w:r>
          </w:p>
          <w:p w14:paraId="57484B55" w14:textId="77777777" w:rsidR="00590075" w:rsidRDefault="00000000">
            <w:pPr>
              <w:spacing w:line="360" w:lineRule="auto"/>
              <w:jc w:val="center"/>
              <w:rPr>
                <w:rFonts w:ascii="仿宋" w:eastAsia="仿宋" w:hAnsi="仿宋"/>
                <w:szCs w:val="21"/>
              </w:rPr>
            </w:pPr>
            <w:r>
              <w:rPr>
                <w:rFonts w:ascii="仿宋" w:eastAsia="仿宋" w:hAnsi="仿宋" w:hint="eastAsia"/>
                <w:szCs w:val="21"/>
              </w:rPr>
              <w:t>年份</w:t>
            </w:r>
          </w:p>
        </w:tc>
        <w:tc>
          <w:tcPr>
            <w:tcW w:w="1176" w:type="dxa"/>
            <w:vAlign w:val="center"/>
          </w:tcPr>
          <w:p w14:paraId="0B7EE46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已使用台</w:t>
            </w:r>
          </w:p>
          <w:p w14:paraId="1E0D2C2C" w14:textId="77777777" w:rsidR="00590075" w:rsidRDefault="00000000">
            <w:pPr>
              <w:spacing w:line="360" w:lineRule="auto"/>
              <w:jc w:val="center"/>
              <w:rPr>
                <w:rFonts w:ascii="仿宋" w:eastAsia="仿宋" w:hAnsi="仿宋"/>
                <w:szCs w:val="21"/>
              </w:rPr>
            </w:pPr>
            <w:r>
              <w:rPr>
                <w:rFonts w:ascii="仿宋" w:eastAsia="仿宋" w:hAnsi="仿宋" w:hint="eastAsia"/>
                <w:szCs w:val="21"/>
              </w:rPr>
              <w:t>时    数</w:t>
            </w:r>
          </w:p>
        </w:tc>
        <w:tc>
          <w:tcPr>
            <w:tcW w:w="1659" w:type="dxa"/>
            <w:vAlign w:val="center"/>
          </w:tcPr>
          <w:p w14:paraId="7A6444E9"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用  途</w:t>
            </w:r>
          </w:p>
        </w:tc>
        <w:tc>
          <w:tcPr>
            <w:tcW w:w="850" w:type="dxa"/>
            <w:vAlign w:val="center"/>
          </w:tcPr>
          <w:p w14:paraId="73B48FEF" w14:textId="77777777" w:rsidR="00590075" w:rsidRDefault="00000000">
            <w:pPr>
              <w:spacing w:line="360" w:lineRule="auto"/>
              <w:jc w:val="center"/>
              <w:rPr>
                <w:rFonts w:ascii="仿宋" w:eastAsia="仿宋" w:hAnsi="仿宋"/>
                <w:szCs w:val="21"/>
              </w:rPr>
            </w:pPr>
            <w:r>
              <w:rPr>
                <w:rFonts w:ascii="仿宋" w:eastAsia="仿宋" w:hAnsi="仿宋" w:hint="eastAsia"/>
                <w:szCs w:val="21"/>
              </w:rPr>
              <w:t>备注</w:t>
            </w:r>
          </w:p>
        </w:tc>
      </w:tr>
      <w:tr w:rsidR="00590075" w14:paraId="4B53EFB9" w14:textId="77777777">
        <w:trPr>
          <w:trHeight w:val="425"/>
        </w:trPr>
        <w:tc>
          <w:tcPr>
            <w:tcW w:w="644" w:type="dxa"/>
            <w:vAlign w:val="center"/>
          </w:tcPr>
          <w:p w14:paraId="10162A17" w14:textId="77777777" w:rsidR="00590075" w:rsidRDefault="00590075">
            <w:pPr>
              <w:spacing w:line="360" w:lineRule="auto"/>
              <w:jc w:val="center"/>
              <w:rPr>
                <w:rFonts w:ascii="仿宋" w:eastAsia="仿宋" w:hAnsi="仿宋"/>
                <w:szCs w:val="21"/>
              </w:rPr>
            </w:pPr>
          </w:p>
        </w:tc>
        <w:tc>
          <w:tcPr>
            <w:tcW w:w="1064" w:type="dxa"/>
            <w:vAlign w:val="center"/>
          </w:tcPr>
          <w:p w14:paraId="3D59656F" w14:textId="77777777" w:rsidR="00590075" w:rsidRDefault="00590075">
            <w:pPr>
              <w:spacing w:line="360" w:lineRule="auto"/>
              <w:jc w:val="center"/>
              <w:rPr>
                <w:rFonts w:ascii="仿宋" w:eastAsia="仿宋" w:hAnsi="仿宋"/>
                <w:szCs w:val="21"/>
              </w:rPr>
            </w:pPr>
          </w:p>
        </w:tc>
        <w:tc>
          <w:tcPr>
            <w:tcW w:w="672" w:type="dxa"/>
            <w:vAlign w:val="center"/>
          </w:tcPr>
          <w:p w14:paraId="29952C31" w14:textId="77777777" w:rsidR="00590075" w:rsidRDefault="00590075">
            <w:pPr>
              <w:spacing w:line="360" w:lineRule="auto"/>
              <w:jc w:val="center"/>
              <w:rPr>
                <w:rFonts w:ascii="仿宋" w:eastAsia="仿宋" w:hAnsi="仿宋"/>
                <w:szCs w:val="21"/>
              </w:rPr>
            </w:pPr>
          </w:p>
        </w:tc>
        <w:tc>
          <w:tcPr>
            <w:tcW w:w="1022" w:type="dxa"/>
            <w:vAlign w:val="center"/>
          </w:tcPr>
          <w:p w14:paraId="5ACD179C" w14:textId="77777777" w:rsidR="00590075" w:rsidRDefault="00590075">
            <w:pPr>
              <w:spacing w:line="360" w:lineRule="auto"/>
              <w:jc w:val="center"/>
              <w:rPr>
                <w:rFonts w:ascii="仿宋" w:eastAsia="仿宋" w:hAnsi="仿宋"/>
                <w:szCs w:val="21"/>
              </w:rPr>
            </w:pPr>
          </w:p>
        </w:tc>
        <w:tc>
          <w:tcPr>
            <w:tcW w:w="709" w:type="dxa"/>
            <w:vAlign w:val="center"/>
          </w:tcPr>
          <w:p w14:paraId="090FA447" w14:textId="77777777" w:rsidR="00590075" w:rsidRDefault="00590075">
            <w:pPr>
              <w:spacing w:line="360" w:lineRule="auto"/>
              <w:jc w:val="center"/>
              <w:rPr>
                <w:rFonts w:ascii="仿宋" w:eastAsia="仿宋" w:hAnsi="仿宋"/>
                <w:szCs w:val="21"/>
              </w:rPr>
            </w:pPr>
          </w:p>
        </w:tc>
        <w:tc>
          <w:tcPr>
            <w:tcW w:w="709" w:type="dxa"/>
            <w:vAlign w:val="center"/>
          </w:tcPr>
          <w:p w14:paraId="381DDAC9" w14:textId="77777777" w:rsidR="00590075" w:rsidRDefault="00590075">
            <w:pPr>
              <w:spacing w:line="360" w:lineRule="auto"/>
              <w:jc w:val="center"/>
              <w:rPr>
                <w:rFonts w:ascii="仿宋" w:eastAsia="仿宋" w:hAnsi="仿宋"/>
                <w:szCs w:val="21"/>
              </w:rPr>
            </w:pPr>
          </w:p>
        </w:tc>
        <w:tc>
          <w:tcPr>
            <w:tcW w:w="1176" w:type="dxa"/>
            <w:vAlign w:val="center"/>
          </w:tcPr>
          <w:p w14:paraId="6C5F2430" w14:textId="77777777" w:rsidR="00590075" w:rsidRDefault="00590075">
            <w:pPr>
              <w:spacing w:line="360" w:lineRule="auto"/>
              <w:jc w:val="center"/>
              <w:rPr>
                <w:rFonts w:ascii="仿宋" w:eastAsia="仿宋" w:hAnsi="仿宋"/>
                <w:szCs w:val="21"/>
              </w:rPr>
            </w:pPr>
          </w:p>
        </w:tc>
        <w:tc>
          <w:tcPr>
            <w:tcW w:w="1659" w:type="dxa"/>
            <w:vAlign w:val="center"/>
          </w:tcPr>
          <w:p w14:paraId="18FC371B" w14:textId="77777777" w:rsidR="00590075" w:rsidRDefault="00590075">
            <w:pPr>
              <w:spacing w:line="360" w:lineRule="auto"/>
              <w:jc w:val="center"/>
              <w:rPr>
                <w:rFonts w:ascii="仿宋" w:eastAsia="仿宋" w:hAnsi="仿宋"/>
                <w:szCs w:val="21"/>
              </w:rPr>
            </w:pPr>
          </w:p>
        </w:tc>
        <w:tc>
          <w:tcPr>
            <w:tcW w:w="850" w:type="dxa"/>
            <w:vAlign w:val="center"/>
          </w:tcPr>
          <w:p w14:paraId="1EDACF6B" w14:textId="77777777" w:rsidR="00590075" w:rsidRDefault="00590075">
            <w:pPr>
              <w:spacing w:line="360" w:lineRule="auto"/>
              <w:jc w:val="center"/>
              <w:rPr>
                <w:rFonts w:ascii="仿宋" w:eastAsia="仿宋" w:hAnsi="仿宋"/>
                <w:szCs w:val="21"/>
              </w:rPr>
            </w:pPr>
          </w:p>
        </w:tc>
      </w:tr>
      <w:tr w:rsidR="00590075" w14:paraId="0ADADF97" w14:textId="77777777">
        <w:trPr>
          <w:trHeight w:val="425"/>
        </w:trPr>
        <w:tc>
          <w:tcPr>
            <w:tcW w:w="644" w:type="dxa"/>
            <w:vAlign w:val="center"/>
          </w:tcPr>
          <w:p w14:paraId="6E205A5B" w14:textId="77777777" w:rsidR="00590075" w:rsidRDefault="00590075">
            <w:pPr>
              <w:spacing w:line="360" w:lineRule="auto"/>
              <w:jc w:val="center"/>
              <w:rPr>
                <w:rFonts w:ascii="仿宋" w:eastAsia="仿宋" w:hAnsi="仿宋"/>
                <w:szCs w:val="21"/>
              </w:rPr>
            </w:pPr>
          </w:p>
        </w:tc>
        <w:tc>
          <w:tcPr>
            <w:tcW w:w="1064" w:type="dxa"/>
            <w:vAlign w:val="center"/>
          </w:tcPr>
          <w:p w14:paraId="6A374034" w14:textId="77777777" w:rsidR="00590075" w:rsidRDefault="00590075">
            <w:pPr>
              <w:spacing w:line="360" w:lineRule="auto"/>
              <w:jc w:val="center"/>
              <w:rPr>
                <w:rFonts w:ascii="仿宋" w:eastAsia="仿宋" w:hAnsi="仿宋"/>
                <w:szCs w:val="21"/>
              </w:rPr>
            </w:pPr>
          </w:p>
        </w:tc>
        <w:tc>
          <w:tcPr>
            <w:tcW w:w="672" w:type="dxa"/>
            <w:vAlign w:val="center"/>
          </w:tcPr>
          <w:p w14:paraId="64A70180" w14:textId="77777777" w:rsidR="00590075" w:rsidRDefault="00590075">
            <w:pPr>
              <w:spacing w:line="360" w:lineRule="auto"/>
              <w:jc w:val="center"/>
              <w:rPr>
                <w:rFonts w:ascii="仿宋" w:eastAsia="仿宋" w:hAnsi="仿宋"/>
                <w:szCs w:val="21"/>
              </w:rPr>
            </w:pPr>
          </w:p>
        </w:tc>
        <w:tc>
          <w:tcPr>
            <w:tcW w:w="1022" w:type="dxa"/>
            <w:vAlign w:val="center"/>
          </w:tcPr>
          <w:p w14:paraId="75F179F1" w14:textId="77777777" w:rsidR="00590075" w:rsidRDefault="00590075">
            <w:pPr>
              <w:spacing w:line="360" w:lineRule="auto"/>
              <w:jc w:val="center"/>
              <w:rPr>
                <w:rFonts w:ascii="仿宋" w:eastAsia="仿宋" w:hAnsi="仿宋"/>
                <w:szCs w:val="21"/>
              </w:rPr>
            </w:pPr>
          </w:p>
        </w:tc>
        <w:tc>
          <w:tcPr>
            <w:tcW w:w="709" w:type="dxa"/>
            <w:vAlign w:val="center"/>
          </w:tcPr>
          <w:p w14:paraId="4BE008B6" w14:textId="77777777" w:rsidR="00590075" w:rsidRDefault="00590075">
            <w:pPr>
              <w:spacing w:line="360" w:lineRule="auto"/>
              <w:jc w:val="center"/>
              <w:rPr>
                <w:rFonts w:ascii="仿宋" w:eastAsia="仿宋" w:hAnsi="仿宋"/>
                <w:szCs w:val="21"/>
              </w:rPr>
            </w:pPr>
          </w:p>
        </w:tc>
        <w:tc>
          <w:tcPr>
            <w:tcW w:w="709" w:type="dxa"/>
            <w:vAlign w:val="center"/>
          </w:tcPr>
          <w:p w14:paraId="6CBB1930" w14:textId="77777777" w:rsidR="00590075" w:rsidRDefault="00590075">
            <w:pPr>
              <w:spacing w:line="360" w:lineRule="auto"/>
              <w:jc w:val="center"/>
              <w:rPr>
                <w:rFonts w:ascii="仿宋" w:eastAsia="仿宋" w:hAnsi="仿宋"/>
                <w:szCs w:val="21"/>
              </w:rPr>
            </w:pPr>
          </w:p>
        </w:tc>
        <w:tc>
          <w:tcPr>
            <w:tcW w:w="1176" w:type="dxa"/>
            <w:vAlign w:val="center"/>
          </w:tcPr>
          <w:p w14:paraId="60C235EE" w14:textId="77777777" w:rsidR="00590075" w:rsidRDefault="00590075">
            <w:pPr>
              <w:spacing w:line="360" w:lineRule="auto"/>
              <w:jc w:val="center"/>
              <w:rPr>
                <w:rFonts w:ascii="仿宋" w:eastAsia="仿宋" w:hAnsi="仿宋"/>
                <w:szCs w:val="21"/>
              </w:rPr>
            </w:pPr>
          </w:p>
        </w:tc>
        <w:tc>
          <w:tcPr>
            <w:tcW w:w="1659" w:type="dxa"/>
            <w:vAlign w:val="center"/>
          </w:tcPr>
          <w:p w14:paraId="159BD018" w14:textId="77777777" w:rsidR="00590075" w:rsidRDefault="00590075">
            <w:pPr>
              <w:spacing w:line="360" w:lineRule="auto"/>
              <w:jc w:val="center"/>
              <w:rPr>
                <w:rFonts w:ascii="仿宋" w:eastAsia="仿宋" w:hAnsi="仿宋"/>
                <w:szCs w:val="21"/>
              </w:rPr>
            </w:pPr>
          </w:p>
        </w:tc>
        <w:tc>
          <w:tcPr>
            <w:tcW w:w="850" w:type="dxa"/>
            <w:vAlign w:val="center"/>
          </w:tcPr>
          <w:p w14:paraId="158ADA06" w14:textId="77777777" w:rsidR="00590075" w:rsidRDefault="00590075">
            <w:pPr>
              <w:spacing w:line="360" w:lineRule="auto"/>
              <w:jc w:val="center"/>
              <w:rPr>
                <w:rFonts w:ascii="仿宋" w:eastAsia="仿宋" w:hAnsi="仿宋"/>
                <w:szCs w:val="21"/>
              </w:rPr>
            </w:pPr>
          </w:p>
        </w:tc>
      </w:tr>
      <w:tr w:rsidR="00590075" w14:paraId="3ECEA63F" w14:textId="77777777">
        <w:trPr>
          <w:trHeight w:val="425"/>
        </w:trPr>
        <w:tc>
          <w:tcPr>
            <w:tcW w:w="644" w:type="dxa"/>
            <w:vAlign w:val="center"/>
          </w:tcPr>
          <w:p w14:paraId="09C05B4E" w14:textId="77777777" w:rsidR="00590075" w:rsidRDefault="00590075">
            <w:pPr>
              <w:spacing w:line="360" w:lineRule="auto"/>
              <w:jc w:val="center"/>
              <w:rPr>
                <w:rFonts w:ascii="仿宋" w:eastAsia="仿宋" w:hAnsi="仿宋"/>
                <w:szCs w:val="21"/>
              </w:rPr>
            </w:pPr>
          </w:p>
        </w:tc>
        <w:tc>
          <w:tcPr>
            <w:tcW w:w="1064" w:type="dxa"/>
            <w:vAlign w:val="center"/>
          </w:tcPr>
          <w:p w14:paraId="337B82B3" w14:textId="77777777" w:rsidR="00590075" w:rsidRDefault="00590075">
            <w:pPr>
              <w:spacing w:line="360" w:lineRule="auto"/>
              <w:jc w:val="center"/>
              <w:rPr>
                <w:rFonts w:ascii="仿宋" w:eastAsia="仿宋" w:hAnsi="仿宋"/>
                <w:szCs w:val="21"/>
              </w:rPr>
            </w:pPr>
          </w:p>
        </w:tc>
        <w:tc>
          <w:tcPr>
            <w:tcW w:w="672" w:type="dxa"/>
            <w:vAlign w:val="center"/>
          </w:tcPr>
          <w:p w14:paraId="2451CBD2" w14:textId="77777777" w:rsidR="00590075" w:rsidRDefault="00590075">
            <w:pPr>
              <w:spacing w:line="360" w:lineRule="auto"/>
              <w:jc w:val="center"/>
              <w:rPr>
                <w:rFonts w:ascii="仿宋" w:eastAsia="仿宋" w:hAnsi="仿宋"/>
                <w:szCs w:val="21"/>
              </w:rPr>
            </w:pPr>
          </w:p>
        </w:tc>
        <w:tc>
          <w:tcPr>
            <w:tcW w:w="1022" w:type="dxa"/>
            <w:vAlign w:val="center"/>
          </w:tcPr>
          <w:p w14:paraId="7104F301" w14:textId="77777777" w:rsidR="00590075" w:rsidRDefault="00590075">
            <w:pPr>
              <w:spacing w:line="360" w:lineRule="auto"/>
              <w:jc w:val="center"/>
              <w:rPr>
                <w:rFonts w:ascii="仿宋" w:eastAsia="仿宋" w:hAnsi="仿宋"/>
                <w:szCs w:val="21"/>
              </w:rPr>
            </w:pPr>
          </w:p>
        </w:tc>
        <w:tc>
          <w:tcPr>
            <w:tcW w:w="709" w:type="dxa"/>
            <w:vAlign w:val="center"/>
          </w:tcPr>
          <w:p w14:paraId="65EB64A6" w14:textId="77777777" w:rsidR="00590075" w:rsidRDefault="00590075">
            <w:pPr>
              <w:spacing w:line="360" w:lineRule="auto"/>
              <w:jc w:val="center"/>
              <w:rPr>
                <w:rFonts w:ascii="仿宋" w:eastAsia="仿宋" w:hAnsi="仿宋"/>
                <w:szCs w:val="21"/>
              </w:rPr>
            </w:pPr>
          </w:p>
        </w:tc>
        <w:tc>
          <w:tcPr>
            <w:tcW w:w="709" w:type="dxa"/>
            <w:vAlign w:val="center"/>
          </w:tcPr>
          <w:p w14:paraId="128114BE" w14:textId="77777777" w:rsidR="00590075" w:rsidRDefault="00590075">
            <w:pPr>
              <w:spacing w:line="360" w:lineRule="auto"/>
              <w:jc w:val="center"/>
              <w:rPr>
                <w:rFonts w:ascii="仿宋" w:eastAsia="仿宋" w:hAnsi="仿宋"/>
                <w:szCs w:val="21"/>
              </w:rPr>
            </w:pPr>
          </w:p>
        </w:tc>
        <w:tc>
          <w:tcPr>
            <w:tcW w:w="1176" w:type="dxa"/>
            <w:vAlign w:val="center"/>
          </w:tcPr>
          <w:p w14:paraId="7D0567BB" w14:textId="77777777" w:rsidR="00590075" w:rsidRDefault="00590075">
            <w:pPr>
              <w:spacing w:line="360" w:lineRule="auto"/>
              <w:jc w:val="center"/>
              <w:rPr>
                <w:rFonts w:ascii="仿宋" w:eastAsia="仿宋" w:hAnsi="仿宋"/>
                <w:szCs w:val="21"/>
              </w:rPr>
            </w:pPr>
          </w:p>
        </w:tc>
        <w:tc>
          <w:tcPr>
            <w:tcW w:w="1659" w:type="dxa"/>
            <w:vAlign w:val="center"/>
          </w:tcPr>
          <w:p w14:paraId="53695F4D" w14:textId="77777777" w:rsidR="00590075" w:rsidRDefault="00590075">
            <w:pPr>
              <w:spacing w:line="360" w:lineRule="auto"/>
              <w:jc w:val="center"/>
              <w:rPr>
                <w:rFonts w:ascii="仿宋" w:eastAsia="仿宋" w:hAnsi="仿宋"/>
                <w:szCs w:val="21"/>
              </w:rPr>
            </w:pPr>
          </w:p>
        </w:tc>
        <w:tc>
          <w:tcPr>
            <w:tcW w:w="850" w:type="dxa"/>
            <w:vAlign w:val="center"/>
          </w:tcPr>
          <w:p w14:paraId="0C79FC3F" w14:textId="77777777" w:rsidR="00590075" w:rsidRDefault="00590075">
            <w:pPr>
              <w:spacing w:line="360" w:lineRule="auto"/>
              <w:jc w:val="center"/>
              <w:rPr>
                <w:rFonts w:ascii="仿宋" w:eastAsia="仿宋" w:hAnsi="仿宋"/>
                <w:szCs w:val="21"/>
              </w:rPr>
            </w:pPr>
          </w:p>
        </w:tc>
      </w:tr>
      <w:tr w:rsidR="00590075" w14:paraId="2E978C17" w14:textId="77777777">
        <w:trPr>
          <w:trHeight w:val="425"/>
        </w:trPr>
        <w:tc>
          <w:tcPr>
            <w:tcW w:w="644" w:type="dxa"/>
            <w:vAlign w:val="center"/>
          </w:tcPr>
          <w:p w14:paraId="18CCA2EB" w14:textId="77777777" w:rsidR="00590075" w:rsidRDefault="00590075">
            <w:pPr>
              <w:spacing w:line="360" w:lineRule="auto"/>
              <w:jc w:val="center"/>
              <w:rPr>
                <w:rFonts w:ascii="仿宋" w:eastAsia="仿宋" w:hAnsi="仿宋"/>
                <w:szCs w:val="21"/>
              </w:rPr>
            </w:pPr>
          </w:p>
        </w:tc>
        <w:tc>
          <w:tcPr>
            <w:tcW w:w="1064" w:type="dxa"/>
            <w:vAlign w:val="center"/>
          </w:tcPr>
          <w:p w14:paraId="7D92D7A7" w14:textId="77777777" w:rsidR="00590075" w:rsidRDefault="00590075">
            <w:pPr>
              <w:spacing w:line="360" w:lineRule="auto"/>
              <w:jc w:val="center"/>
              <w:rPr>
                <w:rFonts w:ascii="仿宋" w:eastAsia="仿宋" w:hAnsi="仿宋"/>
                <w:szCs w:val="21"/>
              </w:rPr>
            </w:pPr>
          </w:p>
        </w:tc>
        <w:tc>
          <w:tcPr>
            <w:tcW w:w="672" w:type="dxa"/>
            <w:vAlign w:val="center"/>
          </w:tcPr>
          <w:p w14:paraId="05680A0C" w14:textId="77777777" w:rsidR="00590075" w:rsidRDefault="00590075">
            <w:pPr>
              <w:spacing w:line="360" w:lineRule="auto"/>
              <w:jc w:val="center"/>
              <w:rPr>
                <w:rFonts w:ascii="仿宋" w:eastAsia="仿宋" w:hAnsi="仿宋"/>
                <w:szCs w:val="21"/>
              </w:rPr>
            </w:pPr>
          </w:p>
        </w:tc>
        <w:tc>
          <w:tcPr>
            <w:tcW w:w="1022" w:type="dxa"/>
            <w:vAlign w:val="center"/>
          </w:tcPr>
          <w:p w14:paraId="035622E3" w14:textId="77777777" w:rsidR="00590075" w:rsidRDefault="00590075">
            <w:pPr>
              <w:spacing w:line="360" w:lineRule="auto"/>
              <w:jc w:val="center"/>
              <w:rPr>
                <w:rFonts w:ascii="仿宋" w:eastAsia="仿宋" w:hAnsi="仿宋"/>
                <w:szCs w:val="21"/>
              </w:rPr>
            </w:pPr>
          </w:p>
        </w:tc>
        <w:tc>
          <w:tcPr>
            <w:tcW w:w="709" w:type="dxa"/>
            <w:vAlign w:val="center"/>
          </w:tcPr>
          <w:p w14:paraId="1A851E9B" w14:textId="77777777" w:rsidR="00590075" w:rsidRDefault="00590075">
            <w:pPr>
              <w:spacing w:line="360" w:lineRule="auto"/>
              <w:jc w:val="center"/>
              <w:rPr>
                <w:rFonts w:ascii="仿宋" w:eastAsia="仿宋" w:hAnsi="仿宋"/>
                <w:szCs w:val="21"/>
              </w:rPr>
            </w:pPr>
          </w:p>
        </w:tc>
        <w:tc>
          <w:tcPr>
            <w:tcW w:w="709" w:type="dxa"/>
            <w:vAlign w:val="center"/>
          </w:tcPr>
          <w:p w14:paraId="7FF3E65D" w14:textId="77777777" w:rsidR="00590075" w:rsidRDefault="00590075">
            <w:pPr>
              <w:spacing w:line="360" w:lineRule="auto"/>
              <w:jc w:val="center"/>
              <w:rPr>
                <w:rFonts w:ascii="仿宋" w:eastAsia="仿宋" w:hAnsi="仿宋"/>
                <w:szCs w:val="21"/>
              </w:rPr>
            </w:pPr>
          </w:p>
        </w:tc>
        <w:tc>
          <w:tcPr>
            <w:tcW w:w="1176" w:type="dxa"/>
            <w:vAlign w:val="center"/>
          </w:tcPr>
          <w:p w14:paraId="4AD9779E" w14:textId="77777777" w:rsidR="00590075" w:rsidRDefault="00590075">
            <w:pPr>
              <w:spacing w:line="360" w:lineRule="auto"/>
              <w:jc w:val="center"/>
              <w:rPr>
                <w:rFonts w:ascii="仿宋" w:eastAsia="仿宋" w:hAnsi="仿宋"/>
                <w:szCs w:val="21"/>
              </w:rPr>
            </w:pPr>
          </w:p>
        </w:tc>
        <w:tc>
          <w:tcPr>
            <w:tcW w:w="1659" w:type="dxa"/>
            <w:vAlign w:val="center"/>
          </w:tcPr>
          <w:p w14:paraId="13CECFBA" w14:textId="77777777" w:rsidR="00590075" w:rsidRDefault="00590075">
            <w:pPr>
              <w:spacing w:line="360" w:lineRule="auto"/>
              <w:jc w:val="center"/>
              <w:rPr>
                <w:rFonts w:ascii="仿宋" w:eastAsia="仿宋" w:hAnsi="仿宋"/>
                <w:szCs w:val="21"/>
              </w:rPr>
            </w:pPr>
          </w:p>
        </w:tc>
        <w:tc>
          <w:tcPr>
            <w:tcW w:w="850" w:type="dxa"/>
            <w:vAlign w:val="center"/>
          </w:tcPr>
          <w:p w14:paraId="0003D88F" w14:textId="77777777" w:rsidR="00590075" w:rsidRDefault="00590075">
            <w:pPr>
              <w:spacing w:line="360" w:lineRule="auto"/>
              <w:jc w:val="center"/>
              <w:rPr>
                <w:rFonts w:ascii="仿宋" w:eastAsia="仿宋" w:hAnsi="仿宋"/>
                <w:szCs w:val="21"/>
              </w:rPr>
            </w:pPr>
          </w:p>
        </w:tc>
      </w:tr>
      <w:tr w:rsidR="00590075" w14:paraId="7EC2501C" w14:textId="77777777">
        <w:trPr>
          <w:trHeight w:val="425"/>
        </w:trPr>
        <w:tc>
          <w:tcPr>
            <w:tcW w:w="644" w:type="dxa"/>
            <w:vAlign w:val="center"/>
          </w:tcPr>
          <w:p w14:paraId="06E6134B" w14:textId="77777777" w:rsidR="00590075" w:rsidRDefault="00590075">
            <w:pPr>
              <w:spacing w:line="360" w:lineRule="auto"/>
              <w:jc w:val="center"/>
              <w:rPr>
                <w:rFonts w:ascii="仿宋" w:eastAsia="仿宋" w:hAnsi="仿宋"/>
                <w:szCs w:val="21"/>
              </w:rPr>
            </w:pPr>
          </w:p>
        </w:tc>
        <w:tc>
          <w:tcPr>
            <w:tcW w:w="1064" w:type="dxa"/>
            <w:vAlign w:val="center"/>
          </w:tcPr>
          <w:p w14:paraId="437EE9BE" w14:textId="77777777" w:rsidR="00590075" w:rsidRDefault="00590075">
            <w:pPr>
              <w:spacing w:line="360" w:lineRule="auto"/>
              <w:jc w:val="center"/>
              <w:rPr>
                <w:rFonts w:ascii="仿宋" w:eastAsia="仿宋" w:hAnsi="仿宋"/>
                <w:szCs w:val="21"/>
              </w:rPr>
            </w:pPr>
          </w:p>
        </w:tc>
        <w:tc>
          <w:tcPr>
            <w:tcW w:w="672" w:type="dxa"/>
            <w:vAlign w:val="center"/>
          </w:tcPr>
          <w:p w14:paraId="76D9F6C6" w14:textId="77777777" w:rsidR="00590075" w:rsidRDefault="00590075">
            <w:pPr>
              <w:spacing w:line="360" w:lineRule="auto"/>
              <w:jc w:val="center"/>
              <w:rPr>
                <w:rFonts w:ascii="仿宋" w:eastAsia="仿宋" w:hAnsi="仿宋"/>
                <w:szCs w:val="21"/>
              </w:rPr>
            </w:pPr>
          </w:p>
        </w:tc>
        <w:tc>
          <w:tcPr>
            <w:tcW w:w="1022" w:type="dxa"/>
            <w:vAlign w:val="center"/>
          </w:tcPr>
          <w:p w14:paraId="22DCFCDF" w14:textId="77777777" w:rsidR="00590075" w:rsidRDefault="00590075">
            <w:pPr>
              <w:spacing w:line="360" w:lineRule="auto"/>
              <w:jc w:val="center"/>
              <w:rPr>
                <w:rFonts w:ascii="仿宋" w:eastAsia="仿宋" w:hAnsi="仿宋"/>
                <w:szCs w:val="21"/>
              </w:rPr>
            </w:pPr>
          </w:p>
        </w:tc>
        <w:tc>
          <w:tcPr>
            <w:tcW w:w="709" w:type="dxa"/>
            <w:vAlign w:val="center"/>
          </w:tcPr>
          <w:p w14:paraId="12DDC311" w14:textId="77777777" w:rsidR="00590075" w:rsidRDefault="00590075">
            <w:pPr>
              <w:spacing w:line="360" w:lineRule="auto"/>
              <w:jc w:val="center"/>
              <w:rPr>
                <w:rFonts w:ascii="仿宋" w:eastAsia="仿宋" w:hAnsi="仿宋"/>
                <w:szCs w:val="21"/>
              </w:rPr>
            </w:pPr>
          </w:p>
        </w:tc>
        <w:tc>
          <w:tcPr>
            <w:tcW w:w="709" w:type="dxa"/>
            <w:vAlign w:val="center"/>
          </w:tcPr>
          <w:p w14:paraId="609124A9" w14:textId="77777777" w:rsidR="00590075" w:rsidRDefault="00590075">
            <w:pPr>
              <w:spacing w:line="360" w:lineRule="auto"/>
              <w:jc w:val="center"/>
              <w:rPr>
                <w:rFonts w:ascii="仿宋" w:eastAsia="仿宋" w:hAnsi="仿宋"/>
                <w:szCs w:val="21"/>
              </w:rPr>
            </w:pPr>
          </w:p>
        </w:tc>
        <w:tc>
          <w:tcPr>
            <w:tcW w:w="1176" w:type="dxa"/>
            <w:vAlign w:val="center"/>
          </w:tcPr>
          <w:p w14:paraId="3B385E28" w14:textId="77777777" w:rsidR="00590075" w:rsidRDefault="00590075">
            <w:pPr>
              <w:spacing w:line="360" w:lineRule="auto"/>
              <w:jc w:val="center"/>
              <w:rPr>
                <w:rFonts w:ascii="仿宋" w:eastAsia="仿宋" w:hAnsi="仿宋"/>
                <w:szCs w:val="21"/>
              </w:rPr>
            </w:pPr>
          </w:p>
        </w:tc>
        <w:tc>
          <w:tcPr>
            <w:tcW w:w="1659" w:type="dxa"/>
            <w:vAlign w:val="center"/>
          </w:tcPr>
          <w:p w14:paraId="7C80FA8C" w14:textId="77777777" w:rsidR="00590075" w:rsidRDefault="00590075">
            <w:pPr>
              <w:spacing w:line="360" w:lineRule="auto"/>
              <w:jc w:val="center"/>
              <w:rPr>
                <w:rFonts w:ascii="仿宋" w:eastAsia="仿宋" w:hAnsi="仿宋"/>
                <w:szCs w:val="21"/>
              </w:rPr>
            </w:pPr>
          </w:p>
        </w:tc>
        <w:tc>
          <w:tcPr>
            <w:tcW w:w="850" w:type="dxa"/>
            <w:vAlign w:val="center"/>
          </w:tcPr>
          <w:p w14:paraId="7B18BAC7" w14:textId="77777777" w:rsidR="00590075" w:rsidRDefault="00590075">
            <w:pPr>
              <w:spacing w:line="360" w:lineRule="auto"/>
              <w:jc w:val="center"/>
              <w:rPr>
                <w:rFonts w:ascii="仿宋" w:eastAsia="仿宋" w:hAnsi="仿宋"/>
                <w:szCs w:val="21"/>
              </w:rPr>
            </w:pPr>
          </w:p>
        </w:tc>
      </w:tr>
      <w:tr w:rsidR="00590075" w14:paraId="3B85B4D2" w14:textId="77777777">
        <w:trPr>
          <w:trHeight w:val="425"/>
        </w:trPr>
        <w:tc>
          <w:tcPr>
            <w:tcW w:w="644" w:type="dxa"/>
            <w:vAlign w:val="center"/>
          </w:tcPr>
          <w:p w14:paraId="7F88510E" w14:textId="77777777" w:rsidR="00590075" w:rsidRDefault="00590075">
            <w:pPr>
              <w:spacing w:line="360" w:lineRule="auto"/>
              <w:jc w:val="center"/>
              <w:rPr>
                <w:rFonts w:ascii="仿宋" w:eastAsia="仿宋" w:hAnsi="仿宋"/>
                <w:szCs w:val="21"/>
              </w:rPr>
            </w:pPr>
          </w:p>
        </w:tc>
        <w:tc>
          <w:tcPr>
            <w:tcW w:w="1064" w:type="dxa"/>
            <w:vAlign w:val="center"/>
          </w:tcPr>
          <w:p w14:paraId="2B9A9547" w14:textId="77777777" w:rsidR="00590075" w:rsidRDefault="00590075">
            <w:pPr>
              <w:spacing w:line="360" w:lineRule="auto"/>
              <w:jc w:val="center"/>
              <w:rPr>
                <w:rFonts w:ascii="仿宋" w:eastAsia="仿宋" w:hAnsi="仿宋"/>
                <w:szCs w:val="21"/>
              </w:rPr>
            </w:pPr>
          </w:p>
        </w:tc>
        <w:tc>
          <w:tcPr>
            <w:tcW w:w="672" w:type="dxa"/>
            <w:vAlign w:val="center"/>
          </w:tcPr>
          <w:p w14:paraId="645D7CC3" w14:textId="77777777" w:rsidR="00590075" w:rsidRDefault="00590075">
            <w:pPr>
              <w:spacing w:line="360" w:lineRule="auto"/>
              <w:jc w:val="center"/>
              <w:rPr>
                <w:rFonts w:ascii="仿宋" w:eastAsia="仿宋" w:hAnsi="仿宋"/>
                <w:szCs w:val="21"/>
              </w:rPr>
            </w:pPr>
          </w:p>
        </w:tc>
        <w:tc>
          <w:tcPr>
            <w:tcW w:w="1022" w:type="dxa"/>
            <w:vAlign w:val="center"/>
          </w:tcPr>
          <w:p w14:paraId="718838FA" w14:textId="77777777" w:rsidR="00590075" w:rsidRDefault="00590075">
            <w:pPr>
              <w:spacing w:line="360" w:lineRule="auto"/>
              <w:jc w:val="center"/>
              <w:rPr>
                <w:rFonts w:ascii="仿宋" w:eastAsia="仿宋" w:hAnsi="仿宋"/>
                <w:szCs w:val="21"/>
              </w:rPr>
            </w:pPr>
          </w:p>
        </w:tc>
        <w:tc>
          <w:tcPr>
            <w:tcW w:w="709" w:type="dxa"/>
            <w:vAlign w:val="center"/>
          </w:tcPr>
          <w:p w14:paraId="11FEBD7E" w14:textId="77777777" w:rsidR="00590075" w:rsidRDefault="00590075">
            <w:pPr>
              <w:spacing w:line="360" w:lineRule="auto"/>
              <w:jc w:val="center"/>
              <w:rPr>
                <w:rFonts w:ascii="仿宋" w:eastAsia="仿宋" w:hAnsi="仿宋"/>
                <w:szCs w:val="21"/>
              </w:rPr>
            </w:pPr>
          </w:p>
        </w:tc>
        <w:tc>
          <w:tcPr>
            <w:tcW w:w="709" w:type="dxa"/>
            <w:vAlign w:val="center"/>
          </w:tcPr>
          <w:p w14:paraId="74B84930" w14:textId="77777777" w:rsidR="00590075" w:rsidRDefault="00590075">
            <w:pPr>
              <w:spacing w:line="360" w:lineRule="auto"/>
              <w:jc w:val="center"/>
              <w:rPr>
                <w:rFonts w:ascii="仿宋" w:eastAsia="仿宋" w:hAnsi="仿宋"/>
                <w:szCs w:val="21"/>
              </w:rPr>
            </w:pPr>
          </w:p>
        </w:tc>
        <w:tc>
          <w:tcPr>
            <w:tcW w:w="1176" w:type="dxa"/>
            <w:vAlign w:val="center"/>
          </w:tcPr>
          <w:p w14:paraId="5CDC9C0A" w14:textId="77777777" w:rsidR="00590075" w:rsidRDefault="00590075">
            <w:pPr>
              <w:spacing w:line="360" w:lineRule="auto"/>
              <w:jc w:val="center"/>
              <w:rPr>
                <w:rFonts w:ascii="仿宋" w:eastAsia="仿宋" w:hAnsi="仿宋"/>
                <w:szCs w:val="21"/>
              </w:rPr>
            </w:pPr>
          </w:p>
        </w:tc>
        <w:tc>
          <w:tcPr>
            <w:tcW w:w="1659" w:type="dxa"/>
            <w:vAlign w:val="center"/>
          </w:tcPr>
          <w:p w14:paraId="165B112A" w14:textId="77777777" w:rsidR="00590075" w:rsidRDefault="00590075">
            <w:pPr>
              <w:spacing w:line="360" w:lineRule="auto"/>
              <w:jc w:val="center"/>
              <w:rPr>
                <w:rFonts w:ascii="仿宋" w:eastAsia="仿宋" w:hAnsi="仿宋"/>
                <w:szCs w:val="21"/>
              </w:rPr>
            </w:pPr>
          </w:p>
        </w:tc>
        <w:tc>
          <w:tcPr>
            <w:tcW w:w="850" w:type="dxa"/>
            <w:vAlign w:val="center"/>
          </w:tcPr>
          <w:p w14:paraId="3EAE3074" w14:textId="77777777" w:rsidR="00590075" w:rsidRDefault="00590075">
            <w:pPr>
              <w:spacing w:line="360" w:lineRule="auto"/>
              <w:jc w:val="center"/>
              <w:rPr>
                <w:rFonts w:ascii="仿宋" w:eastAsia="仿宋" w:hAnsi="仿宋"/>
                <w:szCs w:val="21"/>
              </w:rPr>
            </w:pPr>
          </w:p>
        </w:tc>
      </w:tr>
      <w:tr w:rsidR="00590075" w14:paraId="0CCF5F6C" w14:textId="77777777">
        <w:trPr>
          <w:trHeight w:val="425"/>
        </w:trPr>
        <w:tc>
          <w:tcPr>
            <w:tcW w:w="644" w:type="dxa"/>
            <w:vAlign w:val="center"/>
          </w:tcPr>
          <w:p w14:paraId="1376BE99" w14:textId="77777777" w:rsidR="00590075" w:rsidRDefault="00590075">
            <w:pPr>
              <w:spacing w:line="360" w:lineRule="auto"/>
              <w:jc w:val="center"/>
              <w:rPr>
                <w:rFonts w:ascii="仿宋" w:eastAsia="仿宋" w:hAnsi="仿宋"/>
                <w:szCs w:val="21"/>
              </w:rPr>
            </w:pPr>
          </w:p>
        </w:tc>
        <w:tc>
          <w:tcPr>
            <w:tcW w:w="1064" w:type="dxa"/>
            <w:vAlign w:val="center"/>
          </w:tcPr>
          <w:p w14:paraId="4D7AB30C" w14:textId="77777777" w:rsidR="00590075" w:rsidRDefault="00590075">
            <w:pPr>
              <w:spacing w:line="360" w:lineRule="auto"/>
              <w:jc w:val="center"/>
              <w:rPr>
                <w:rFonts w:ascii="仿宋" w:eastAsia="仿宋" w:hAnsi="仿宋"/>
                <w:szCs w:val="21"/>
              </w:rPr>
            </w:pPr>
          </w:p>
        </w:tc>
        <w:tc>
          <w:tcPr>
            <w:tcW w:w="672" w:type="dxa"/>
            <w:vAlign w:val="center"/>
          </w:tcPr>
          <w:p w14:paraId="7733A76D" w14:textId="77777777" w:rsidR="00590075" w:rsidRDefault="00590075">
            <w:pPr>
              <w:spacing w:line="360" w:lineRule="auto"/>
              <w:jc w:val="center"/>
              <w:rPr>
                <w:rFonts w:ascii="仿宋" w:eastAsia="仿宋" w:hAnsi="仿宋"/>
                <w:szCs w:val="21"/>
              </w:rPr>
            </w:pPr>
          </w:p>
        </w:tc>
        <w:tc>
          <w:tcPr>
            <w:tcW w:w="1022" w:type="dxa"/>
            <w:vAlign w:val="center"/>
          </w:tcPr>
          <w:p w14:paraId="13AAF929" w14:textId="77777777" w:rsidR="00590075" w:rsidRDefault="00590075">
            <w:pPr>
              <w:spacing w:line="360" w:lineRule="auto"/>
              <w:jc w:val="center"/>
              <w:rPr>
                <w:rFonts w:ascii="仿宋" w:eastAsia="仿宋" w:hAnsi="仿宋"/>
                <w:szCs w:val="21"/>
              </w:rPr>
            </w:pPr>
          </w:p>
        </w:tc>
        <w:tc>
          <w:tcPr>
            <w:tcW w:w="709" w:type="dxa"/>
            <w:vAlign w:val="center"/>
          </w:tcPr>
          <w:p w14:paraId="2125576A" w14:textId="77777777" w:rsidR="00590075" w:rsidRDefault="00590075">
            <w:pPr>
              <w:spacing w:line="360" w:lineRule="auto"/>
              <w:jc w:val="center"/>
              <w:rPr>
                <w:rFonts w:ascii="仿宋" w:eastAsia="仿宋" w:hAnsi="仿宋"/>
                <w:szCs w:val="21"/>
              </w:rPr>
            </w:pPr>
          </w:p>
        </w:tc>
        <w:tc>
          <w:tcPr>
            <w:tcW w:w="709" w:type="dxa"/>
            <w:vAlign w:val="center"/>
          </w:tcPr>
          <w:p w14:paraId="309735DB" w14:textId="77777777" w:rsidR="00590075" w:rsidRDefault="00590075">
            <w:pPr>
              <w:spacing w:line="360" w:lineRule="auto"/>
              <w:jc w:val="center"/>
              <w:rPr>
                <w:rFonts w:ascii="仿宋" w:eastAsia="仿宋" w:hAnsi="仿宋"/>
                <w:szCs w:val="21"/>
              </w:rPr>
            </w:pPr>
          </w:p>
        </w:tc>
        <w:tc>
          <w:tcPr>
            <w:tcW w:w="1176" w:type="dxa"/>
            <w:vAlign w:val="center"/>
          </w:tcPr>
          <w:p w14:paraId="33F9DCD0" w14:textId="77777777" w:rsidR="00590075" w:rsidRDefault="00590075">
            <w:pPr>
              <w:spacing w:line="360" w:lineRule="auto"/>
              <w:jc w:val="center"/>
              <w:rPr>
                <w:rFonts w:ascii="仿宋" w:eastAsia="仿宋" w:hAnsi="仿宋"/>
                <w:szCs w:val="21"/>
              </w:rPr>
            </w:pPr>
          </w:p>
        </w:tc>
        <w:tc>
          <w:tcPr>
            <w:tcW w:w="1659" w:type="dxa"/>
            <w:vAlign w:val="center"/>
          </w:tcPr>
          <w:p w14:paraId="1398F1A1" w14:textId="77777777" w:rsidR="00590075" w:rsidRDefault="00590075">
            <w:pPr>
              <w:spacing w:line="360" w:lineRule="auto"/>
              <w:jc w:val="center"/>
              <w:rPr>
                <w:rFonts w:ascii="仿宋" w:eastAsia="仿宋" w:hAnsi="仿宋"/>
                <w:szCs w:val="21"/>
              </w:rPr>
            </w:pPr>
          </w:p>
        </w:tc>
        <w:tc>
          <w:tcPr>
            <w:tcW w:w="850" w:type="dxa"/>
            <w:vAlign w:val="center"/>
          </w:tcPr>
          <w:p w14:paraId="6D7A6DB3" w14:textId="77777777" w:rsidR="00590075" w:rsidRDefault="00590075">
            <w:pPr>
              <w:spacing w:line="360" w:lineRule="auto"/>
              <w:jc w:val="center"/>
              <w:rPr>
                <w:rFonts w:ascii="仿宋" w:eastAsia="仿宋" w:hAnsi="仿宋"/>
                <w:szCs w:val="21"/>
              </w:rPr>
            </w:pPr>
          </w:p>
        </w:tc>
      </w:tr>
      <w:tr w:rsidR="00590075" w14:paraId="3074A5E1" w14:textId="77777777">
        <w:trPr>
          <w:trHeight w:val="425"/>
        </w:trPr>
        <w:tc>
          <w:tcPr>
            <w:tcW w:w="644" w:type="dxa"/>
            <w:vAlign w:val="center"/>
          </w:tcPr>
          <w:p w14:paraId="0A8C5B39" w14:textId="77777777" w:rsidR="00590075" w:rsidRDefault="00590075">
            <w:pPr>
              <w:spacing w:line="360" w:lineRule="auto"/>
              <w:jc w:val="center"/>
              <w:rPr>
                <w:rFonts w:ascii="仿宋" w:eastAsia="仿宋" w:hAnsi="仿宋"/>
                <w:szCs w:val="21"/>
              </w:rPr>
            </w:pPr>
          </w:p>
        </w:tc>
        <w:tc>
          <w:tcPr>
            <w:tcW w:w="1064" w:type="dxa"/>
            <w:vAlign w:val="center"/>
          </w:tcPr>
          <w:p w14:paraId="45945AE5" w14:textId="77777777" w:rsidR="00590075" w:rsidRDefault="00590075">
            <w:pPr>
              <w:spacing w:line="360" w:lineRule="auto"/>
              <w:jc w:val="center"/>
              <w:rPr>
                <w:rFonts w:ascii="仿宋" w:eastAsia="仿宋" w:hAnsi="仿宋"/>
                <w:szCs w:val="21"/>
              </w:rPr>
            </w:pPr>
          </w:p>
        </w:tc>
        <w:tc>
          <w:tcPr>
            <w:tcW w:w="672" w:type="dxa"/>
            <w:vAlign w:val="center"/>
          </w:tcPr>
          <w:p w14:paraId="676FDE14" w14:textId="77777777" w:rsidR="00590075" w:rsidRDefault="00590075">
            <w:pPr>
              <w:spacing w:line="360" w:lineRule="auto"/>
              <w:jc w:val="center"/>
              <w:rPr>
                <w:rFonts w:ascii="仿宋" w:eastAsia="仿宋" w:hAnsi="仿宋"/>
                <w:szCs w:val="21"/>
              </w:rPr>
            </w:pPr>
          </w:p>
        </w:tc>
        <w:tc>
          <w:tcPr>
            <w:tcW w:w="1022" w:type="dxa"/>
            <w:vAlign w:val="center"/>
          </w:tcPr>
          <w:p w14:paraId="49A78BC4" w14:textId="77777777" w:rsidR="00590075" w:rsidRDefault="00590075">
            <w:pPr>
              <w:spacing w:line="360" w:lineRule="auto"/>
              <w:jc w:val="center"/>
              <w:rPr>
                <w:rFonts w:ascii="仿宋" w:eastAsia="仿宋" w:hAnsi="仿宋"/>
                <w:szCs w:val="21"/>
              </w:rPr>
            </w:pPr>
          </w:p>
        </w:tc>
        <w:tc>
          <w:tcPr>
            <w:tcW w:w="709" w:type="dxa"/>
            <w:vAlign w:val="center"/>
          </w:tcPr>
          <w:p w14:paraId="3BA9CAA0" w14:textId="77777777" w:rsidR="00590075" w:rsidRDefault="00590075">
            <w:pPr>
              <w:spacing w:line="360" w:lineRule="auto"/>
              <w:jc w:val="center"/>
              <w:rPr>
                <w:rFonts w:ascii="仿宋" w:eastAsia="仿宋" w:hAnsi="仿宋"/>
                <w:szCs w:val="21"/>
              </w:rPr>
            </w:pPr>
          </w:p>
        </w:tc>
        <w:tc>
          <w:tcPr>
            <w:tcW w:w="709" w:type="dxa"/>
            <w:vAlign w:val="center"/>
          </w:tcPr>
          <w:p w14:paraId="7BCF2F97" w14:textId="77777777" w:rsidR="00590075" w:rsidRDefault="00590075">
            <w:pPr>
              <w:spacing w:line="360" w:lineRule="auto"/>
              <w:jc w:val="center"/>
              <w:rPr>
                <w:rFonts w:ascii="仿宋" w:eastAsia="仿宋" w:hAnsi="仿宋"/>
                <w:szCs w:val="21"/>
              </w:rPr>
            </w:pPr>
          </w:p>
        </w:tc>
        <w:tc>
          <w:tcPr>
            <w:tcW w:w="1176" w:type="dxa"/>
            <w:vAlign w:val="center"/>
          </w:tcPr>
          <w:p w14:paraId="5661C165" w14:textId="77777777" w:rsidR="00590075" w:rsidRDefault="00590075">
            <w:pPr>
              <w:spacing w:line="360" w:lineRule="auto"/>
              <w:jc w:val="center"/>
              <w:rPr>
                <w:rFonts w:ascii="仿宋" w:eastAsia="仿宋" w:hAnsi="仿宋"/>
                <w:szCs w:val="21"/>
              </w:rPr>
            </w:pPr>
          </w:p>
        </w:tc>
        <w:tc>
          <w:tcPr>
            <w:tcW w:w="1659" w:type="dxa"/>
            <w:vAlign w:val="center"/>
          </w:tcPr>
          <w:p w14:paraId="7F451E2C" w14:textId="77777777" w:rsidR="00590075" w:rsidRDefault="00590075">
            <w:pPr>
              <w:spacing w:line="360" w:lineRule="auto"/>
              <w:jc w:val="center"/>
              <w:rPr>
                <w:rFonts w:ascii="仿宋" w:eastAsia="仿宋" w:hAnsi="仿宋"/>
                <w:szCs w:val="21"/>
              </w:rPr>
            </w:pPr>
          </w:p>
        </w:tc>
        <w:tc>
          <w:tcPr>
            <w:tcW w:w="850" w:type="dxa"/>
            <w:vAlign w:val="center"/>
          </w:tcPr>
          <w:p w14:paraId="19A38010" w14:textId="77777777" w:rsidR="00590075" w:rsidRDefault="00590075">
            <w:pPr>
              <w:spacing w:line="360" w:lineRule="auto"/>
              <w:jc w:val="center"/>
              <w:rPr>
                <w:rFonts w:ascii="仿宋" w:eastAsia="仿宋" w:hAnsi="仿宋"/>
                <w:szCs w:val="21"/>
              </w:rPr>
            </w:pPr>
          </w:p>
        </w:tc>
      </w:tr>
      <w:tr w:rsidR="00590075" w14:paraId="0D99D139" w14:textId="77777777">
        <w:trPr>
          <w:trHeight w:val="425"/>
        </w:trPr>
        <w:tc>
          <w:tcPr>
            <w:tcW w:w="644" w:type="dxa"/>
            <w:vAlign w:val="center"/>
          </w:tcPr>
          <w:p w14:paraId="060C67D5" w14:textId="77777777" w:rsidR="00590075" w:rsidRDefault="00590075">
            <w:pPr>
              <w:spacing w:line="360" w:lineRule="auto"/>
              <w:jc w:val="center"/>
              <w:rPr>
                <w:rFonts w:ascii="仿宋" w:eastAsia="仿宋" w:hAnsi="仿宋"/>
                <w:szCs w:val="21"/>
              </w:rPr>
            </w:pPr>
          </w:p>
        </w:tc>
        <w:tc>
          <w:tcPr>
            <w:tcW w:w="1064" w:type="dxa"/>
            <w:vAlign w:val="center"/>
          </w:tcPr>
          <w:p w14:paraId="24F8079C" w14:textId="77777777" w:rsidR="00590075" w:rsidRDefault="00590075">
            <w:pPr>
              <w:spacing w:line="360" w:lineRule="auto"/>
              <w:jc w:val="center"/>
              <w:rPr>
                <w:rFonts w:ascii="仿宋" w:eastAsia="仿宋" w:hAnsi="仿宋"/>
                <w:szCs w:val="21"/>
              </w:rPr>
            </w:pPr>
          </w:p>
        </w:tc>
        <w:tc>
          <w:tcPr>
            <w:tcW w:w="672" w:type="dxa"/>
            <w:vAlign w:val="center"/>
          </w:tcPr>
          <w:p w14:paraId="5A48AC1C" w14:textId="77777777" w:rsidR="00590075" w:rsidRDefault="00590075">
            <w:pPr>
              <w:spacing w:line="360" w:lineRule="auto"/>
              <w:jc w:val="center"/>
              <w:rPr>
                <w:rFonts w:ascii="仿宋" w:eastAsia="仿宋" w:hAnsi="仿宋"/>
                <w:szCs w:val="21"/>
              </w:rPr>
            </w:pPr>
          </w:p>
        </w:tc>
        <w:tc>
          <w:tcPr>
            <w:tcW w:w="1022" w:type="dxa"/>
            <w:vAlign w:val="center"/>
          </w:tcPr>
          <w:p w14:paraId="30FF901B" w14:textId="77777777" w:rsidR="00590075" w:rsidRDefault="00590075">
            <w:pPr>
              <w:spacing w:line="360" w:lineRule="auto"/>
              <w:jc w:val="center"/>
              <w:rPr>
                <w:rFonts w:ascii="仿宋" w:eastAsia="仿宋" w:hAnsi="仿宋"/>
                <w:szCs w:val="21"/>
              </w:rPr>
            </w:pPr>
          </w:p>
        </w:tc>
        <w:tc>
          <w:tcPr>
            <w:tcW w:w="709" w:type="dxa"/>
            <w:vAlign w:val="center"/>
          </w:tcPr>
          <w:p w14:paraId="57481ECB" w14:textId="77777777" w:rsidR="00590075" w:rsidRDefault="00590075">
            <w:pPr>
              <w:spacing w:line="360" w:lineRule="auto"/>
              <w:jc w:val="center"/>
              <w:rPr>
                <w:rFonts w:ascii="仿宋" w:eastAsia="仿宋" w:hAnsi="仿宋"/>
                <w:szCs w:val="21"/>
              </w:rPr>
            </w:pPr>
          </w:p>
        </w:tc>
        <w:tc>
          <w:tcPr>
            <w:tcW w:w="709" w:type="dxa"/>
            <w:vAlign w:val="center"/>
          </w:tcPr>
          <w:p w14:paraId="04D23A6D" w14:textId="77777777" w:rsidR="00590075" w:rsidRDefault="00590075">
            <w:pPr>
              <w:spacing w:line="360" w:lineRule="auto"/>
              <w:jc w:val="center"/>
              <w:rPr>
                <w:rFonts w:ascii="仿宋" w:eastAsia="仿宋" w:hAnsi="仿宋"/>
                <w:szCs w:val="21"/>
              </w:rPr>
            </w:pPr>
          </w:p>
        </w:tc>
        <w:tc>
          <w:tcPr>
            <w:tcW w:w="1176" w:type="dxa"/>
            <w:vAlign w:val="center"/>
          </w:tcPr>
          <w:p w14:paraId="10181190" w14:textId="77777777" w:rsidR="00590075" w:rsidRDefault="00590075">
            <w:pPr>
              <w:spacing w:line="360" w:lineRule="auto"/>
              <w:jc w:val="center"/>
              <w:rPr>
                <w:rFonts w:ascii="仿宋" w:eastAsia="仿宋" w:hAnsi="仿宋"/>
                <w:szCs w:val="21"/>
              </w:rPr>
            </w:pPr>
          </w:p>
        </w:tc>
        <w:tc>
          <w:tcPr>
            <w:tcW w:w="1659" w:type="dxa"/>
            <w:vAlign w:val="center"/>
          </w:tcPr>
          <w:p w14:paraId="06666A01" w14:textId="77777777" w:rsidR="00590075" w:rsidRDefault="00590075">
            <w:pPr>
              <w:spacing w:line="360" w:lineRule="auto"/>
              <w:jc w:val="center"/>
              <w:rPr>
                <w:rFonts w:ascii="仿宋" w:eastAsia="仿宋" w:hAnsi="仿宋"/>
                <w:szCs w:val="21"/>
              </w:rPr>
            </w:pPr>
          </w:p>
        </w:tc>
        <w:tc>
          <w:tcPr>
            <w:tcW w:w="850" w:type="dxa"/>
            <w:vAlign w:val="center"/>
          </w:tcPr>
          <w:p w14:paraId="21FD4DAE" w14:textId="77777777" w:rsidR="00590075" w:rsidRDefault="00590075">
            <w:pPr>
              <w:spacing w:line="360" w:lineRule="auto"/>
              <w:jc w:val="center"/>
              <w:rPr>
                <w:rFonts w:ascii="仿宋" w:eastAsia="仿宋" w:hAnsi="仿宋"/>
                <w:szCs w:val="21"/>
              </w:rPr>
            </w:pPr>
          </w:p>
        </w:tc>
      </w:tr>
      <w:tr w:rsidR="00590075" w14:paraId="26204F9C" w14:textId="77777777">
        <w:trPr>
          <w:trHeight w:val="425"/>
        </w:trPr>
        <w:tc>
          <w:tcPr>
            <w:tcW w:w="644" w:type="dxa"/>
            <w:vAlign w:val="center"/>
          </w:tcPr>
          <w:p w14:paraId="60FC3658" w14:textId="77777777" w:rsidR="00590075" w:rsidRDefault="00590075">
            <w:pPr>
              <w:spacing w:line="360" w:lineRule="auto"/>
              <w:jc w:val="center"/>
              <w:rPr>
                <w:rFonts w:ascii="仿宋" w:eastAsia="仿宋" w:hAnsi="仿宋"/>
                <w:szCs w:val="21"/>
              </w:rPr>
            </w:pPr>
          </w:p>
        </w:tc>
        <w:tc>
          <w:tcPr>
            <w:tcW w:w="1064" w:type="dxa"/>
            <w:vAlign w:val="center"/>
          </w:tcPr>
          <w:p w14:paraId="46BDC87A" w14:textId="77777777" w:rsidR="00590075" w:rsidRDefault="00590075">
            <w:pPr>
              <w:spacing w:line="360" w:lineRule="auto"/>
              <w:jc w:val="center"/>
              <w:rPr>
                <w:rFonts w:ascii="仿宋" w:eastAsia="仿宋" w:hAnsi="仿宋"/>
                <w:szCs w:val="21"/>
              </w:rPr>
            </w:pPr>
          </w:p>
        </w:tc>
        <w:tc>
          <w:tcPr>
            <w:tcW w:w="672" w:type="dxa"/>
            <w:vAlign w:val="center"/>
          </w:tcPr>
          <w:p w14:paraId="79C0C97B" w14:textId="77777777" w:rsidR="00590075" w:rsidRDefault="00590075">
            <w:pPr>
              <w:spacing w:line="360" w:lineRule="auto"/>
              <w:jc w:val="center"/>
              <w:rPr>
                <w:rFonts w:ascii="仿宋" w:eastAsia="仿宋" w:hAnsi="仿宋"/>
                <w:szCs w:val="21"/>
              </w:rPr>
            </w:pPr>
          </w:p>
        </w:tc>
        <w:tc>
          <w:tcPr>
            <w:tcW w:w="1022" w:type="dxa"/>
            <w:vAlign w:val="center"/>
          </w:tcPr>
          <w:p w14:paraId="73FE79BA" w14:textId="77777777" w:rsidR="00590075" w:rsidRDefault="00590075">
            <w:pPr>
              <w:spacing w:line="360" w:lineRule="auto"/>
              <w:jc w:val="center"/>
              <w:rPr>
                <w:rFonts w:ascii="仿宋" w:eastAsia="仿宋" w:hAnsi="仿宋"/>
                <w:szCs w:val="21"/>
              </w:rPr>
            </w:pPr>
          </w:p>
        </w:tc>
        <w:tc>
          <w:tcPr>
            <w:tcW w:w="709" w:type="dxa"/>
            <w:vAlign w:val="center"/>
          </w:tcPr>
          <w:p w14:paraId="0490D321" w14:textId="77777777" w:rsidR="00590075" w:rsidRDefault="00590075">
            <w:pPr>
              <w:spacing w:line="360" w:lineRule="auto"/>
              <w:jc w:val="center"/>
              <w:rPr>
                <w:rFonts w:ascii="仿宋" w:eastAsia="仿宋" w:hAnsi="仿宋"/>
                <w:szCs w:val="21"/>
              </w:rPr>
            </w:pPr>
          </w:p>
        </w:tc>
        <w:tc>
          <w:tcPr>
            <w:tcW w:w="709" w:type="dxa"/>
            <w:vAlign w:val="center"/>
          </w:tcPr>
          <w:p w14:paraId="43004486" w14:textId="77777777" w:rsidR="00590075" w:rsidRDefault="00590075">
            <w:pPr>
              <w:spacing w:line="360" w:lineRule="auto"/>
              <w:jc w:val="center"/>
              <w:rPr>
                <w:rFonts w:ascii="仿宋" w:eastAsia="仿宋" w:hAnsi="仿宋"/>
                <w:szCs w:val="21"/>
              </w:rPr>
            </w:pPr>
          </w:p>
        </w:tc>
        <w:tc>
          <w:tcPr>
            <w:tcW w:w="1176" w:type="dxa"/>
            <w:vAlign w:val="center"/>
          </w:tcPr>
          <w:p w14:paraId="7C51909C" w14:textId="77777777" w:rsidR="00590075" w:rsidRDefault="00590075">
            <w:pPr>
              <w:spacing w:line="360" w:lineRule="auto"/>
              <w:jc w:val="center"/>
              <w:rPr>
                <w:rFonts w:ascii="仿宋" w:eastAsia="仿宋" w:hAnsi="仿宋"/>
                <w:szCs w:val="21"/>
              </w:rPr>
            </w:pPr>
          </w:p>
        </w:tc>
        <w:tc>
          <w:tcPr>
            <w:tcW w:w="1659" w:type="dxa"/>
            <w:vAlign w:val="center"/>
          </w:tcPr>
          <w:p w14:paraId="602598E5" w14:textId="77777777" w:rsidR="00590075" w:rsidRDefault="00590075">
            <w:pPr>
              <w:spacing w:line="360" w:lineRule="auto"/>
              <w:jc w:val="center"/>
              <w:rPr>
                <w:rFonts w:ascii="仿宋" w:eastAsia="仿宋" w:hAnsi="仿宋"/>
                <w:szCs w:val="21"/>
              </w:rPr>
            </w:pPr>
          </w:p>
        </w:tc>
        <w:tc>
          <w:tcPr>
            <w:tcW w:w="850" w:type="dxa"/>
            <w:vAlign w:val="center"/>
          </w:tcPr>
          <w:p w14:paraId="1D677C82" w14:textId="77777777" w:rsidR="00590075" w:rsidRDefault="00590075">
            <w:pPr>
              <w:spacing w:line="360" w:lineRule="auto"/>
              <w:jc w:val="center"/>
              <w:rPr>
                <w:rFonts w:ascii="仿宋" w:eastAsia="仿宋" w:hAnsi="仿宋"/>
                <w:szCs w:val="21"/>
              </w:rPr>
            </w:pPr>
          </w:p>
        </w:tc>
      </w:tr>
      <w:tr w:rsidR="00590075" w14:paraId="4BEE69A1" w14:textId="77777777">
        <w:trPr>
          <w:trHeight w:val="425"/>
        </w:trPr>
        <w:tc>
          <w:tcPr>
            <w:tcW w:w="644" w:type="dxa"/>
            <w:vAlign w:val="center"/>
          </w:tcPr>
          <w:p w14:paraId="409AD8FB" w14:textId="77777777" w:rsidR="00590075" w:rsidRDefault="00590075">
            <w:pPr>
              <w:spacing w:line="360" w:lineRule="auto"/>
              <w:jc w:val="center"/>
              <w:rPr>
                <w:rFonts w:ascii="仿宋" w:eastAsia="仿宋" w:hAnsi="仿宋"/>
                <w:szCs w:val="21"/>
              </w:rPr>
            </w:pPr>
          </w:p>
        </w:tc>
        <w:tc>
          <w:tcPr>
            <w:tcW w:w="1064" w:type="dxa"/>
            <w:vAlign w:val="center"/>
          </w:tcPr>
          <w:p w14:paraId="0F82EFB3" w14:textId="77777777" w:rsidR="00590075" w:rsidRDefault="00590075">
            <w:pPr>
              <w:spacing w:line="360" w:lineRule="auto"/>
              <w:jc w:val="center"/>
              <w:rPr>
                <w:rFonts w:ascii="仿宋" w:eastAsia="仿宋" w:hAnsi="仿宋"/>
                <w:szCs w:val="21"/>
              </w:rPr>
            </w:pPr>
          </w:p>
        </w:tc>
        <w:tc>
          <w:tcPr>
            <w:tcW w:w="672" w:type="dxa"/>
            <w:vAlign w:val="center"/>
          </w:tcPr>
          <w:p w14:paraId="2D3269B0" w14:textId="77777777" w:rsidR="00590075" w:rsidRDefault="00590075">
            <w:pPr>
              <w:spacing w:line="360" w:lineRule="auto"/>
              <w:jc w:val="center"/>
              <w:rPr>
                <w:rFonts w:ascii="仿宋" w:eastAsia="仿宋" w:hAnsi="仿宋"/>
                <w:szCs w:val="21"/>
              </w:rPr>
            </w:pPr>
          </w:p>
        </w:tc>
        <w:tc>
          <w:tcPr>
            <w:tcW w:w="1022" w:type="dxa"/>
            <w:vAlign w:val="center"/>
          </w:tcPr>
          <w:p w14:paraId="020D5F9B" w14:textId="77777777" w:rsidR="00590075" w:rsidRDefault="00590075">
            <w:pPr>
              <w:spacing w:line="360" w:lineRule="auto"/>
              <w:jc w:val="center"/>
              <w:rPr>
                <w:rFonts w:ascii="仿宋" w:eastAsia="仿宋" w:hAnsi="仿宋"/>
                <w:szCs w:val="21"/>
              </w:rPr>
            </w:pPr>
          </w:p>
        </w:tc>
        <w:tc>
          <w:tcPr>
            <w:tcW w:w="709" w:type="dxa"/>
            <w:vAlign w:val="center"/>
          </w:tcPr>
          <w:p w14:paraId="5619688B" w14:textId="77777777" w:rsidR="00590075" w:rsidRDefault="00590075">
            <w:pPr>
              <w:spacing w:line="360" w:lineRule="auto"/>
              <w:jc w:val="center"/>
              <w:rPr>
                <w:rFonts w:ascii="仿宋" w:eastAsia="仿宋" w:hAnsi="仿宋"/>
                <w:szCs w:val="21"/>
              </w:rPr>
            </w:pPr>
          </w:p>
        </w:tc>
        <w:tc>
          <w:tcPr>
            <w:tcW w:w="709" w:type="dxa"/>
            <w:vAlign w:val="center"/>
          </w:tcPr>
          <w:p w14:paraId="27CC6EEC" w14:textId="77777777" w:rsidR="00590075" w:rsidRDefault="00590075">
            <w:pPr>
              <w:spacing w:line="360" w:lineRule="auto"/>
              <w:jc w:val="center"/>
              <w:rPr>
                <w:rFonts w:ascii="仿宋" w:eastAsia="仿宋" w:hAnsi="仿宋"/>
                <w:szCs w:val="21"/>
              </w:rPr>
            </w:pPr>
          </w:p>
        </w:tc>
        <w:tc>
          <w:tcPr>
            <w:tcW w:w="1176" w:type="dxa"/>
            <w:vAlign w:val="center"/>
          </w:tcPr>
          <w:p w14:paraId="68C816B8" w14:textId="77777777" w:rsidR="00590075" w:rsidRDefault="00590075">
            <w:pPr>
              <w:spacing w:line="360" w:lineRule="auto"/>
              <w:jc w:val="center"/>
              <w:rPr>
                <w:rFonts w:ascii="仿宋" w:eastAsia="仿宋" w:hAnsi="仿宋"/>
                <w:szCs w:val="21"/>
              </w:rPr>
            </w:pPr>
          </w:p>
        </w:tc>
        <w:tc>
          <w:tcPr>
            <w:tcW w:w="1659" w:type="dxa"/>
            <w:vAlign w:val="center"/>
          </w:tcPr>
          <w:p w14:paraId="5F1C7984" w14:textId="77777777" w:rsidR="00590075" w:rsidRDefault="00590075">
            <w:pPr>
              <w:spacing w:line="360" w:lineRule="auto"/>
              <w:jc w:val="center"/>
              <w:rPr>
                <w:rFonts w:ascii="仿宋" w:eastAsia="仿宋" w:hAnsi="仿宋"/>
                <w:szCs w:val="21"/>
              </w:rPr>
            </w:pPr>
          </w:p>
        </w:tc>
        <w:tc>
          <w:tcPr>
            <w:tcW w:w="850" w:type="dxa"/>
            <w:vAlign w:val="center"/>
          </w:tcPr>
          <w:p w14:paraId="626EB3A3" w14:textId="77777777" w:rsidR="00590075" w:rsidRDefault="00590075">
            <w:pPr>
              <w:spacing w:line="360" w:lineRule="auto"/>
              <w:jc w:val="center"/>
              <w:rPr>
                <w:rFonts w:ascii="仿宋" w:eastAsia="仿宋" w:hAnsi="仿宋"/>
                <w:szCs w:val="21"/>
              </w:rPr>
            </w:pPr>
          </w:p>
        </w:tc>
      </w:tr>
      <w:tr w:rsidR="00590075" w14:paraId="69988AD6" w14:textId="77777777">
        <w:trPr>
          <w:trHeight w:val="425"/>
        </w:trPr>
        <w:tc>
          <w:tcPr>
            <w:tcW w:w="644" w:type="dxa"/>
            <w:vAlign w:val="center"/>
          </w:tcPr>
          <w:p w14:paraId="1457112B" w14:textId="77777777" w:rsidR="00590075" w:rsidRDefault="00590075">
            <w:pPr>
              <w:spacing w:line="360" w:lineRule="auto"/>
              <w:jc w:val="center"/>
              <w:rPr>
                <w:rFonts w:ascii="仿宋" w:eastAsia="仿宋" w:hAnsi="仿宋"/>
                <w:szCs w:val="21"/>
              </w:rPr>
            </w:pPr>
          </w:p>
        </w:tc>
        <w:tc>
          <w:tcPr>
            <w:tcW w:w="1064" w:type="dxa"/>
            <w:vAlign w:val="center"/>
          </w:tcPr>
          <w:p w14:paraId="6B3A63A1" w14:textId="77777777" w:rsidR="00590075" w:rsidRDefault="00590075">
            <w:pPr>
              <w:spacing w:line="360" w:lineRule="auto"/>
              <w:jc w:val="center"/>
              <w:rPr>
                <w:rFonts w:ascii="仿宋" w:eastAsia="仿宋" w:hAnsi="仿宋"/>
                <w:szCs w:val="21"/>
              </w:rPr>
            </w:pPr>
          </w:p>
        </w:tc>
        <w:tc>
          <w:tcPr>
            <w:tcW w:w="672" w:type="dxa"/>
            <w:vAlign w:val="center"/>
          </w:tcPr>
          <w:p w14:paraId="3A0CFC7E" w14:textId="77777777" w:rsidR="00590075" w:rsidRDefault="00590075">
            <w:pPr>
              <w:spacing w:line="360" w:lineRule="auto"/>
              <w:jc w:val="center"/>
              <w:rPr>
                <w:rFonts w:ascii="仿宋" w:eastAsia="仿宋" w:hAnsi="仿宋"/>
                <w:szCs w:val="21"/>
              </w:rPr>
            </w:pPr>
          </w:p>
        </w:tc>
        <w:tc>
          <w:tcPr>
            <w:tcW w:w="1022" w:type="dxa"/>
            <w:vAlign w:val="center"/>
          </w:tcPr>
          <w:p w14:paraId="1F3F41EC" w14:textId="77777777" w:rsidR="00590075" w:rsidRDefault="00590075">
            <w:pPr>
              <w:spacing w:line="360" w:lineRule="auto"/>
              <w:jc w:val="center"/>
              <w:rPr>
                <w:rFonts w:ascii="仿宋" w:eastAsia="仿宋" w:hAnsi="仿宋"/>
                <w:szCs w:val="21"/>
              </w:rPr>
            </w:pPr>
          </w:p>
        </w:tc>
        <w:tc>
          <w:tcPr>
            <w:tcW w:w="709" w:type="dxa"/>
            <w:vAlign w:val="center"/>
          </w:tcPr>
          <w:p w14:paraId="58D0AD89" w14:textId="77777777" w:rsidR="00590075" w:rsidRDefault="00590075">
            <w:pPr>
              <w:spacing w:line="360" w:lineRule="auto"/>
              <w:jc w:val="center"/>
              <w:rPr>
                <w:rFonts w:ascii="仿宋" w:eastAsia="仿宋" w:hAnsi="仿宋"/>
                <w:szCs w:val="21"/>
              </w:rPr>
            </w:pPr>
          </w:p>
        </w:tc>
        <w:tc>
          <w:tcPr>
            <w:tcW w:w="709" w:type="dxa"/>
            <w:vAlign w:val="center"/>
          </w:tcPr>
          <w:p w14:paraId="589E4074" w14:textId="77777777" w:rsidR="00590075" w:rsidRDefault="00590075">
            <w:pPr>
              <w:spacing w:line="360" w:lineRule="auto"/>
              <w:jc w:val="center"/>
              <w:rPr>
                <w:rFonts w:ascii="仿宋" w:eastAsia="仿宋" w:hAnsi="仿宋"/>
                <w:szCs w:val="21"/>
              </w:rPr>
            </w:pPr>
          </w:p>
        </w:tc>
        <w:tc>
          <w:tcPr>
            <w:tcW w:w="1176" w:type="dxa"/>
            <w:vAlign w:val="center"/>
          </w:tcPr>
          <w:p w14:paraId="4A1B7A42" w14:textId="77777777" w:rsidR="00590075" w:rsidRDefault="00590075">
            <w:pPr>
              <w:spacing w:line="360" w:lineRule="auto"/>
              <w:jc w:val="center"/>
              <w:rPr>
                <w:rFonts w:ascii="仿宋" w:eastAsia="仿宋" w:hAnsi="仿宋"/>
                <w:szCs w:val="21"/>
              </w:rPr>
            </w:pPr>
          </w:p>
        </w:tc>
        <w:tc>
          <w:tcPr>
            <w:tcW w:w="1659" w:type="dxa"/>
            <w:vAlign w:val="center"/>
          </w:tcPr>
          <w:p w14:paraId="1B2E00D5" w14:textId="77777777" w:rsidR="00590075" w:rsidRDefault="00590075">
            <w:pPr>
              <w:spacing w:line="360" w:lineRule="auto"/>
              <w:jc w:val="center"/>
              <w:rPr>
                <w:rFonts w:ascii="仿宋" w:eastAsia="仿宋" w:hAnsi="仿宋"/>
                <w:szCs w:val="21"/>
              </w:rPr>
            </w:pPr>
          </w:p>
        </w:tc>
        <w:tc>
          <w:tcPr>
            <w:tcW w:w="850" w:type="dxa"/>
            <w:vAlign w:val="center"/>
          </w:tcPr>
          <w:p w14:paraId="4EE2B076" w14:textId="77777777" w:rsidR="00590075" w:rsidRDefault="00590075">
            <w:pPr>
              <w:spacing w:line="360" w:lineRule="auto"/>
              <w:jc w:val="center"/>
              <w:rPr>
                <w:rFonts w:ascii="仿宋" w:eastAsia="仿宋" w:hAnsi="仿宋"/>
                <w:szCs w:val="21"/>
              </w:rPr>
            </w:pPr>
          </w:p>
        </w:tc>
      </w:tr>
      <w:tr w:rsidR="00590075" w14:paraId="03C2BF91" w14:textId="77777777">
        <w:trPr>
          <w:trHeight w:val="425"/>
        </w:trPr>
        <w:tc>
          <w:tcPr>
            <w:tcW w:w="644" w:type="dxa"/>
            <w:vAlign w:val="center"/>
          </w:tcPr>
          <w:p w14:paraId="1C132A22" w14:textId="77777777" w:rsidR="00590075" w:rsidRDefault="00590075">
            <w:pPr>
              <w:spacing w:line="360" w:lineRule="auto"/>
              <w:jc w:val="center"/>
              <w:rPr>
                <w:rFonts w:ascii="仿宋" w:eastAsia="仿宋" w:hAnsi="仿宋"/>
                <w:szCs w:val="21"/>
              </w:rPr>
            </w:pPr>
          </w:p>
        </w:tc>
        <w:tc>
          <w:tcPr>
            <w:tcW w:w="1064" w:type="dxa"/>
            <w:vAlign w:val="center"/>
          </w:tcPr>
          <w:p w14:paraId="26440D88" w14:textId="77777777" w:rsidR="00590075" w:rsidRDefault="00590075">
            <w:pPr>
              <w:spacing w:line="360" w:lineRule="auto"/>
              <w:jc w:val="center"/>
              <w:rPr>
                <w:rFonts w:ascii="仿宋" w:eastAsia="仿宋" w:hAnsi="仿宋"/>
                <w:szCs w:val="21"/>
              </w:rPr>
            </w:pPr>
          </w:p>
        </w:tc>
        <w:tc>
          <w:tcPr>
            <w:tcW w:w="672" w:type="dxa"/>
            <w:vAlign w:val="center"/>
          </w:tcPr>
          <w:p w14:paraId="1BC7D035" w14:textId="77777777" w:rsidR="00590075" w:rsidRDefault="00590075">
            <w:pPr>
              <w:spacing w:line="360" w:lineRule="auto"/>
              <w:jc w:val="center"/>
              <w:rPr>
                <w:rFonts w:ascii="仿宋" w:eastAsia="仿宋" w:hAnsi="仿宋"/>
                <w:szCs w:val="21"/>
              </w:rPr>
            </w:pPr>
          </w:p>
        </w:tc>
        <w:tc>
          <w:tcPr>
            <w:tcW w:w="1022" w:type="dxa"/>
            <w:vAlign w:val="center"/>
          </w:tcPr>
          <w:p w14:paraId="5B8B44C3" w14:textId="77777777" w:rsidR="00590075" w:rsidRDefault="00590075">
            <w:pPr>
              <w:spacing w:line="360" w:lineRule="auto"/>
              <w:jc w:val="center"/>
              <w:rPr>
                <w:rFonts w:ascii="仿宋" w:eastAsia="仿宋" w:hAnsi="仿宋"/>
                <w:szCs w:val="21"/>
              </w:rPr>
            </w:pPr>
          </w:p>
        </w:tc>
        <w:tc>
          <w:tcPr>
            <w:tcW w:w="709" w:type="dxa"/>
            <w:vAlign w:val="center"/>
          </w:tcPr>
          <w:p w14:paraId="08D9DFEF" w14:textId="77777777" w:rsidR="00590075" w:rsidRDefault="00590075">
            <w:pPr>
              <w:spacing w:line="360" w:lineRule="auto"/>
              <w:jc w:val="center"/>
              <w:rPr>
                <w:rFonts w:ascii="仿宋" w:eastAsia="仿宋" w:hAnsi="仿宋"/>
                <w:szCs w:val="21"/>
              </w:rPr>
            </w:pPr>
          </w:p>
        </w:tc>
        <w:tc>
          <w:tcPr>
            <w:tcW w:w="709" w:type="dxa"/>
            <w:vAlign w:val="center"/>
          </w:tcPr>
          <w:p w14:paraId="2970874D" w14:textId="77777777" w:rsidR="00590075" w:rsidRDefault="00590075">
            <w:pPr>
              <w:spacing w:line="360" w:lineRule="auto"/>
              <w:jc w:val="center"/>
              <w:rPr>
                <w:rFonts w:ascii="仿宋" w:eastAsia="仿宋" w:hAnsi="仿宋"/>
                <w:szCs w:val="21"/>
              </w:rPr>
            </w:pPr>
          </w:p>
        </w:tc>
        <w:tc>
          <w:tcPr>
            <w:tcW w:w="1176" w:type="dxa"/>
            <w:vAlign w:val="center"/>
          </w:tcPr>
          <w:p w14:paraId="5D0366A5" w14:textId="77777777" w:rsidR="00590075" w:rsidRDefault="00590075">
            <w:pPr>
              <w:spacing w:line="360" w:lineRule="auto"/>
              <w:jc w:val="center"/>
              <w:rPr>
                <w:rFonts w:ascii="仿宋" w:eastAsia="仿宋" w:hAnsi="仿宋"/>
                <w:szCs w:val="21"/>
              </w:rPr>
            </w:pPr>
          </w:p>
        </w:tc>
        <w:tc>
          <w:tcPr>
            <w:tcW w:w="1659" w:type="dxa"/>
            <w:vAlign w:val="center"/>
          </w:tcPr>
          <w:p w14:paraId="6685A154" w14:textId="77777777" w:rsidR="00590075" w:rsidRDefault="00590075">
            <w:pPr>
              <w:spacing w:line="360" w:lineRule="auto"/>
              <w:jc w:val="center"/>
              <w:rPr>
                <w:rFonts w:ascii="仿宋" w:eastAsia="仿宋" w:hAnsi="仿宋"/>
                <w:szCs w:val="21"/>
              </w:rPr>
            </w:pPr>
          </w:p>
        </w:tc>
        <w:tc>
          <w:tcPr>
            <w:tcW w:w="850" w:type="dxa"/>
            <w:vAlign w:val="center"/>
          </w:tcPr>
          <w:p w14:paraId="2F8B081B" w14:textId="77777777" w:rsidR="00590075" w:rsidRDefault="00590075">
            <w:pPr>
              <w:spacing w:line="360" w:lineRule="auto"/>
              <w:jc w:val="center"/>
              <w:rPr>
                <w:rFonts w:ascii="仿宋" w:eastAsia="仿宋" w:hAnsi="仿宋"/>
                <w:szCs w:val="21"/>
              </w:rPr>
            </w:pPr>
          </w:p>
        </w:tc>
      </w:tr>
      <w:tr w:rsidR="00590075" w14:paraId="13FF1BAD" w14:textId="77777777">
        <w:trPr>
          <w:trHeight w:val="425"/>
        </w:trPr>
        <w:tc>
          <w:tcPr>
            <w:tcW w:w="644" w:type="dxa"/>
            <w:vAlign w:val="center"/>
          </w:tcPr>
          <w:p w14:paraId="613BC34A" w14:textId="77777777" w:rsidR="00590075" w:rsidRDefault="00590075">
            <w:pPr>
              <w:spacing w:line="360" w:lineRule="auto"/>
              <w:jc w:val="center"/>
              <w:rPr>
                <w:rFonts w:ascii="仿宋" w:eastAsia="仿宋" w:hAnsi="仿宋"/>
                <w:szCs w:val="21"/>
              </w:rPr>
            </w:pPr>
          </w:p>
        </w:tc>
        <w:tc>
          <w:tcPr>
            <w:tcW w:w="1064" w:type="dxa"/>
            <w:vAlign w:val="center"/>
          </w:tcPr>
          <w:p w14:paraId="4CBFCEC4" w14:textId="77777777" w:rsidR="00590075" w:rsidRDefault="00590075">
            <w:pPr>
              <w:spacing w:line="360" w:lineRule="auto"/>
              <w:jc w:val="center"/>
              <w:rPr>
                <w:rFonts w:ascii="仿宋" w:eastAsia="仿宋" w:hAnsi="仿宋"/>
                <w:szCs w:val="21"/>
              </w:rPr>
            </w:pPr>
          </w:p>
        </w:tc>
        <w:tc>
          <w:tcPr>
            <w:tcW w:w="672" w:type="dxa"/>
            <w:vAlign w:val="center"/>
          </w:tcPr>
          <w:p w14:paraId="756C09B8" w14:textId="77777777" w:rsidR="00590075" w:rsidRDefault="00590075">
            <w:pPr>
              <w:spacing w:line="360" w:lineRule="auto"/>
              <w:jc w:val="center"/>
              <w:rPr>
                <w:rFonts w:ascii="仿宋" w:eastAsia="仿宋" w:hAnsi="仿宋"/>
                <w:szCs w:val="21"/>
              </w:rPr>
            </w:pPr>
          </w:p>
        </w:tc>
        <w:tc>
          <w:tcPr>
            <w:tcW w:w="1022" w:type="dxa"/>
            <w:vAlign w:val="center"/>
          </w:tcPr>
          <w:p w14:paraId="4CBDD3DA" w14:textId="77777777" w:rsidR="00590075" w:rsidRDefault="00590075">
            <w:pPr>
              <w:spacing w:line="360" w:lineRule="auto"/>
              <w:jc w:val="center"/>
              <w:rPr>
                <w:rFonts w:ascii="仿宋" w:eastAsia="仿宋" w:hAnsi="仿宋"/>
                <w:szCs w:val="21"/>
              </w:rPr>
            </w:pPr>
          </w:p>
        </w:tc>
        <w:tc>
          <w:tcPr>
            <w:tcW w:w="709" w:type="dxa"/>
            <w:vAlign w:val="center"/>
          </w:tcPr>
          <w:p w14:paraId="29751D5A" w14:textId="77777777" w:rsidR="00590075" w:rsidRDefault="00590075">
            <w:pPr>
              <w:spacing w:line="360" w:lineRule="auto"/>
              <w:jc w:val="center"/>
              <w:rPr>
                <w:rFonts w:ascii="仿宋" w:eastAsia="仿宋" w:hAnsi="仿宋"/>
                <w:szCs w:val="21"/>
              </w:rPr>
            </w:pPr>
          </w:p>
        </w:tc>
        <w:tc>
          <w:tcPr>
            <w:tcW w:w="709" w:type="dxa"/>
            <w:vAlign w:val="center"/>
          </w:tcPr>
          <w:p w14:paraId="0CF3C04B" w14:textId="77777777" w:rsidR="00590075" w:rsidRDefault="00590075">
            <w:pPr>
              <w:spacing w:line="360" w:lineRule="auto"/>
              <w:jc w:val="center"/>
              <w:rPr>
                <w:rFonts w:ascii="仿宋" w:eastAsia="仿宋" w:hAnsi="仿宋"/>
                <w:szCs w:val="21"/>
              </w:rPr>
            </w:pPr>
          </w:p>
        </w:tc>
        <w:tc>
          <w:tcPr>
            <w:tcW w:w="1176" w:type="dxa"/>
            <w:vAlign w:val="center"/>
          </w:tcPr>
          <w:p w14:paraId="7E24B25E" w14:textId="77777777" w:rsidR="00590075" w:rsidRDefault="00590075">
            <w:pPr>
              <w:spacing w:line="360" w:lineRule="auto"/>
              <w:jc w:val="center"/>
              <w:rPr>
                <w:rFonts w:ascii="仿宋" w:eastAsia="仿宋" w:hAnsi="仿宋"/>
                <w:szCs w:val="21"/>
              </w:rPr>
            </w:pPr>
          </w:p>
        </w:tc>
        <w:tc>
          <w:tcPr>
            <w:tcW w:w="1659" w:type="dxa"/>
            <w:vAlign w:val="center"/>
          </w:tcPr>
          <w:p w14:paraId="60DBB808" w14:textId="77777777" w:rsidR="00590075" w:rsidRDefault="00590075">
            <w:pPr>
              <w:spacing w:line="360" w:lineRule="auto"/>
              <w:jc w:val="center"/>
              <w:rPr>
                <w:rFonts w:ascii="仿宋" w:eastAsia="仿宋" w:hAnsi="仿宋"/>
                <w:szCs w:val="21"/>
              </w:rPr>
            </w:pPr>
          </w:p>
        </w:tc>
        <w:tc>
          <w:tcPr>
            <w:tcW w:w="850" w:type="dxa"/>
            <w:vAlign w:val="center"/>
          </w:tcPr>
          <w:p w14:paraId="682FFCB8" w14:textId="77777777" w:rsidR="00590075" w:rsidRDefault="00590075">
            <w:pPr>
              <w:spacing w:line="360" w:lineRule="auto"/>
              <w:jc w:val="center"/>
              <w:rPr>
                <w:rFonts w:ascii="仿宋" w:eastAsia="仿宋" w:hAnsi="仿宋"/>
                <w:szCs w:val="21"/>
              </w:rPr>
            </w:pPr>
          </w:p>
        </w:tc>
      </w:tr>
      <w:tr w:rsidR="00590075" w14:paraId="607C7CB8" w14:textId="77777777">
        <w:trPr>
          <w:trHeight w:val="425"/>
        </w:trPr>
        <w:tc>
          <w:tcPr>
            <w:tcW w:w="644" w:type="dxa"/>
            <w:vAlign w:val="center"/>
          </w:tcPr>
          <w:p w14:paraId="3CD586DA" w14:textId="77777777" w:rsidR="00590075" w:rsidRDefault="00590075">
            <w:pPr>
              <w:spacing w:line="360" w:lineRule="auto"/>
              <w:jc w:val="center"/>
              <w:rPr>
                <w:rFonts w:ascii="仿宋" w:eastAsia="仿宋" w:hAnsi="仿宋"/>
                <w:szCs w:val="21"/>
              </w:rPr>
            </w:pPr>
          </w:p>
        </w:tc>
        <w:tc>
          <w:tcPr>
            <w:tcW w:w="1064" w:type="dxa"/>
            <w:vAlign w:val="center"/>
          </w:tcPr>
          <w:p w14:paraId="66A32C37" w14:textId="77777777" w:rsidR="00590075" w:rsidRDefault="00590075">
            <w:pPr>
              <w:spacing w:line="360" w:lineRule="auto"/>
              <w:jc w:val="center"/>
              <w:rPr>
                <w:rFonts w:ascii="仿宋" w:eastAsia="仿宋" w:hAnsi="仿宋"/>
                <w:szCs w:val="21"/>
              </w:rPr>
            </w:pPr>
          </w:p>
        </w:tc>
        <w:tc>
          <w:tcPr>
            <w:tcW w:w="672" w:type="dxa"/>
            <w:vAlign w:val="center"/>
          </w:tcPr>
          <w:p w14:paraId="1CE41DB6" w14:textId="77777777" w:rsidR="00590075" w:rsidRDefault="00590075">
            <w:pPr>
              <w:spacing w:line="360" w:lineRule="auto"/>
              <w:jc w:val="center"/>
              <w:rPr>
                <w:rFonts w:ascii="仿宋" w:eastAsia="仿宋" w:hAnsi="仿宋"/>
                <w:szCs w:val="21"/>
              </w:rPr>
            </w:pPr>
          </w:p>
        </w:tc>
        <w:tc>
          <w:tcPr>
            <w:tcW w:w="1022" w:type="dxa"/>
            <w:vAlign w:val="center"/>
          </w:tcPr>
          <w:p w14:paraId="76549FE3" w14:textId="77777777" w:rsidR="00590075" w:rsidRDefault="00590075">
            <w:pPr>
              <w:spacing w:line="360" w:lineRule="auto"/>
              <w:jc w:val="center"/>
              <w:rPr>
                <w:rFonts w:ascii="仿宋" w:eastAsia="仿宋" w:hAnsi="仿宋"/>
                <w:szCs w:val="21"/>
              </w:rPr>
            </w:pPr>
          </w:p>
        </w:tc>
        <w:tc>
          <w:tcPr>
            <w:tcW w:w="709" w:type="dxa"/>
            <w:vAlign w:val="center"/>
          </w:tcPr>
          <w:p w14:paraId="2786C053" w14:textId="77777777" w:rsidR="00590075" w:rsidRDefault="00590075">
            <w:pPr>
              <w:spacing w:line="360" w:lineRule="auto"/>
              <w:jc w:val="center"/>
              <w:rPr>
                <w:rFonts w:ascii="仿宋" w:eastAsia="仿宋" w:hAnsi="仿宋"/>
                <w:szCs w:val="21"/>
              </w:rPr>
            </w:pPr>
          </w:p>
        </w:tc>
        <w:tc>
          <w:tcPr>
            <w:tcW w:w="709" w:type="dxa"/>
            <w:vAlign w:val="center"/>
          </w:tcPr>
          <w:p w14:paraId="778D098A" w14:textId="77777777" w:rsidR="00590075" w:rsidRDefault="00590075">
            <w:pPr>
              <w:spacing w:line="360" w:lineRule="auto"/>
              <w:jc w:val="center"/>
              <w:rPr>
                <w:rFonts w:ascii="仿宋" w:eastAsia="仿宋" w:hAnsi="仿宋"/>
                <w:szCs w:val="21"/>
              </w:rPr>
            </w:pPr>
          </w:p>
        </w:tc>
        <w:tc>
          <w:tcPr>
            <w:tcW w:w="1176" w:type="dxa"/>
            <w:vAlign w:val="center"/>
          </w:tcPr>
          <w:p w14:paraId="78B3E7B8" w14:textId="77777777" w:rsidR="00590075" w:rsidRDefault="00590075">
            <w:pPr>
              <w:spacing w:line="360" w:lineRule="auto"/>
              <w:jc w:val="center"/>
              <w:rPr>
                <w:rFonts w:ascii="仿宋" w:eastAsia="仿宋" w:hAnsi="仿宋"/>
                <w:szCs w:val="21"/>
              </w:rPr>
            </w:pPr>
          </w:p>
        </w:tc>
        <w:tc>
          <w:tcPr>
            <w:tcW w:w="1659" w:type="dxa"/>
            <w:vAlign w:val="center"/>
          </w:tcPr>
          <w:p w14:paraId="28CD6FF6" w14:textId="77777777" w:rsidR="00590075" w:rsidRDefault="00590075">
            <w:pPr>
              <w:spacing w:line="360" w:lineRule="auto"/>
              <w:jc w:val="center"/>
              <w:rPr>
                <w:rFonts w:ascii="仿宋" w:eastAsia="仿宋" w:hAnsi="仿宋"/>
                <w:szCs w:val="21"/>
              </w:rPr>
            </w:pPr>
          </w:p>
        </w:tc>
        <w:tc>
          <w:tcPr>
            <w:tcW w:w="850" w:type="dxa"/>
            <w:vAlign w:val="center"/>
          </w:tcPr>
          <w:p w14:paraId="6C4CFC6B" w14:textId="77777777" w:rsidR="00590075" w:rsidRDefault="00590075">
            <w:pPr>
              <w:spacing w:line="360" w:lineRule="auto"/>
              <w:jc w:val="center"/>
              <w:rPr>
                <w:rFonts w:ascii="仿宋" w:eastAsia="仿宋" w:hAnsi="仿宋"/>
                <w:szCs w:val="21"/>
              </w:rPr>
            </w:pPr>
          </w:p>
        </w:tc>
      </w:tr>
      <w:tr w:rsidR="00590075" w14:paraId="53AB72BC" w14:textId="77777777">
        <w:trPr>
          <w:trHeight w:val="425"/>
        </w:trPr>
        <w:tc>
          <w:tcPr>
            <w:tcW w:w="644" w:type="dxa"/>
            <w:vAlign w:val="center"/>
          </w:tcPr>
          <w:p w14:paraId="22C995C2" w14:textId="77777777" w:rsidR="00590075" w:rsidRDefault="00590075">
            <w:pPr>
              <w:spacing w:line="360" w:lineRule="auto"/>
              <w:jc w:val="center"/>
              <w:rPr>
                <w:rFonts w:ascii="仿宋" w:eastAsia="仿宋" w:hAnsi="仿宋"/>
                <w:szCs w:val="21"/>
              </w:rPr>
            </w:pPr>
          </w:p>
        </w:tc>
        <w:tc>
          <w:tcPr>
            <w:tcW w:w="1064" w:type="dxa"/>
            <w:vAlign w:val="center"/>
          </w:tcPr>
          <w:p w14:paraId="2A82F112" w14:textId="77777777" w:rsidR="00590075" w:rsidRDefault="00590075">
            <w:pPr>
              <w:spacing w:line="360" w:lineRule="auto"/>
              <w:jc w:val="center"/>
              <w:rPr>
                <w:rFonts w:ascii="仿宋" w:eastAsia="仿宋" w:hAnsi="仿宋"/>
                <w:szCs w:val="21"/>
              </w:rPr>
            </w:pPr>
          </w:p>
        </w:tc>
        <w:tc>
          <w:tcPr>
            <w:tcW w:w="672" w:type="dxa"/>
            <w:vAlign w:val="center"/>
          </w:tcPr>
          <w:p w14:paraId="7C66FEDA" w14:textId="77777777" w:rsidR="00590075" w:rsidRDefault="00590075">
            <w:pPr>
              <w:spacing w:line="360" w:lineRule="auto"/>
              <w:jc w:val="center"/>
              <w:rPr>
                <w:rFonts w:ascii="仿宋" w:eastAsia="仿宋" w:hAnsi="仿宋"/>
                <w:szCs w:val="21"/>
              </w:rPr>
            </w:pPr>
          </w:p>
        </w:tc>
        <w:tc>
          <w:tcPr>
            <w:tcW w:w="1022" w:type="dxa"/>
            <w:vAlign w:val="center"/>
          </w:tcPr>
          <w:p w14:paraId="164BDDB2" w14:textId="77777777" w:rsidR="00590075" w:rsidRDefault="00590075">
            <w:pPr>
              <w:spacing w:line="360" w:lineRule="auto"/>
              <w:jc w:val="center"/>
              <w:rPr>
                <w:rFonts w:ascii="仿宋" w:eastAsia="仿宋" w:hAnsi="仿宋"/>
                <w:szCs w:val="21"/>
              </w:rPr>
            </w:pPr>
          </w:p>
        </w:tc>
        <w:tc>
          <w:tcPr>
            <w:tcW w:w="709" w:type="dxa"/>
            <w:vAlign w:val="center"/>
          </w:tcPr>
          <w:p w14:paraId="7784A9BC" w14:textId="77777777" w:rsidR="00590075" w:rsidRDefault="00590075">
            <w:pPr>
              <w:spacing w:line="360" w:lineRule="auto"/>
              <w:jc w:val="center"/>
              <w:rPr>
                <w:rFonts w:ascii="仿宋" w:eastAsia="仿宋" w:hAnsi="仿宋"/>
                <w:szCs w:val="21"/>
              </w:rPr>
            </w:pPr>
          </w:p>
        </w:tc>
        <w:tc>
          <w:tcPr>
            <w:tcW w:w="709" w:type="dxa"/>
            <w:vAlign w:val="center"/>
          </w:tcPr>
          <w:p w14:paraId="37709AB7" w14:textId="77777777" w:rsidR="00590075" w:rsidRDefault="00590075">
            <w:pPr>
              <w:spacing w:line="360" w:lineRule="auto"/>
              <w:jc w:val="center"/>
              <w:rPr>
                <w:rFonts w:ascii="仿宋" w:eastAsia="仿宋" w:hAnsi="仿宋"/>
                <w:szCs w:val="21"/>
              </w:rPr>
            </w:pPr>
          </w:p>
        </w:tc>
        <w:tc>
          <w:tcPr>
            <w:tcW w:w="1176" w:type="dxa"/>
            <w:vAlign w:val="center"/>
          </w:tcPr>
          <w:p w14:paraId="75EC3D69" w14:textId="77777777" w:rsidR="00590075" w:rsidRDefault="00590075">
            <w:pPr>
              <w:spacing w:line="360" w:lineRule="auto"/>
              <w:jc w:val="center"/>
              <w:rPr>
                <w:rFonts w:ascii="仿宋" w:eastAsia="仿宋" w:hAnsi="仿宋"/>
                <w:szCs w:val="21"/>
              </w:rPr>
            </w:pPr>
          </w:p>
        </w:tc>
        <w:tc>
          <w:tcPr>
            <w:tcW w:w="1659" w:type="dxa"/>
            <w:vAlign w:val="center"/>
          </w:tcPr>
          <w:p w14:paraId="02FCEAAC" w14:textId="77777777" w:rsidR="00590075" w:rsidRDefault="00590075">
            <w:pPr>
              <w:spacing w:line="360" w:lineRule="auto"/>
              <w:jc w:val="center"/>
              <w:rPr>
                <w:rFonts w:ascii="仿宋" w:eastAsia="仿宋" w:hAnsi="仿宋"/>
                <w:szCs w:val="21"/>
              </w:rPr>
            </w:pPr>
          </w:p>
        </w:tc>
        <w:tc>
          <w:tcPr>
            <w:tcW w:w="850" w:type="dxa"/>
            <w:vAlign w:val="center"/>
          </w:tcPr>
          <w:p w14:paraId="3BC36FF9" w14:textId="77777777" w:rsidR="00590075" w:rsidRDefault="00590075">
            <w:pPr>
              <w:spacing w:line="360" w:lineRule="auto"/>
              <w:jc w:val="center"/>
              <w:rPr>
                <w:rFonts w:ascii="仿宋" w:eastAsia="仿宋" w:hAnsi="仿宋"/>
                <w:szCs w:val="21"/>
              </w:rPr>
            </w:pPr>
          </w:p>
        </w:tc>
      </w:tr>
      <w:tr w:rsidR="00590075" w14:paraId="6366B004" w14:textId="77777777">
        <w:trPr>
          <w:trHeight w:val="425"/>
        </w:trPr>
        <w:tc>
          <w:tcPr>
            <w:tcW w:w="644" w:type="dxa"/>
            <w:vAlign w:val="center"/>
          </w:tcPr>
          <w:p w14:paraId="735D6784" w14:textId="77777777" w:rsidR="00590075" w:rsidRDefault="00590075">
            <w:pPr>
              <w:spacing w:line="360" w:lineRule="auto"/>
              <w:jc w:val="center"/>
              <w:rPr>
                <w:rFonts w:ascii="仿宋" w:eastAsia="仿宋" w:hAnsi="仿宋"/>
                <w:szCs w:val="21"/>
              </w:rPr>
            </w:pPr>
          </w:p>
        </w:tc>
        <w:tc>
          <w:tcPr>
            <w:tcW w:w="1064" w:type="dxa"/>
            <w:vAlign w:val="center"/>
          </w:tcPr>
          <w:p w14:paraId="61592F42" w14:textId="77777777" w:rsidR="00590075" w:rsidRDefault="00590075">
            <w:pPr>
              <w:spacing w:line="360" w:lineRule="auto"/>
              <w:jc w:val="center"/>
              <w:rPr>
                <w:rFonts w:ascii="仿宋" w:eastAsia="仿宋" w:hAnsi="仿宋"/>
                <w:szCs w:val="21"/>
              </w:rPr>
            </w:pPr>
          </w:p>
        </w:tc>
        <w:tc>
          <w:tcPr>
            <w:tcW w:w="672" w:type="dxa"/>
            <w:vAlign w:val="center"/>
          </w:tcPr>
          <w:p w14:paraId="3576DE01" w14:textId="77777777" w:rsidR="00590075" w:rsidRDefault="00590075">
            <w:pPr>
              <w:spacing w:line="360" w:lineRule="auto"/>
              <w:jc w:val="center"/>
              <w:rPr>
                <w:rFonts w:ascii="仿宋" w:eastAsia="仿宋" w:hAnsi="仿宋"/>
                <w:szCs w:val="21"/>
              </w:rPr>
            </w:pPr>
          </w:p>
        </w:tc>
        <w:tc>
          <w:tcPr>
            <w:tcW w:w="1022" w:type="dxa"/>
            <w:vAlign w:val="center"/>
          </w:tcPr>
          <w:p w14:paraId="2C2F9CD6" w14:textId="77777777" w:rsidR="00590075" w:rsidRDefault="00590075">
            <w:pPr>
              <w:spacing w:line="360" w:lineRule="auto"/>
              <w:jc w:val="center"/>
              <w:rPr>
                <w:rFonts w:ascii="仿宋" w:eastAsia="仿宋" w:hAnsi="仿宋"/>
                <w:szCs w:val="21"/>
              </w:rPr>
            </w:pPr>
          </w:p>
        </w:tc>
        <w:tc>
          <w:tcPr>
            <w:tcW w:w="709" w:type="dxa"/>
            <w:vAlign w:val="center"/>
          </w:tcPr>
          <w:p w14:paraId="39A09ABB" w14:textId="77777777" w:rsidR="00590075" w:rsidRDefault="00590075">
            <w:pPr>
              <w:spacing w:line="360" w:lineRule="auto"/>
              <w:jc w:val="center"/>
              <w:rPr>
                <w:rFonts w:ascii="仿宋" w:eastAsia="仿宋" w:hAnsi="仿宋"/>
                <w:szCs w:val="21"/>
              </w:rPr>
            </w:pPr>
          </w:p>
        </w:tc>
        <w:tc>
          <w:tcPr>
            <w:tcW w:w="709" w:type="dxa"/>
            <w:vAlign w:val="center"/>
          </w:tcPr>
          <w:p w14:paraId="615CBB5E" w14:textId="77777777" w:rsidR="00590075" w:rsidRDefault="00590075">
            <w:pPr>
              <w:spacing w:line="360" w:lineRule="auto"/>
              <w:jc w:val="center"/>
              <w:rPr>
                <w:rFonts w:ascii="仿宋" w:eastAsia="仿宋" w:hAnsi="仿宋"/>
                <w:szCs w:val="21"/>
              </w:rPr>
            </w:pPr>
          </w:p>
        </w:tc>
        <w:tc>
          <w:tcPr>
            <w:tcW w:w="1176" w:type="dxa"/>
            <w:vAlign w:val="center"/>
          </w:tcPr>
          <w:p w14:paraId="3D8CF145" w14:textId="77777777" w:rsidR="00590075" w:rsidRDefault="00590075">
            <w:pPr>
              <w:spacing w:line="360" w:lineRule="auto"/>
              <w:jc w:val="center"/>
              <w:rPr>
                <w:rFonts w:ascii="仿宋" w:eastAsia="仿宋" w:hAnsi="仿宋"/>
                <w:szCs w:val="21"/>
              </w:rPr>
            </w:pPr>
          </w:p>
        </w:tc>
        <w:tc>
          <w:tcPr>
            <w:tcW w:w="1659" w:type="dxa"/>
            <w:vAlign w:val="center"/>
          </w:tcPr>
          <w:p w14:paraId="6310C206" w14:textId="77777777" w:rsidR="00590075" w:rsidRDefault="00590075">
            <w:pPr>
              <w:spacing w:line="360" w:lineRule="auto"/>
              <w:jc w:val="center"/>
              <w:rPr>
                <w:rFonts w:ascii="仿宋" w:eastAsia="仿宋" w:hAnsi="仿宋"/>
                <w:szCs w:val="21"/>
              </w:rPr>
            </w:pPr>
          </w:p>
        </w:tc>
        <w:tc>
          <w:tcPr>
            <w:tcW w:w="850" w:type="dxa"/>
            <w:vAlign w:val="center"/>
          </w:tcPr>
          <w:p w14:paraId="14F057D8" w14:textId="77777777" w:rsidR="00590075" w:rsidRDefault="00590075">
            <w:pPr>
              <w:spacing w:line="360" w:lineRule="auto"/>
              <w:jc w:val="center"/>
              <w:rPr>
                <w:rFonts w:ascii="仿宋" w:eastAsia="仿宋" w:hAnsi="仿宋"/>
                <w:szCs w:val="21"/>
              </w:rPr>
            </w:pPr>
          </w:p>
        </w:tc>
      </w:tr>
    </w:tbl>
    <w:p w14:paraId="757B6C48" w14:textId="77777777" w:rsidR="00590075" w:rsidRDefault="00590075">
      <w:pPr>
        <w:spacing w:line="360" w:lineRule="auto"/>
        <w:rPr>
          <w:rFonts w:ascii="仿宋" w:eastAsia="仿宋" w:hAnsi="仿宋"/>
          <w:szCs w:val="21"/>
        </w:rPr>
      </w:pPr>
    </w:p>
    <w:p w14:paraId="1AF5F667" w14:textId="77777777" w:rsidR="00590075" w:rsidRDefault="00590075">
      <w:pPr>
        <w:spacing w:beforeLines="50" w:before="120" w:afterLines="50" w:after="120" w:line="360" w:lineRule="auto"/>
        <w:rPr>
          <w:rFonts w:ascii="仿宋" w:eastAsia="仿宋" w:hAnsi="仿宋"/>
          <w:szCs w:val="21"/>
        </w:rPr>
      </w:pPr>
    </w:p>
    <w:p w14:paraId="68FA84CA" w14:textId="77777777" w:rsidR="00590075" w:rsidRDefault="00590075">
      <w:pPr>
        <w:spacing w:beforeLines="50" w:before="120" w:afterLines="50" w:after="120" w:line="360" w:lineRule="auto"/>
        <w:rPr>
          <w:rFonts w:ascii="仿宋" w:eastAsia="仿宋" w:hAnsi="仿宋"/>
          <w:szCs w:val="21"/>
        </w:rPr>
      </w:pPr>
    </w:p>
    <w:p w14:paraId="6DC51C23" w14:textId="77777777" w:rsidR="00590075" w:rsidRDefault="00590075">
      <w:pPr>
        <w:spacing w:beforeLines="50" w:before="120" w:afterLines="50" w:after="120" w:line="360" w:lineRule="auto"/>
        <w:rPr>
          <w:rFonts w:ascii="仿宋" w:eastAsia="仿宋" w:hAnsi="仿宋"/>
          <w:szCs w:val="21"/>
        </w:rPr>
      </w:pPr>
    </w:p>
    <w:p w14:paraId="3DD553FD" w14:textId="77777777" w:rsidR="00590075" w:rsidRDefault="00590075">
      <w:pPr>
        <w:spacing w:beforeLines="50" w:before="120" w:afterLines="50" w:after="120" w:line="360" w:lineRule="auto"/>
        <w:rPr>
          <w:rFonts w:ascii="仿宋" w:eastAsia="仿宋" w:hAnsi="仿宋"/>
          <w:szCs w:val="21"/>
        </w:rPr>
      </w:pPr>
    </w:p>
    <w:p w14:paraId="3C03F2B1" w14:textId="77777777" w:rsidR="00590075" w:rsidRDefault="00590075">
      <w:pPr>
        <w:spacing w:beforeLines="50" w:before="120" w:afterLines="50" w:after="120" w:line="360" w:lineRule="auto"/>
        <w:rPr>
          <w:rFonts w:ascii="仿宋" w:eastAsia="仿宋" w:hAnsi="仿宋"/>
          <w:szCs w:val="21"/>
        </w:rPr>
      </w:pPr>
    </w:p>
    <w:p w14:paraId="7E824BB6" w14:textId="77777777" w:rsidR="00590075" w:rsidRDefault="00590075">
      <w:pPr>
        <w:spacing w:beforeLines="50" w:before="120" w:afterLines="50" w:after="120" w:line="360" w:lineRule="auto"/>
        <w:rPr>
          <w:rFonts w:ascii="仿宋" w:eastAsia="仿宋" w:hAnsi="仿宋"/>
          <w:szCs w:val="21"/>
        </w:rPr>
      </w:pPr>
    </w:p>
    <w:p w14:paraId="679F7608" w14:textId="77777777" w:rsidR="00590075" w:rsidRDefault="00590075">
      <w:pPr>
        <w:spacing w:beforeLines="50" w:before="120" w:afterLines="50" w:after="120" w:line="360" w:lineRule="auto"/>
        <w:rPr>
          <w:rFonts w:ascii="仿宋" w:eastAsia="仿宋" w:hAnsi="仿宋"/>
          <w:szCs w:val="21"/>
        </w:rPr>
      </w:pPr>
    </w:p>
    <w:p w14:paraId="6B8006EA" w14:textId="77777777" w:rsidR="00590075" w:rsidRDefault="00590075">
      <w:pPr>
        <w:spacing w:beforeLines="50" w:before="120" w:afterLines="50" w:after="120" w:line="360" w:lineRule="auto"/>
        <w:rPr>
          <w:rFonts w:ascii="仿宋" w:eastAsia="仿宋" w:hAnsi="仿宋"/>
          <w:szCs w:val="21"/>
        </w:rPr>
      </w:pPr>
    </w:p>
    <w:p w14:paraId="2996426F" w14:textId="77777777" w:rsidR="00590075" w:rsidRDefault="00590075">
      <w:pPr>
        <w:spacing w:beforeLines="50" w:before="120" w:afterLines="50" w:after="120" w:line="360" w:lineRule="auto"/>
        <w:rPr>
          <w:rFonts w:ascii="仿宋" w:eastAsia="仿宋" w:hAnsi="仿宋"/>
          <w:szCs w:val="21"/>
        </w:rPr>
      </w:pPr>
    </w:p>
    <w:p w14:paraId="047F66E2" w14:textId="77777777" w:rsidR="00590075" w:rsidRDefault="00000000">
      <w:pPr>
        <w:spacing w:beforeLines="50" w:before="120" w:afterLines="50" w:after="120" w:line="360" w:lineRule="auto"/>
        <w:outlineLvl w:val="3"/>
        <w:rPr>
          <w:rFonts w:ascii="仿宋" w:eastAsia="仿宋" w:hAnsi="仿宋"/>
          <w:b/>
          <w:bCs/>
          <w:szCs w:val="21"/>
        </w:rPr>
      </w:pPr>
      <w:bookmarkStart w:id="325" w:name="_Toc364679658"/>
      <w:r>
        <w:rPr>
          <w:rFonts w:ascii="仿宋" w:eastAsia="仿宋" w:hAnsi="仿宋" w:hint="eastAsia"/>
          <w:b/>
          <w:bCs/>
          <w:szCs w:val="21"/>
        </w:rPr>
        <w:lastRenderedPageBreak/>
        <w:t>附表三：劳动力计划表</w:t>
      </w:r>
      <w:bookmarkEnd w:id="325"/>
    </w:p>
    <w:p w14:paraId="269A9550" w14:textId="77777777" w:rsidR="00590075" w:rsidRDefault="00000000">
      <w:pPr>
        <w:spacing w:line="360" w:lineRule="auto"/>
        <w:jc w:val="right"/>
        <w:rPr>
          <w:rFonts w:ascii="仿宋" w:eastAsia="仿宋" w:hAnsi="仿宋"/>
          <w:szCs w:val="21"/>
        </w:rPr>
      </w:pPr>
      <w:r>
        <w:rPr>
          <w:rFonts w:ascii="仿宋" w:eastAsia="仿宋" w:hAnsi="仿宋" w:hint="eastAsia"/>
          <w:szCs w:val="21"/>
        </w:rPr>
        <w:t xml:space="preserve">单位：人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063"/>
        <w:gridCol w:w="1063"/>
        <w:gridCol w:w="1063"/>
        <w:gridCol w:w="1063"/>
        <w:gridCol w:w="1063"/>
        <w:gridCol w:w="1063"/>
      </w:tblGrid>
      <w:tr w:rsidR="00590075" w14:paraId="17030DB7" w14:textId="77777777">
        <w:trPr>
          <w:trHeight w:val="622"/>
        </w:trPr>
        <w:tc>
          <w:tcPr>
            <w:tcW w:w="709" w:type="dxa"/>
            <w:vAlign w:val="center"/>
          </w:tcPr>
          <w:p w14:paraId="135EF428" w14:textId="77777777" w:rsidR="00590075" w:rsidRDefault="00000000">
            <w:pPr>
              <w:spacing w:line="360" w:lineRule="auto"/>
              <w:jc w:val="center"/>
              <w:rPr>
                <w:rFonts w:ascii="仿宋" w:eastAsia="仿宋" w:hAnsi="仿宋"/>
                <w:szCs w:val="21"/>
              </w:rPr>
            </w:pPr>
            <w:r>
              <w:rPr>
                <w:rFonts w:ascii="仿宋" w:eastAsia="仿宋" w:hAnsi="仿宋" w:hint="eastAsia"/>
                <w:szCs w:val="21"/>
              </w:rPr>
              <w:t>工种</w:t>
            </w:r>
          </w:p>
        </w:tc>
        <w:tc>
          <w:tcPr>
            <w:tcW w:w="7796" w:type="dxa"/>
            <w:gridSpan w:val="7"/>
            <w:vAlign w:val="center"/>
          </w:tcPr>
          <w:p w14:paraId="3CC9710E" w14:textId="77777777" w:rsidR="00590075" w:rsidRDefault="00000000">
            <w:pPr>
              <w:spacing w:line="360" w:lineRule="auto"/>
              <w:jc w:val="center"/>
              <w:rPr>
                <w:rFonts w:ascii="仿宋" w:eastAsia="仿宋" w:hAnsi="仿宋"/>
                <w:szCs w:val="21"/>
              </w:rPr>
            </w:pPr>
            <w:r>
              <w:rPr>
                <w:rFonts w:ascii="仿宋" w:eastAsia="仿宋" w:hAnsi="仿宋" w:hint="eastAsia"/>
                <w:szCs w:val="21"/>
              </w:rPr>
              <w:t>按工程施工阶段投入劳动力情况</w:t>
            </w:r>
          </w:p>
        </w:tc>
      </w:tr>
      <w:tr w:rsidR="00590075" w14:paraId="603567D3" w14:textId="77777777">
        <w:trPr>
          <w:trHeight w:val="425"/>
        </w:trPr>
        <w:tc>
          <w:tcPr>
            <w:tcW w:w="709" w:type="dxa"/>
            <w:vAlign w:val="center"/>
          </w:tcPr>
          <w:p w14:paraId="6B31E0F9" w14:textId="77777777" w:rsidR="00590075" w:rsidRDefault="00590075">
            <w:pPr>
              <w:spacing w:line="360" w:lineRule="auto"/>
              <w:jc w:val="center"/>
              <w:rPr>
                <w:rFonts w:ascii="仿宋" w:eastAsia="仿宋" w:hAnsi="仿宋"/>
                <w:szCs w:val="21"/>
              </w:rPr>
            </w:pPr>
          </w:p>
        </w:tc>
        <w:tc>
          <w:tcPr>
            <w:tcW w:w="1418" w:type="dxa"/>
            <w:vAlign w:val="center"/>
          </w:tcPr>
          <w:p w14:paraId="739092D6" w14:textId="77777777" w:rsidR="00590075" w:rsidRDefault="00590075">
            <w:pPr>
              <w:spacing w:line="360" w:lineRule="auto"/>
              <w:jc w:val="center"/>
              <w:rPr>
                <w:rFonts w:ascii="仿宋" w:eastAsia="仿宋" w:hAnsi="仿宋"/>
                <w:szCs w:val="21"/>
              </w:rPr>
            </w:pPr>
          </w:p>
        </w:tc>
        <w:tc>
          <w:tcPr>
            <w:tcW w:w="1063" w:type="dxa"/>
            <w:vAlign w:val="center"/>
          </w:tcPr>
          <w:p w14:paraId="0C5E089E" w14:textId="77777777" w:rsidR="00590075" w:rsidRDefault="00590075">
            <w:pPr>
              <w:spacing w:line="360" w:lineRule="auto"/>
              <w:jc w:val="center"/>
              <w:rPr>
                <w:rFonts w:ascii="仿宋" w:eastAsia="仿宋" w:hAnsi="仿宋"/>
                <w:szCs w:val="21"/>
              </w:rPr>
            </w:pPr>
          </w:p>
        </w:tc>
        <w:tc>
          <w:tcPr>
            <w:tcW w:w="1063" w:type="dxa"/>
            <w:vAlign w:val="center"/>
          </w:tcPr>
          <w:p w14:paraId="0E7D4608" w14:textId="77777777" w:rsidR="00590075" w:rsidRDefault="00590075">
            <w:pPr>
              <w:spacing w:line="360" w:lineRule="auto"/>
              <w:jc w:val="center"/>
              <w:rPr>
                <w:rFonts w:ascii="仿宋" w:eastAsia="仿宋" w:hAnsi="仿宋"/>
                <w:szCs w:val="21"/>
              </w:rPr>
            </w:pPr>
          </w:p>
        </w:tc>
        <w:tc>
          <w:tcPr>
            <w:tcW w:w="1063" w:type="dxa"/>
            <w:vAlign w:val="center"/>
          </w:tcPr>
          <w:p w14:paraId="76F44FF5" w14:textId="77777777" w:rsidR="00590075" w:rsidRDefault="00590075">
            <w:pPr>
              <w:spacing w:line="360" w:lineRule="auto"/>
              <w:jc w:val="center"/>
              <w:rPr>
                <w:rFonts w:ascii="仿宋" w:eastAsia="仿宋" w:hAnsi="仿宋"/>
                <w:szCs w:val="21"/>
              </w:rPr>
            </w:pPr>
          </w:p>
        </w:tc>
        <w:tc>
          <w:tcPr>
            <w:tcW w:w="1063" w:type="dxa"/>
            <w:vAlign w:val="center"/>
          </w:tcPr>
          <w:p w14:paraId="15AC6CE8" w14:textId="77777777" w:rsidR="00590075" w:rsidRDefault="00590075">
            <w:pPr>
              <w:spacing w:line="360" w:lineRule="auto"/>
              <w:jc w:val="center"/>
              <w:rPr>
                <w:rFonts w:ascii="仿宋" w:eastAsia="仿宋" w:hAnsi="仿宋"/>
                <w:szCs w:val="21"/>
              </w:rPr>
            </w:pPr>
          </w:p>
        </w:tc>
        <w:tc>
          <w:tcPr>
            <w:tcW w:w="1063" w:type="dxa"/>
            <w:vAlign w:val="center"/>
          </w:tcPr>
          <w:p w14:paraId="12DAC059" w14:textId="77777777" w:rsidR="00590075" w:rsidRDefault="00590075">
            <w:pPr>
              <w:spacing w:line="360" w:lineRule="auto"/>
              <w:jc w:val="center"/>
              <w:rPr>
                <w:rFonts w:ascii="仿宋" w:eastAsia="仿宋" w:hAnsi="仿宋"/>
                <w:szCs w:val="21"/>
              </w:rPr>
            </w:pPr>
          </w:p>
        </w:tc>
        <w:tc>
          <w:tcPr>
            <w:tcW w:w="1063" w:type="dxa"/>
            <w:vAlign w:val="center"/>
          </w:tcPr>
          <w:p w14:paraId="6D11D56B" w14:textId="77777777" w:rsidR="00590075" w:rsidRDefault="00590075">
            <w:pPr>
              <w:spacing w:line="360" w:lineRule="auto"/>
              <w:jc w:val="center"/>
              <w:rPr>
                <w:rFonts w:ascii="仿宋" w:eastAsia="仿宋" w:hAnsi="仿宋"/>
                <w:szCs w:val="21"/>
              </w:rPr>
            </w:pPr>
          </w:p>
        </w:tc>
      </w:tr>
      <w:tr w:rsidR="00590075" w14:paraId="1F26A7C5" w14:textId="77777777">
        <w:trPr>
          <w:trHeight w:val="425"/>
        </w:trPr>
        <w:tc>
          <w:tcPr>
            <w:tcW w:w="709" w:type="dxa"/>
            <w:vAlign w:val="center"/>
          </w:tcPr>
          <w:p w14:paraId="7BDCF087" w14:textId="77777777" w:rsidR="00590075" w:rsidRDefault="00590075">
            <w:pPr>
              <w:spacing w:line="360" w:lineRule="auto"/>
              <w:jc w:val="center"/>
              <w:rPr>
                <w:rFonts w:ascii="仿宋" w:eastAsia="仿宋" w:hAnsi="仿宋"/>
                <w:szCs w:val="21"/>
              </w:rPr>
            </w:pPr>
          </w:p>
        </w:tc>
        <w:tc>
          <w:tcPr>
            <w:tcW w:w="1418" w:type="dxa"/>
            <w:vAlign w:val="center"/>
          </w:tcPr>
          <w:p w14:paraId="660453F1" w14:textId="77777777" w:rsidR="00590075" w:rsidRDefault="00590075">
            <w:pPr>
              <w:spacing w:line="360" w:lineRule="auto"/>
              <w:jc w:val="center"/>
              <w:rPr>
                <w:rFonts w:ascii="仿宋" w:eastAsia="仿宋" w:hAnsi="仿宋"/>
                <w:szCs w:val="21"/>
              </w:rPr>
            </w:pPr>
          </w:p>
        </w:tc>
        <w:tc>
          <w:tcPr>
            <w:tcW w:w="1063" w:type="dxa"/>
            <w:vAlign w:val="center"/>
          </w:tcPr>
          <w:p w14:paraId="4F1529C7" w14:textId="77777777" w:rsidR="00590075" w:rsidRDefault="00590075">
            <w:pPr>
              <w:spacing w:line="360" w:lineRule="auto"/>
              <w:jc w:val="center"/>
              <w:rPr>
                <w:rFonts w:ascii="仿宋" w:eastAsia="仿宋" w:hAnsi="仿宋"/>
                <w:szCs w:val="21"/>
              </w:rPr>
            </w:pPr>
          </w:p>
        </w:tc>
        <w:tc>
          <w:tcPr>
            <w:tcW w:w="1063" w:type="dxa"/>
            <w:vAlign w:val="center"/>
          </w:tcPr>
          <w:p w14:paraId="79F0A057" w14:textId="77777777" w:rsidR="00590075" w:rsidRDefault="00590075">
            <w:pPr>
              <w:spacing w:line="360" w:lineRule="auto"/>
              <w:jc w:val="center"/>
              <w:rPr>
                <w:rFonts w:ascii="仿宋" w:eastAsia="仿宋" w:hAnsi="仿宋"/>
                <w:szCs w:val="21"/>
              </w:rPr>
            </w:pPr>
          </w:p>
        </w:tc>
        <w:tc>
          <w:tcPr>
            <w:tcW w:w="1063" w:type="dxa"/>
            <w:vAlign w:val="center"/>
          </w:tcPr>
          <w:p w14:paraId="1F441CC6" w14:textId="77777777" w:rsidR="00590075" w:rsidRDefault="00590075">
            <w:pPr>
              <w:spacing w:line="360" w:lineRule="auto"/>
              <w:jc w:val="center"/>
              <w:rPr>
                <w:rFonts w:ascii="仿宋" w:eastAsia="仿宋" w:hAnsi="仿宋"/>
                <w:szCs w:val="21"/>
              </w:rPr>
            </w:pPr>
          </w:p>
        </w:tc>
        <w:tc>
          <w:tcPr>
            <w:tcW w:w="1063" w:type="dxa"/>
            <w:vAlign w:val="center"/>
          </w:tcPr>
          <w:p w14:paraId="13109274" w14:textId="77777777" w:rsidR="00590075" w:rsidRDefault="00590075">
            <w:pPr>
              <w:spacing w:line="360" w:lineRule="auto"/>
              <w:jc w:val="center"/>
              <w:rPr>
                <w:rFonts w:ascii="仿宋" w:eastAsia="仿宋" w:hAnsi="仿宋"/>
                <w:szCs w:val="21"/>
              </w:rPr>
            </w:pPr>
          </w:p>
        </w:tc>
        <w:tc>
          <w:tcPr>
            <w:tcW w:w="1063" w:type="dxa"/>
            <w:vAlign w:val="center"/>
          </w:tcPr>
          <w:p w14:paraId="7DCF1A4B" w14:textId="77777777" w:rsidR="00590075" w:rsidRDefault="00590075">
            <w:pPr>
              <w:spacing w:line="360" w:lineRule="auto"/>
              <w:jc w:val="center"/>
              <w:rPr>
                <w:rFonts w:ascii="仿宋" w:eastAsia="仿宋" w:hAnsi="仿宋"/>
                <w:szCs w:val="21"/>
              </w:rPr>
            </w:pPr>
          </w:p>
        </w:tc>
        <w:tc>
          <w:tcPr>
            <w:tcW w:w="1063" w:type="dxa"/>
            <w:vAlign w:val="center"/>
          </w:tcPr>
          <w:p w14:paraId="0D30AB41" w14:textId="77777777" w:rsidR="00590075" w:rsidRDefault="00590075">
            <w:pPr>
              <w:spacing w:line="360" w:lineRule="auto"/>
              <w:jc w:val="center"/>
              <w:rPr>
                <w:rFonts w:ascii="仿宋" w:eastAsia="仿宋" w:hAnsi="仿宋"/>
                <w:szCs w:val="21"/>
              </w:rPr>
            </w:pPr>
          </w:p>
        </w:tc>
      </w:tr>
      <w:tr w:rsidR="00590075" w14:paraId="77FAE5B4" w14:textId="77777777">
        <w:trPr>
          <w:trHeight w:val="425"/>
        </w:trPr>
        <w:tc>
          <w:tcPr>
            <w:tcW w:w="709" w:type="dxa"/>
            <w:vAlign w:val="center"/>
          </w:tcPr>
          <w:p w14:paraId="28FEEB29" w14:textId="77777777" w:rsidR="00590075" w:rsidRDefault="00590075">
            <w:pPr>
              <w:spacing w:line="360" w:lineRule="auto"/>
              <w:jc w:val="center"/>
              <w:rPr>
                <w:rFonts w:ascii="仿宋" w:eastAsia="仿宋" w:hAnsi="仿宋"/>
                <w:szCs w:val="21"/>
              </w:rPr>
            </w:pPr>
          </w:p>
        </w:tc>
        <w:tc>
          <w:tcPr>
            <w:tcW w:w="1418" w:type="dxa"/>
            <w:vAlign w:val="center"/>
          </w:tcPr>
          <w:p w14:paraId="56905F62" w14:textId="77777777" w:rsidR="00590075" w:rsidRDefault="00590075">
            <w:pPr>
              <w:spacing w:line="360" w:lineRule="auto"/>
              <w:jc w:val="center"/>
              <w:rPr>
                <w:rFonts w:ascii="仿宋" w:eastAsia="仿宋" w:hAnsi="仿宋"/>
                <w:szCs w:val="21"/>
              </w:rPr>
            </w:pPr>
          </w:p>
        </w:tc>
        <w:tc>
          <w:tcPr>
            <w:tcW w:w="1063" w:type="dxa"/>
            <w:vAlign w:val="center"/>
          </w:tcPr>
          <w:p w14:paraId="7BA8041F" w14:textId="77777777" w:rsidR="00590075" w:rsidRDefault="00590075">
            <w:pPr>
              <w:spacing w:line="360" w:lineRule="auto"/>
              <w:jc w:val="center"/>
              <w:rPr>
                <w:rFonts w:ascii="仿宋" w:eastAsia="仿宋" w:hAnsi="仿宋"/>
                <w:szCs w:val="21"/>
              </w:rPr>
            </w:pPr>
          </w:p>
        </w:tc>
        <w:tc>
          <w:tcPr>
            <w:tcW w:w="1063" w:type="dxa"/>
            <w:vAlign w:val="center"/>
          </w:tcPr>
          <w:p w14:paraId="77B30B13" w14:textId="77777777" w:rsidR="00590075" w:rsidRDefault="00590075">
            <w:pPr>
              <w:spacing w:line="360" w:lineRule="auto"/>
              <w:jc w:val="center"/>
              <w:rPr>
                <w:rFonts w:ascii="仿宋" w:eastAsia="仿宋" w:hAnsi="仿宋"/>
                <w:szCs w:val="21"/>
              </w:rPr>
            </w:pPr>
          </w:p>
        </w:tc>
        <w:tc>
          <w:tcPr>
            <w:tcW w:w="1063" w:type="dxa"/>
            <w:vAlign w:val="center"/>
          </w:tcPr>
          <w:p w14:paraId="2ABCD4CF" w14:textId="77777777" w:rsidR="00590075" w:rsidRDefault="00590075">
            <w:pPr>
              <w:spacing w:line="360" w:lineRule="auto"/>
              <w:jc w:val="center"/>
              <w:rPr>
                <w:rFonts w:ascii="仿宋" w:eastAsia="仿宋" w:hAnsi="仿宋"/>
                <w:szCs w:val="21"/>
              </w:rPr>
            </w:pPr>
          </w:p>
        </w:tc>
        <w:tc>
          <w:tcPr>
            <w:tcW w:w="1063" w:type="dxa"/>
            <w:vAlign w:val="center"/>
          </w:tcPr>
          <w:p w14:paraId="293CDB3F" w14:textId="77777777" w:rsidR="00590075" w:rsidRDefault="00590075">
            <w:pPr>
              <w:spacing w:line="360" w:lineRule="auto"/>
              <w:jc w:val="center"/>
              <w:rPr>
                <w:rFonts w:ascii="仿宋" w:eastAsia="仿宋" w:hAnsi="仿宋"/>
                <w:szCs w:val="21"/>
              </w:rPr>
            </w:pPr>
          </w:p>
        </w:tc>
        <w:tc>
          <w:tcPr>
            <w:tcW w:w="1063" w:type="dxa"/>
            <w:vAlign w:val="center"/>
          </w:tcPr>
          <w:p w14:paraId="1EB3D5C2" w14:textId="77777777" w:rsidR="00590075" w:rsidRDefault="00590075">
            <w:pPr>
              <w:spacing w:line="360" w:lineRule="auto"/>
              <w:jc w:val="center"/>
              <w:rPr>
                <w:rFonts w:ascii="仿宋" w:eastAsia="仿宋" w:hAnsi="仿宋"/>
                <w:szCs w:val="21"/>
              </w:rPr>
            </w:pPr>
          </w:p>
        </w:tc>
        <w:tc>
          <w:tcPr>
            <w:tcW w:w="1063" w:type="dxa"/>
            <w:vAlign w:val="center"/>
          </w:tcPr>
          <w:p w14:paraId="741C2D18" w14:textId="77777777" w:rsidR="00590075" w:rsidRDefault="00590075">
            <w:pPr>
              <w:spacing w:line="360" w:lineRule="auto"/>
              <w:jc w:val="center"/>
              <w:rPr>
                <w:rFonts w:ascii="仿宋" w:eastAsia="仿宋" w:hAnsi="仿宋"/>
                <w:szCs w:val="21"/>
              </w:rPr>
            </w:pPr>
          </w:p>
        </w:tc>
      </w:tr>
      <w:tr w:rsidR="00590075" w14:paraId="169FD080" w14:textId="77777777">
        <w:trPr>
          <w:trHeight w:val="425"/>
        </w:trPr>
        <w:tc>
          <w:tcPr>
            <w:tcW w:w="709" w:type="dxa"/>
            <w:vAlign w:val="center"/>
          </w:tcPr>
          <w:p w14:paraId="6F4B317C" w14:textId="77777777" w:rsidR="00590075" w:rsidRDefault="00590075">
            <w:pPr>
              <w:spacing w:line="360" w:lineRule="auto"/>
              <w:jc w:val="center"/>
              <w:rPr>
                <w:rFonts w:ascii="仿宋" w:eastAsia="仿宋" w:hAnsi="仿宋"/>
                <w:szCs w:val="21"/>
              </w:rPr>
            </w:pPr>
          </w:p>
        </w:tc>
        <w:tc>
          <w:tcPr>
            <w:tcW w:w="1418" w:type="dxa"/>
            <w:vAlign w:val="center"/>
          </w:tcPr>
          <w:p w14:paraId="32B64F12" w14:textId="77777777" w:rsidR="00590075" w:rsidRDefault="00590075">
            <w:pPr>
              <w:spacing w:line="360" w:lineRule="auto"/>
              <w:jc w:val="center"/>
              <w:rPr>
                <w:rFonts w:ascii="仿宋" w:eastAsia="仿宋" w:hAnsi="仿宋"/>
                <w:szCs w:val="21"/>
              </w:rPr>
            </w:pPr>
          </w:p>
        </w:tc>
        <w:tc>
          <w:tcPr>
            <w:tcW w:w="1063" w:type="dxa"/>
            <w:vAlign w:val="center"/>
          </w:tcPr>
          <w:p w14:paraId="1704241B" w14:textId="77777777" w:rsidR="00590075" w:rsidRDefault="00590075">
            <w:pPr>
              <w:spacing w:line="360" w:lineRule="auto"/>
              <w:jc w:val="center"/>
              <w:rPr>
                <w:rFonts w:ascii="仿宋" w:eastAsia="仿宋" w:hAnsi="仿宋"/>
                <w:szCs w:val="21"/>
              </w:rPr>
            </w:pPr>
          </w:p>
        </w:tc>
        <w:tc>
          <w:tcPr>
            <w:tcW w:w="1063" w:type="dxa"/>
            <w:vAlign w:val="center"/>
          </w:tcPr>
          <w:p w14:paraId="14E9ECFD" w14:textId="77777777" w:rsidR="00590075" w:rsidRDefault="00590075">
            <w:pPr>
              <w:spacing w:line="360" w:lineRule="auto"/>
              <w:jc w:val="center"/>
              <w:rPr>
                <w:rFonts w:ascii="仿宋" w:eastAsia="仿宋" w:hAnsi="仿宋"/>
                <w:szCs w:val="21"/>
              </w:rPr>
            </w:pPr>
          </w:p>
        </w:tc>
        <w:tc>
          <w:tcPr>
            <w:tcW w:w="1063" w:type="dxa"/>
            <w:vAlign w:val="center"/>
          </w:tcPr>
          <w:p w14:paraId="6D355CD5" w14:textId="77777777" w:rsidR="00590075" w:rsidRDefault="00590075">
            <w:pPr>
              <w:spacing w:line="360" w:lineRule="auto"/>
              <w:jc w:val="center"/>
              <w:rPr>
                <w:rFonts w:ascii="仿宋" w:eastAsia="仿宋" w:hAnsi="仿宋"/>
                <w:szCs w:val="21"/>
              </w:rPr>
            </w:pPr>
          </w:p>
        </w:tc>
        <w:tc>
          <w:tcPr>
            <w:tcW w:w="1063" w:type="dxa"/>
            <w:vAlign w:val="center"/>
          </w:tcPr>
          <w:p w14:paraId="333736B0" w14:textId="77777777" w:rsidR="00590075" w:rsidRDefault="00590075">
            <w:pPr>
              <w:spacing w:line="360" w:lineRule="auto"/>
              <w:jc w:val="center"/>
              <w:rPr>
                <w:rFonts w:ascii="仿宋" w:eastAsia="仿宋" w:hAnsi="仿宋"/>
                <w:szCs w:val="21"/>
              </w:rPr>
            </w:pPr>
          </w:p>
        </w:tc>
        <w:tc>
          <w:tcPr>
            <w:tcW w:w="1063" w:type="dxa"/>
            <w:vAlign w:val="center"/>
          </w:tcPr>
          <w:p w14:paraId="6839D993" w14:textId="77777777" w:rsidR="00590075" w:rsidRDefault="00590075">
            <w:pPr>
              <w:spacing w:line="360" w:lineRule="auto"/>
              <w:jc w:val="center"/>
              <w:rPr>
                <w:rFonts w:ascii="仿宋" w:eastAsia="仿宋" w:hAnsi="仿宋"/>
                <w:szCs w:val="21"/>
              </w:rPr>
            </w:pPr>
          </w:p>
        </w:tc>
        <w:tc>
          <w:tcPr>
            <w:tcW w:w="1063" w:type="dxa"/>
            <w:vAlign w:val="center"/>
          </w:tcPr>
          <w:p w14:paraId="0E5CBBDD" w14:textId="77777777" w:rsidR="00590075" w:rsidRDefault="00590075">
            <w:pPr>
              <w:spacing w:line="360" w:lineRule="auto"/>
              <w:jc w:val="center"/>
              <w:rPr>
                <w:rFonts w:ascii="仿宋" w:eastAsia="仿宋" w:hAnsi="仿宋"/>
                <w:szCs w:val="21"/>
              </w:rPr>
            </w:pPr>
          </w:p>
        </w:tc>
      </w:tr>
      <w:tr w:rsidR="00590075" w14:paraId="4481F7BA" w14:textId="77777777">
        <w:trPr>
          <w:trHeight w:val="425"/>
        </w:trPr>
        <w:tc>
          <w:tcPr>
            <w:tcW w:w="709" w:type="dxa"/>
            <w:vAlign w:val="center"/>
          </w:tcPr>
          <w:p w14:paraId="0C0E6F5B" w14:textId="77777777" w:rsidR="00590075" w:rsidRDefault="00590075">
            <w:pPr>
              <w:spacing w:line="360" w:lineRule="auto"/>
              <w:jc w:val="center"/>
              <w:rPr>
                <w:rFonts w:ascii="仿宋" w:eastAsia="仿宋" w:hAnsi="仿宋"/>
                <w:szCs w:val="21"/>
              </w:rPr>
            </w:pPr>
          </w:p>
        </w:tc>
        <w:tc>
          <w:tcPr>
            <w:tcW w:w="1418" w:type="dxa"/>
            <w:vAlign w:val="center"/>
          </w:tcPr>
          <w:p w14:paraId="20D2BA05" w14:textId="77777777" w:rsidR="00590075" w:rsidRDefault="00590075">
            <w:pPr>
              <w:spacing w:line="360" w:lineRule="auto"/>
              <w:jc w:val="center"/>
              <w:rPr>
                <w:rFonts w:ascii="仿宋" w:eastAsia="仿宋" w:hAnsi="仿宋"/>
                <w:szCs w:val="21"/>
              </w:rPr>
            </w:pPr>
          </w:p>
        </w:tc>
        <w:tc>
          <w:tcPr>
            <w:tcW w:w="1063" w:type="dxa"/>
            <w:vAlign w:val="center"/>
          </w:tcPr>
          <w:p w14:paraId="4F3721FD" w14:textId="77777777" w:rsidR="00590075" w:rsidRDefault="00590075">
            <w:pPr>
              <w:spacing w:line="360" w:lineRule="auto"/>
              <w:jc w:val="center"/>
              <w:rPr>
                <w:rFonts w:ascii="仿宋" w:eastAsia="仿宋" w:hAnsi="仿宋"/>
                <w:szCs w:val="21"/>
              </w:rPr>
            </w:pPr>
          </w:p>
        </w:tc>
        <w:tc>
          <w:tcPr>
            <w:tcW w:w="1063" w:type="dxa"/>
            <w:vAlign w:val="center"/>
          </w:tcPr>
          <w:p w14:paraId="111FCE64" w14:textId="77777777" w:rsidR="00590075" w:rsidRDefault="00590075">
            <w:pPr>
              <w:spacing w:line="360" w:lineRule="auto"/>
              <w:jc w:val="center"/>
              <w:rPr>
                <w:rFonts w:ascii="仿宋" w:eastAsia="仿宋" w:hAnsi="仿宋"/>
                <w:szCs w:val="21"/>
              </w:rPr>
            </w:pPr>
          </w:p>
        </w:tc>
        <w:tc>
          <w:tcPr>
            <w:tcW w:w="1063" w:type="dxa"/>
            <w:vAlign w:val="center"/>
          </w:tcPr>
          <w:p w14:paraId="0C3D7FE3" w14:textId="77777777" w:rsidR="00590075" w:rsidRDefault="00590075">
            <w:pPr>
              <w:spacing w:line="360" w:lineRule="auto"/>
              <w:jc w:val="center"/>
              <w:rPr>
                <w:rFonts w:ascii="仿宋" w:eastAsia="仿宋" w:hAnsi="仿宋"/>
                <w:szCs w:val="21"/>
              </w:rPr>
            </w:pPr>
          </w:p>
        </w:tc>
        <w:tc>
          <w:tcPr>
            <w:tcW w:w="1063" w:type="dxa"/>
            <w:vAlign w:val="center"/>
          </w:tcPr>
          <w:p w14:paraId="2E5FEBBA" w14:textId="77777777" w:rsidR="00590075" w:rsidRDefault="00590075">
            <w:pPr>
              <w:spacing w:line="360" w:lineRule="auto"/>
              <w:jc w:val="center"/>
              <w:rPr>
                <w:rFonts w:ascii="仿宋" w:eastAsia="仿宋" w:hAnsi="仿宋"/>
                <w:szCs w:val="21"/>
              </w:rPr>
            </w:pPr>
          </w:p>
        </w:tc>
        <w:tc>
          <w:tcPr>
            <w:tcW w:w="1063" w:type="dxa"/>
            <w:vAlign w:val="center"/>
          </w:tcPr>
          <w:p w14:paraId="30E30441" w14:textId="77777777" w:rsidR="00590075" w:rsidRDefault="00590075">
            <w:pPr>
              <w:spacing w:line="360" w:lineRule="auto"/>
              <w:jc w:val="center"/>
              <w:rPr>
                <w:rFonts w:ascii="仿宋" w:eastAsia="仿宋" w:hAnsi="仿宋"/>
                <w:szCs w:val="21"/>
              </w:rPr>
            </w:pPr>
          </w:p>
        </w:tc>
        <w:tc>
          <w:tcPr>
            <w:tcW w:w="1063" w:type="dxa"/>
            <w:vAlign w:val="center"/>
          </w:tcPr>
          <w:p w14:paraId="1027089C" w14:textId="77777777" w:rsidR="00590075" w:rsidRDefault="00590075">
            <w:pPr>
              <w:spacing w:line="360" w:lineRule="auto"/>
              <w:jc w:val="center"/>
              <w:rPr>
                <w:rFonts w:ascii="仿宋" w:eastAsia="仿宋" w:hAnsi="仿宋"/>
                <w:szCs w:val="21"/>
              </w:rPr>
            </w:pPr>
          </w:p>
        </w:tc>
      </w:tr>
      <w:tr w:rsidR="00590075" w14:paraId="77133375" w14:textId="77777777">
        <w:trPr>
          <w:trHeight w:val="425"/>
        </w:trPr>
        <w:tc>
          <w:tcPr>
            <w:tcW w:w="709" w:type="dxa"/>
            <w:vAlign w:val="center"/>
          </w:tcPr>
          <w:p w14:paraId="4909771B" w14:textId="77777777" w:rsidR="00590075" w:rsidRDefault="00590075">
            <w:pPr>
              <w:spacing w:line="360" w:lineRule="auto"/>
              <w:jc w:val="center"/>
              <w:rPr>
                <w:rFonts w:ascii="仿宋" w:eastAsia="仿宋" w:hAnsi="仿宋"/>
                <w:szCs w:val="21"/>
              </w:rPr>
            </w:pPr>
          </w:p>
        </w:tc>
        <w:tc>
          <w:tcPr>
            <w:tcW w:w="1418" w:type="dxa"/>
            <w:vAlign w:val="center"/>
          </w:tcPr>
          <w:p w14:paraId="0B2B2D2A" w14:textId="77777777" w:rsidR="00590075" w:rsidRDefault="00590075">
            <w:pPr>
              <w:spacing w:line="360" w:lineRule="auto"/>
              <w:jc w:val="center"/>
              <w:rPr>
                <w:rFonts w:ascii="仿宋" w:eastAsia="仿宋" w:hAnsi="仿宋"/>
                <w:szCs w:val="21"/>
              </w:rPr>
            </w:pPr>
          </w:p>
        </w:tc>
        <w:tc>
          <w:tcPr>
            <w:tcW w:w="1063" w:type="dxa"/>
            <w:vAlign w:val="center"/>
          </w:tcPr>
          <w:p w14:paraId="12705C62" w14:textId="77777777" w:rsidR="00590075" w:rsidRDefault="00590075">
            <w:pPr>
              <w:spacing w:line="360" w:lineRule="auto"/>
              <w:jc w:val="center"/>
              <w:rPr>
                <w:rFonts w:ascii="仿宋" w:eastAsia="仿宋" w:hAnsi="仿宋"/>
                <w:szCs w:val="21"/>
              </w:rPr>
            </w:pPr>
          </w:p>
        </w:tc>
        <w:tc>
          <w:tcPr>
            <w:tcW w:w="1063" w:type="dxa"/>
            <w:vAlign w:val="center"/>
          </w:tcPr>
          <w:p w14:paraId="7B94D0F2" w14:textId="77777777" w:rsidR="00590075" w:rsidRDefault="00590075">
            <w:pPr>
              <w:spacing w:line="360" w:lineRule="auto"/>
              <w:jc w:val="center"/>
              <w:rPr>
                <w:rFonts w:ascii="仿宋" w:eastAsia="仿宋" w:hAnsi="仿宋"/>
                <w:szCs w:val="21"/>
              </w:rPr>
            </w:pPr>
          </w:p>
        </w:tc>
        <w:tc>
          <w:tcPr>
            <w:tcW w:w="1063" w:type="dxa"/>
            <w:vAlign w:val="center"/>
          </w:tcPr>
          <w:p w14:paraId="1720E0B5" w14:textId="77777777" w:rsidR="00590075" w:rsidRDefault="00590075">
            <w:pPr>
              <w:spacing w:line="360" w:lineRule="auto"/>
              <w:jc w:val="center"/>
              <w:rPr>
                <w:rFonts w:ascii="仿宋" w:eastAsia="仿宋" w:hAnsi="仿宋"/>
                <w:szCs w:val="21"/>
              </w:rPr>
            </w:pPr>
          </w:p>
        </w:tc>
        <w:tc>
          <w:tcPr>
            <w:tcW w:w="1063" w:type="dxa"/>
            <w:vAlign w:val="center"/>
          </w:tcPr>
          <w:p w14:paraId="63593EEB" w14:textId="77777777" w:rsidR="00590075" w:rsidRDefault="00590075">
            <w:pPr>
              <w:spacing w:line="360" w:lineRule="auto"/>
              <w:jc w:val="center"/>
              <w:rPr>
                <w:rFonts w:ascii="仿宋" w:eastAsia="仿宋" w:hAnsi="仿宋"/>
                <w:szCs w:val="21"/>
              </w:rPr>
            </w:pPr>
          </w:p>
        </w:tc>
        <w:tc>
          <w:tcPr>
            <w:tcW w:w="1063" w:type="dxa"/>
            <w:vAlign w:val="center"/>
          </w:tcPr>
          <w:p w14:paraId="71CF9BEE" w14:textId="77777777" w:rsidR="00590075" w:rsidRDefault="00590075">
            <w:pPr>
              <w:spacing w:line="360" w:lineRule="auto"/>
              <w:jc w:val="center"/>
              <w:rPr>
                <w:rFonts w:ascii="仿宋" w:eastAsia="仿宋" w:hAnsi="仿宋"/>
                <w:szCs w:val="21"/>
              </w:rPr>
            </w:pPr>
          </w:p>
        </w:tc>
        <w:tc>
          <w:tcPr>
            <w:tcW w:w="1063" w:type="dxa"/>
            <w:vAlign w:val="center"/>
          </w:tcPr>
          <w:p w14:paraId="449DDC24" w14:textId="77777777" w:rsidR="00590075" w:rsidRDefault="00590075">
            <w:pPr>
              <w:spacing w:line="360" w:lineRule="auto"/>
              <w:jc w:val="center"/>
              <w:rPr>
                <w:rFonts w:ascii="仿宋" w:eastAsia="仿宋" w:hAnsi="仿宋"/>
                <w:szCs w:val="21"/>
              </w:rPr>
            </w:pPr>
          </w:p>
        </w:tc>
      </w:tr>
      <w:tr w:rsidR="00590075" w14:paraId="0DD0B724" w14:textId="77777777">
        <w:trPr>
          <w:trHeight w:val="425"/>
        </w:trPr>
        <w:tc>
          <w:tcPr>
            <w:tcW w:w="709" w:type="dxa"/>
            <w:vAlign w:val="center"/>
          </w:tcPr>
          <w:p w14:paraId="36A9FC4D" w14:textId="77777777" w:rsidR="00590075" w:rsidRDefault="00590075">
            <w:pPr>
              <w:spacing w:line="360" w:lineRule="auto"/>
              <w:jc w:val="center"/>
              <w:rPr>
                <w:rFonts w:ascii="仿宋" w:eastAsia="仿宋" w:hAnsi="仿宋"/>
                <w:szCs w:val="21"/>
              </w:rPr>
            </w:pPr>
          </w:p>
        </w:tc>
        <w:tc>
          <w:tcPr>
            <w:tcW w:w="1418" w:type="dxa"/>
            <w:vAlign w:val="center"/>
          </w:tcPr>
          <w:p w14:paraId="3240E5EC" w14:textId="77777777" w:rsidR="00590075" w:rsidRDefault="00590075">
            <w:pPr>
              <w:spacing w:line="360" w:lineRule="auto"/>
              <w:jc w:val="center"/>
              <w:rPr>
                <w:rFonts w:ascii="仿宋" w:eastAsia="仿宋" w:hAnsi="仿宋"/>
                <w:szCs w:val="21"/>
              </w:rPr>
            </w:pPr>
          </w:p>
        </w:tc>
        <w:tc>
          <w:tcPr>
            <w:tcW w:w="1063" w:type="dxa"/>
            <w:vAlign w:val="center"/>
          </w:tcPr>
          <w:p w14:paraId="7EC1614D" w14:textId="77777777" w:rsidR="00590075" w:rsidRDefault="00590075">
            <w:pPr>
              <w:spacing w:line="360" w:lineRule="auto"/>
              <w:jc w:val="center"/>
              <w:rPr>
                <w:rFonts w:ascii="仿宋" w:eastAsia="仿宋" w:hAnsi="仿宋"/>
                <w:szCs w:val="21"/>
              </w:rPr>
            </w:pPr>
          </w:p>
        </w:tc>
        <w:tc>
          <w:tcPr>
            <w:tcW w:w="1063" w:type="dxa"/>
            <w:vAlign w:val="center"/>
          </w:tcPr>
          <w:p w14:paraId="5BBECD9E" w14:textId="77777777" w:rsidR="00590075" w:rsidRDefault="00590075">
            <w:pPr>
              <w:spacing w:line="360" w:lineRule="auto"/>
              <w:jc w:val="center"/>
              <w:rPr>
                <w:rFonts w:ascii="仿宋" w:eastAsia="仿宋" w:hAnsi="仿宋"/>
                <w:szCs w:val="21"/>
              </w:rPr>
            </w:pPr>
          </w:p>
        </w:tc>
        <w:tc>
          <w:tcPr>
            <w:tcW w:w="1063" w:type="dxa"/>
            <w:vAlign w:val="center"/>
          </w:tcPr>
          <w:p w14:paraId="41E30FF9" w14:textId="77777777" w:rsidR="00590075" w:rsidRDefault="00590075">
            <w:pPr>
              <w:spacing w:line="360" w:lineRule="auto"/>
              <w:jc w:val="center"/>
              <w:rPr>
                <w:rFonts w:ascii="仿宋" w:eastAsia="仿宋" w:hAnsi="仿宋"/>
                <w:szCs w:val="21"/>
              </w:rPr>
            </w:pPr>
          </w:p>
        </w:tc>
        <w:tc>
          <w:tcPr>
            <w:tcW w:w="1063" w:type="dxa"/>
            <w:vAlign w:val="center"/>
          </w:tcPr>
          <w:p w14:paraId="3EE89AAD" w14:textId="77777777" w:rsidR="00590075" w:rsidRDefault="00590075">
            <w:pPr>
              <w:spacing w:line="360" w:lineRule="auto"/>
              <w:jc w:val="center"/>
              <w:rPr>
                <w:rFonts w:ascii="仿宋" w:eastAsia="仿宋" w:hAnsi="仿宋"/>
                <w:szCs w:val="21"/>
              </w:rPr>
            </w:pPr>
          </w:p>
        </w:tc>
        <w:tc>
          <w:tcPr>
            <w:tcW w:w="1063" w:type="dxa"/>
            <w:vAlign w:val="center"/>
          </w:tcPr>
          <w:p w14:paraId="7C82A2CE" w14:textId="77777777" w:rsidR="00590075" w:rsidRDefault="00590075">
            <w:pPr>
              <w:spacing w:line="360" w:lineRule="auto"/>
              <w:jc w:val="center"/>
              <w:rPr>
                <w:rFonts w:ascii="仿宋" w:eastAsia="仿宋" w:hAnsi="仿宋"/>
                <w:szCs w:val="21"/>
              </w:rPr>
            </w:pPr>
          </w:p>
        </w:tc>
        <w:tc>
          <w:tcPr>
            <w:tcW w:w="1063" w:type="dxa"/>
            <w:vAlign w:val="center"/>
          </w:tcPr>
          <w:p w14:paraId="3AACAF60" w14:textId="77777777" w:rsidR="00590075" w:rsidRDefault="00590075">
            <w:pPr>
              <w:spacing w:line="360" w:lineRule="auto"/>
              <w:jc w:val="center"/>
              <w:rPr>
                <w:rFonts w:ascii="仿宋" w:eastAsia="仿宋" w:hAnsi="仿宋"/>
                <w:szCs w:val="21"/>
              </w:rPr>
            </w:pPr>
          </w:p>
        </w:tc>
      </w:tr>
      <w:tr w:rsidR="00590075" w14:paraId="6BE76D18" w14:textId="77777777">
        <w:trPr>
          <w:trHeight w:val="425"/>
        </w:trPr>
        <w:tc>
          <w:tcPr>
            <w:tcW w:w="709" w:type="dxa"/>
            <w:vAlign w:val="center"/>
          </w:tcPr>
          <w:p w14:paraId="1B0E9B93" w14:textId="77777777" w:rsidR="00590075" w:rsidRDefault="00590075">
            <w:pPr>
              <w:spacing w:line="360" w:lineRule="auto"/>
              <w:jc w:val="center"/>
              <w:rPr>
                <w:rFonts w:ascii="仿宋" w:eastAsia="仿宋" w:hAnsi="仿宋"/>
                <w:szCs w:val="21"/>
              </w:rPr>
            </w:pPr>
          </w:p>
        </w:tc>
        <w:tc>
          <w:tcPr>
            <w:tcW w:w="1418" w:type="dxa"/>
            <w:vAlign w:val="center"/>
          </w:tcPr>
          <w:p w14:paraId="1A73126C" w14:textId="77777777" w:rsidR="00590075" w:rsidRDefault="00590075">
            <w:pPr>
              <w:spacing w:line="360" w:lineRule="auto"/>
              <w:jc w:val="center"/>
              <w:rPr>
                <w:rFonts w:ascii="仿宋" w:eastAsia="仿宋" w:hAnsi="仿宋"/>
                <w:szCs w:val="21"/>
              </w:rPr>
            </w:pPr>
          </w:p>
        </w:tc>
        <w:tc>
          <w:tcPr>
            <w:tcW w:w="1063" w:type="dxa"/>
            <w:vAlign w:val="center"/>
          </w:tcPr>
          <w:p w14:paraId="4B967FAB" w14:textId="77777777" w:rsidR="00590075" w:rsidRDefault="00590075">
            <w:pPr>
              <w:spacing w:line="360" w:lineRule="auto"/>
              <w:jc w:val="center"/>
              <w:rPr>
                <w:rFonts w:ascii="仿宋" w:eastAsia="仿宋" w:hAnsi="仿宋"/>
                <w:szCs w:val="21"/>
              </w:rPr>
            </w:pPr>
          </w:p>
        </w:tc>
        <w:tc>
          <w:tcPr>
            <w:tcW w:w="1063" w:type="dxa"/>
            <w:vAlign w:val="center"/>
          </w:tcPr>
          <w:p w14:paraId="67AC9311" w14:textId="77777777" w:rsidR="00590075" w:rsidRDefault="00590075">
            <w:pPr>
              <w:spacing w:line="360" w:lineRule="auto"/>
              <w:jc w:val="center"/>
              <w:rPr>
                <w:rFonts w:ascii="仿宋" w:eastAsia="仿宋" w:hAnsi="仿宋"/>
                <w:szCs w:val="21"/>
              </w:rPr>
            </w:pPr>
          </w:p>
        </w:tc>
        <w:tc>
          <w:tcPr>
            <w:tcW w:w="1063" w:type="dxa"/>
            <w:vAlign w:val="center"/>
          </w:tcPr>
          <w:p w14:paraId="6292EC1C" w14:textId="77777777" w:rsidR="00590075" w:rsidRDefault="00590075">
            <w:pPr>
              <w:spacing w:line="360" w:lineRule="auto"/>
              <w:jc w:val="center"/>
              <w:rPr>
                <w:rFonts w:ascii="仿宋" w:eastAsia="仿宋" w:hAnsi="仿宋"/>
                <w:szCs w:val="21"/>
              </w:rPr>
            </w:pPr>
          </w:p>
        </w:tc>
        <w:tc>
          <w:tcPr>
            <w:tcW w:w="1063" w:type="dxa"/>
            <w:vAlign w:val="center"/>
          </w:tcPr>
          <w:p w14:paraId="3978CE75" w14:textId="77777777" w:rsidR="00590075" w:rsidRDefault="00590075">
            <w:pPr>
              <w:spacing w:line="360" w:lineRule="auto"/>
              <w:jc w:val="center"/>
              <w:rPr>
                <w:rFonts w:ascii="仿宋" w:eastAsia="仿宋" w:hAnsi="仿宋"/>
                <w:szCs w:val="21"/>
              </w:rPr>
            </w:pPr>
          </w:p>
        </w:tc>
        <w:tc>
          <w:tcPr>
            <w:tcW w:w="1063" w:type="dxa"/>
            <w:vAlign w:val="center"/>
          </w:tcPr>
          <w:p w14:paraId="6A9521A3" w14:textId="77777777" w:rsidR="00590075" w:rsidRDefault="00590075">
            <w:pPr>
              <w:spacing w:line="360" w:lineRule="auto"/>
              <w:jc w:val="center"/>
              <w:rPr>
                <w:rFonts w:ascii="仿宋" w:eastAsia="仿宋" w:hAnsi="仿宋"/>
                <w:szCs w:val="21"/>
              </w:rPr>
            </w:pPr>
          </w:p>
        </w:tc>
        <w:tc>
          <w:tcPr>
            <w:tcW w:w="1063" w:type="dxa"/>
            <w:vAlign w:val="center"/>
          </w:tcPr>
          <w:p w14:paraId="763860D3" w14:textId="77777777" w:rsidR="00590075" w:rsidRDefault="00590075">
            <w:pPr>
              <w:spacing w:line="360" w:lineRule="auto"/>
              <w:jc w:val="center"/>
              <w:rPr>
                <w:rFonts w:ascii="仿宋" w:eastAsia="仿宋" w:hAnsi="仿宋"/>
                <w:szCs w:val="21"/>
              </w:rPr>
            </w:pPr>
          </w:p>
        </w:tc>
      </w:tr>
      <w:tr w:rsidR="00590075" w14:paraId="7F5CA106" w14:textId="77777777">
        <w:trPr>
          <w:trHeight w:val="425"/>
        </w:trPr>
        <w:tc>
          <w:tcPr>
            <w:tcW w:w="709" w:type="dxa"/>
            <w:vAlign w:val="center"/>
          </w:tcPr>
          <w:p w14:paraId="28512808" w14:textId="77777777" w:rsidR="00590075" w:rsidRDefault="00590075">
            <w:pPr>
              <w:spacing w:line="360" w:lineRule="auto"/>
              <w:jc w:val="center"/>
              <w:rPr>
                <w:rFonts w:ascii="仿宋" w:eastAsia="仿宋" w:hAnsi="仿宋"/>
                <w:szCs w:val="21"/>
              </w:rPr>
            </w:pPr>
          </w:p>
        </w:tc>
        <w:tc>
          <w:tcPr>
            <w:tcW w:w="1418" w:type="dxa"/>
            <w:vAlign w:val="center"/>
          </w:tcPr>
          <w:p w14:paraId="4C798D8D" w14:textId="77777777" w:rsidR="00590075" w:rsidRDefault="00590075">
            <w:pPr>
              <w:spacing w:line="360" w:lineRule="auto"/>
              <w:jc w:val="center"/>
              <w:rPr>
                <w:rFonts w:ascii="仿宋" w:eastAsia="仿宋" w:hAnsi="仿宋"/>
                <w:szCs w:val="21"/>
              </w:rPr>
            </w:pPr>
          </w:p>
        </w:tc>
        <w:tc>
          <w:tcPr>
            <w:tcW w:w="1063" w:type="dxa"/>
            <w:vAlign w:val="center"/>
          </w:tcPr>
          <w:p w14:paraId="6E384179" w14:textId="77777777" w:rsidR="00590075" w:rsidRDefault="00590075">
            <w:pPr>
              <w:spacing w:line="360" w:lineRule="auto"/>
              <w:jc w:val="center"/>
              <w:rPr>
                <w:rFonts w:ascii="仿宋" w:eastAsia="仿宋" w:hAnsi="仿宋"/>
                <w:szCs w:val="21"/>
              </w:rPr>
            </w:pPr>
          </w:p>
        </w:tc>
        <w:tc>
          <w:tcPr>
            <w:tcW w:w="1063" w:type="dxa"/>
            <w:vAlign w:val="center"/>
          </w:tcPr>
          <w:p w14:paraId="7F34A455" w14:textId="77777777" w:rsidR="00590075" w:rsidRDefault="00590075">
            <w:pPr>
              <w:spacing w:line="360" w:lineRule="auto"/>
              <w:jc w:val="center"/>
              <w:rPr>
                <w:rFonts w:ascii="仿宋" w:eastAsia="仿宋" w:hAnsi="仿宋"/>
                <w:szCs w:val="21"/>
              </w:rPr>
            </w:pPr>
          </w:p>
        </w:tc>
        <w:tc>
          <w:tcPr>
            <w:tcW w:w="1063" w:type="dxa"/>
            <w:vAlign w:val="center"/>
          </w:tcPr>
          <w:p w14:paraId="219147F1" w14:textId="77777777" w:rsidR="00590075" w:rsidRDefault="00590075">
            <w:pPr>
              <w:spacing w:line="360" w:lineRule="auto"/>
              <w:jc w:val="center"/>
              <w:rPr>
                <w:rFonts w:ascii="仿宋" w:eastAsia="仿宋" w:hAnsi="仿宋"/>
                <w:szCs w:val="21"/>
              </w:rPr>
            </w:pPr>
          </w:p>
        </w:tc>
        <w:tc>
          <w:tcPr>
            <w:tcW w:w="1063" w:type="dxa"/>
            <w:vAlign w:val="center"/>
          </w:tcPr>
          <w:p w14:paraId="5D81B427" w14:textId="77777777" w:rsidR="00590075" w:rsidRDefault="00590075">
            <w:pPr>
              <w:spacing w:line="360" w:lineRule="auto"/>
              <w:jc w:val="center"/>
              <w:rPr>
                <w:rFonts w:ascii="仿宋" w:eastAsia="仿宋" w:hAnsi="仿宋"/>
                <w:szCs w:val="21"/>
              </w:rPr>
            </w:pPr>
          </w:p>
        </w:tc>
        <w:tc>
          <w:tcPr>
            <w:tcW w:w="1063" w:type="dxa"/>
            <w:vAlign w:val="center"/>
          </w:tcPr>
          <w:p w14:paraId="53E92092" w14:textId="77777777" w:rsidR="00590075" w:rsidRDefault="00590075">
            <w:pPr>
              <w:spacing w:line="360" w:lineRule="auto"/>
              <w:jc w:val="center"/>
              <w:rPr>
                <w:rFonts w:ascii="仿宋" w:eastAsia="仿宋" w:hAnsi="仿宋"/>
                <w:szCs w:val="21"/>
              </w:rPr>
            </w:pPr>
          </w:p>
        </w:tc>
        <w:tc>
          <w:tcPr>
            <w:tcW w:w="1063" w:type="dxa"/>
            <w:vAlign w:val="center"/>
          </w:tcPr>
          <w:p w14:paraId="31936A2A" w14:textId="77777777" w:rsidR="00590075" w:rsidRDefault="00590075">
            <w:pPr>
              <w:spacing w:line="360" w:lineRule="auto"/>
              <w:jc w:val="center"/>
              <w:rPr>
                <w:rFonts w:ascii="仿宋" w:eastAsia="仿宋" w:hAnsi="仿宋"/>
                <w:szCs w:val="21"/>
              </w:rPr>
            </w:pPr>
          </w:p>
        </w:tc>
      </w:tr>
      <w:tr w:rsidR="00590075" w14:paraId="2101098B" w14:textId="77777777">
        <w:trPr>
          <w:trHeight w:val="425"/>
        </w:trPr>
        <w:tc>
          <w:tcPr>
            <w:tcW w:w="709" w:type="dxa"/>
            <w:vAlign w:val="center"/>
          </w:tcPr>
          <w:p w14:paraId="1F9A663B" w14:textId="77777777" w:rsidR="00590075" w:rsidRDefault="00590075">
            <w:pPr>
              <w:spacing w:line="360" w:lineRule="auto"/>
              <w:jc w:val="center"/>
              <w:rPr>
                <w:rFonts w:ascii="仿宋" w:eastAsia="仿宋" w:hAnsi="仿宋"/>
                <w:szCs w:val="21"/>
              </w:rPr>
            </w:pPr>
          </w:p>
        </w:tc>
        <w:tc>
          <w:tcPr>
            <w:tcW w:w="1418" w:type="dxa"/>
            <w:vAlign w:val="center"/>
          </w:tcPr>
          <w:p w14:paraId="0150B370" w14:textId="77777777" w:rsidR="00590075" w:rsidRDefault="00590075">
            <w:pPr>
              <w:spacing w:line="360" w:lineRule="auto"/>
              <w:jc w:val="center"/>
              <w:rPr>
                <w:rFonts w:ascii="仿宋" w:eastAsia="仿宋" w:hAnsi="仿宋"/>
                <w:szCs w:val="21"/>
              </w:rPr>
            </w:pPr>
          </w:p>
        </w:tc>
        <w:tc>
          <w:tcPr>
            <w:tcW w:w="1063" w:type="dxa"/>
            <w:vAlign w:val="center"/>
          </w:tcPr>
          <w:p w14:paraId="1000868A" w14:textId="77777777" w:rsidR="00590075" w:rsidRDefault="00590075">
            <w:pPr>
              <w:spacing w:line="360" w:lineRule="auto"/>
              <w:jc w:val="center"/>
              <w:rPr>
                <w:rFonts w:ascii="仿宋" w:eastAsia="仿宋" w:hAnsi="仿宋"/>
                <w:szCs w:val="21"/>
              </w:rPr>
            </w:pPr>
          </w:p>
        </w:tc>
        <w:tc>
          <w:tcPr>
            <w:tcW w:w="1063" w:type="dxa"/>
            <w:vAlign w:val="center"/>
          </w:tcPr>
          <w:p w14:paraId="7F360E1C" w14:textId="77777777" w:rsidR="00590075" w:rsidRDefault="00590075">
            <w:pPr>
              <w:spacing w:line="360" w:lineRule="auto"/>
              <w:jc w:val="center"/>
              <w:rPr>
                <w:rFonts w:ascii="仿宋" w:eastAsia="仿宋" w:hAnsi="仿宋"/>
                <w:szCs w:val="21"/>
              </w:rPr>
            </w:pPr>
          </w:p>
        </w:tc>
        <w:tc>
          <w:tcPr>
            <w:tcW w:w="1063" w:type="dxa"/>
            <w:vAlign w:val="center"/>
          </w:tcPr>
          <w:p w14:paraId="57C8336E" w14:textId="77777777" w:rsidR="00590075" w:rsidRDefault="00590075">
            <w:pPr>
              <w:spacing w:line="360" w:lineRule="auto"/>
              <w:jc w:val="center"/>
              <w:rPr>
                <w:rFonts w:ascii="仿宋" w:eastAsia="仿宋" w:hAnsi="仿宋"/>
                <w:szCs w:val="21"/>
              </w:rPr>
            </w:pPr>
          </w:p>
        </w:tc>
        <w:tc>
          <w:tcPr>
            <w:tcW w:w="1063" w:type="dxa"/>
            <w:vAlign w:val="center"/>
          </w:tcPr>
          <w:p w14:paraId="3669F0BB" w14:textId="77777777" w:rsidR="00590075" w:rsidRDefault="00590075">
            <w:pPr>
              <w:spacing w:line="360" w:lineRule="auto"/>
              <w:jc w:val="center"/>
              <w:rPr>
                <w:rFonts w:ascii="仿宋" w:eastAsia="仿宋" w:hAnsi="仿宋"/>
                <w:szCs w:val="21"/>
              </w:rPr>
            </w:pPr>
          </w:p>
        </w:tc>
        <w:tc>
          <w:tcPr>
            <w:tcW w:w="1063" w:type="dxa"/>
            <w:vAlign w:val="center"/>
          </w:tcPr>
          <w:p w14:paraId="194513BF" w14:textId="77777777" w:rsidR="00590075" w:rsidRDefault="00590075">
            <w:pPr>
              <w:spacing w:line="360" w:lineRule="auto"/>
              <w:jc w:val="center"/>
              <w:rPr>
                <w:rFonts w:ascii="仿宋" w:eastAsia="仿宋" w:hAnsi="仿宋"/>
                <w:szCs w:val="21"/>
              </w:rPr>
            </w:pPr>
          </w:p>
        </w:tc>
        <w:tc>
          <w:tcPr>
            <w:tcW w:w="1063" w:type="dxa"/>
            <w:vAlign w:val="center"/>
          </w:tcPr>
          <w:p w14:paraId="0A1349C0" w14:textId="77777777" w:rsidR="00590075" w:rsidRDefault="00590075">
            <w:pPr>
              <w:spacing w:line="360" w:lineRule="auto"/>
              <w:jc w:val="center"/>
              <w:rPr>
                <w:rFonts w:ascii="仿宋" w:eastAsia="仿宋" w:hAnsi="仿宋"/>
                <w:szCs w:val="21"/>
              </w:rPr>
            </w:pPr>
          </w:p>
        </w:tc>
      </w:tr>
      <w:tr w:rsidR="00590075" w14:paraId="18723186" w14:textId="77777777">
        <w:trPr>
          <w:trHeight w:val="425"/>
        </w:trPr>
        <w:tc>
          <w:tcPr>
            <w:tcW w:w="709" w:type="dxa"/>
            <w:vAlign w:val="center"/>
          </w:tcPr>
          <w:p w14:paraId="3FD7D537" w14:textId="77777777" w:rsidR="00590075" w:rsidRDefault="00590075">
            <w:pPr>
              <w:spacing w:line="360" w:lineRule="auto"/>
              <w:jc w:val="center"/>
              <w:rPr>
                <w:rFonts w:ascii="仿宋" w:eastAsia="仿宋" w:hAnsi="仿宋"/>
                <w:szCs w:val="21"/>
              </w:rPr>
            </w:pPr>
          </w:p>
        </w:tc>
        <w:tc>
          <w:tcPr>
            <w:tcW w:w="1418" w:type="dxa"/>
            <w:vAlign w:val="center"/>
          </w:tcPr>
          <w:p w14:paraId="561B6FE7" w14:textId="77777777" w:rsidR="00590075" w:rsidRDefault="00590075">
            <w:pPr>
              <w:spacing w:line="360" w:lineRule="auto"/>
              <w:jc w:val="center"/>
              <w:rPr>
                <w:rFonts w:ascii="仿宋" w:eastAsia="仿宋" w:hAnsi="仿宋"/>
                <w:szCs w:val="21"/>
              </w:rPr>
            </w:pPr>
          </w:p>
        </w:tc>
        <w:tc>
          <w:tcPr>
            <w:tcW w:w="1063" w:type="dxa"/>
            <w:vAlign w:val="center"/>
          </w:tcPr>
          <w:p w14:paraId="75A0D159" w14:textId="77777777" w:rsidR="00590075" w:rsidRDefault="00590075">
            <w:pPr>
              <w:spacing w:line="360" w:lineRule="auto"/>
              <w:jc w:val="center"/>
              <w:rPr>
                <w:rFonts w:ascii="仿宋" w:eastAsia="仿宋" w:hAnsi="仿宋"/>
                <w:szCs w:val="21"/>
              </w:rPr>
            </w:pPr>
          </w:p>
        </w:tc>
        <w:tc>
          <w:tcPr>
            <w:tcW w:w="1063" w:type="dxa"/>
            <w:vAlign w:val="center"/>
          </w:tcPr>
          <w:p w14:paraId="358C3AC5" w14:textId="77777777" w:rsidR="00590075" w:rsidRDefault="00590075">
            <w:pPr>
              <w:spacing w:line="360" w:lineRule="auto"/>
              <w:jc w:val="center"/>
              <w:rPr>
                <w:rFonts w:ascii="仿宋" w:eastAsia="仿宋" w:hAnsi="仿宋"/>
                <w:szCs w:val="21"/>
              </w:rPr>
            </w:pPr>
          </w:p>
        </w:tc>
        <w:tc>
          <w:tcPr>
            <w:tcW w:w="1063" w:type="dxa"/>
            <w:vAlign w:val="center"/>
          </w:tcPr>
          <w:p w14:paraId="5FB75FB9" w14:textId="77777777" w:rsidR="00590075" w:rsidRDefault="00590075">
            <w:pPr>
              <w:spacing w:line="360" w:lineRule="auto"/>
              <w:jc w:val="center"/>
              <w:rPr>
                <w:rFonts w:ascii="仿宋" w:eastAsia="仿宋" w:hAnsi="仿宋"/>
                <w:szCs w:val="21"/>
              </w:rPr>
            </w:pPr>
          </w:p>
        </w:tc>
        <w:tc>
          <w:tcPr>
            <w:tcW w:w="1063" w:type="dxa"/>
            <w:vAlign w:val="center"/>
          </w:tcPr>
          <w:p w14:paraId="18E012FA" w14:textId="77777777" w:rsidR="00590075" w:rsidRDefault="00590075">
            <w:pPr>
              <w:spacing w:line="360" w:lineRule="auto"/>
              <w:jc w:val="center"/>
              <w:rPr>
                <w:rFonts w:ascii="仿宋" w:eastAsia="仿宋" w:hAnsi="仿宋"/>
                <w:szCs w:val="21"/>
              </w:rPr>
            </w:pPr>
          </w:p>
        </w:tc>
        <w:tc>
          <w:tcPr>
            <w:tcW w:w="1063" w:type="dxa"/>
            <w:vAlign w:val="center"/>
          </w:tcPr>
          <w:p w14:paraId="6744C155" w14:textId="77777777" w:rsidR="00590075" w:rsidRDefault="00590075">
            <w:pPr>
              <w:spacing w:line="360" w:lineRule="auto"/>
              <w:jc w:val="center"/>
              <w:rPr>
                <w:rFonts w:ascii="仿宋" w:eastAsia="仿宋" w:hAnsi="仿宋"/>
                <w:szCs w:val="21"/>
              </w:rPr>
            </w:pPr>
          </w:p>
        </w:tc>
        <w:tc>
          <w:tcPr>
            <w:tcW w:w="1063" w:type="dxa"/>
            <w:vAlign w:val="center"/>
          </w:tcPr>
          <w:p w14:paraId="53B9C2C7" w14:textId="77777777" w:rsidR="00590075" w:rsidRDefault="00590075">
            <w:pPr>
              <w:spacing w:line="360" w:lineRule="auto"/>
              <w:jc w:val="center"/>
              <w:rPr>
                <w:rFonts w:ascii="仿宋" w:eastAsia="仿宋" w:hAnsi="仿宋"/>
                <w:szCs w:val="21"/>
              </w:rPr>
            </w:pPr>
          </w:p>
        </w:tc>
      </w:tr>
      <w:tr w:rsidR="00590075" w14:paraId="7C579BE5" w14:textId="77777777">
        <w:trPr>
          <w:trHeight w:val="425"/>
        </w:trPr>
        <w:tc>
          <w:tcPr>
            <w:tcW w:w="709" w:type="dxa"/>
            <w:vAlign w:val="center"/>
          </w:tcPr>
          <w:p w14:paraId="6FE2A45D" w14:textId="77777777" w:rsidR="00590075" w:rsidRDefault="00590075">
            <w:pPr>
              <w:spacing w:line="360" w:lineRule="auto"/>
              <w:jc w:val="center"/>
              <w:rPr>
                <w:rFonts w:ascii="仿宋" w:eastAsia="仿宋" w:hAnsi="仿宋"/>
                <w:szCs w:val="21"/>
              </w:rPr>
            </w:pPr>
          </w:p>
        </w:tc>
        <w:tc>
          <w:tcPr>
            <w:tcW w:w="1418" w:type="dxa"/>
            <w:vAlign w:val="center"/>
          </w:tcPr>
          <w:p w14:paraId="64C876F3" w14:textId="77777777" w:rsidR="00590075" w:rsidRDefault="00590075">
            <w:pPr>
              <w:spacing w:line="360" w:lineRule="auto"/>
              <w:jc w:val="center"/>
              <w:rPr>
                <w:rFonts w:ascii="仿宋" w:eastAsia="仿宋" w:hAnsi="仿宋"/>
                <w:szCs w:val="21"/>
              </w:rPr>
            </w:pPr>
          </w:p>
        </w:tc>
        <w:tc>
          <w:tcPr>
            <w:tcW w:w="1063" w:type="dxa"/>
            <w:vAlign w:val="center"/>
          </w:tcPr>
          <w:p w14:paraId="79882928" w14:textId="77777777" w:rsidR="00590075" w:rsidRDefault="00590075">
            <w:pPr>
              <w:spacing w:line="360" w:lineRule="auto"/>
              <w:jc w:val="center"/>
              <w:rPr>
                <w:rFonts w:ascii="仿宋" w:eastAsia="仿宋" w:hAnsi="仿宋"/>
                <w:szCs w:val="21"/>
              </w:rPr>
            </w:pPr>
          </w:p>
        </w:tc>
        <w:tc>
          <w:tcPr>
            <w:tcW w:w="1063" w:type="dxa"/>
            <w:vAlign w:val="center"/>
          </w:tcPr>
          <w:p w14:paraId="779FDE69" w14:textId="77777777" w:rsidR="00590075" w:rsidRDefault="00590075">
            <w:pPr>
              <w:spacing w:line="360" w:lineRule="auto"/>
              <w:jc w:val="center"/>
              <w:rPr>
                <w:rFonts w:ascii="仿宋" w:eastAsia="仿宋" w:hAnsi="仿宋"/>
                <w:szCs w:val="21"/>
              </w:rPr>
            </w:pPr>
          </w:p>
        </w:tc>
        <w:tc>
          <w:tcPr>
            <w:tcW w:w="1063" w:type="dxa"/>
            <w:vAlign w:val="center"/>
          </w:tcPr>
          <w:p w14:paraId="4B245E27" w14:textId="77777777" w:rsidR="00590075" w:rsidRDefault="00590075">
            <w:pPr>
              <w:spacing w:line="360" w:lineRule="auto"/>
              <w:jc w:val="center"/>
              <w:rPr>
                <w:rFonts w:ascii="仿宋" w:eastAsia="仿宋" w:hAnsi="仿宋"/>
                <w:szCs w:val="21"/>
              </w:rPr>
            </w:pPr>
          </w:p>
        </w:tc>
        <w:tc>
          <w:tcPr>
            <w:tcW w:w="1063" w:type="dxa"/>
            <w:vAlign w:val="center"/>
          </w:tcPr>
          <w:p w14:paraId="4D3CC952" w14:textId="77777777" w:rsidR="00590075" w:rsidRDefault="00590075">
            <w:pPr>
              <w:spacing w:line="360" w:lineRule="auto"/>
              <w:jc w:val="center"/>
              <w:rPr>
                <w:rFonts w:ascii="仿宋" w:eastAsia="仿宋" w:hAnsi="仿宋"/>
                <w:szCs w:val="21"/>
              </w:rPr>
            </w:pPr>
          </w:p>
        </w:tc>
        <w:tc>
          <w:tcPr>
            <w:tcW w:w="1063" w:type="dxa"/>
            <w:vAlign w:val="center"/>
          </w:tcPr>
          <w:p w14:paraId="30042FBF" w14:textId="77777777" w:rsidR="00590075" w:rsidRDefault="00590075">
            <w:pPr>
              <w:spacing w:line="360" w:lineRule="auto"/>
              <w:jc w:val="center"/>
              <w:rPr>
                <w:rFonts w:ascii="仿宋" w:eastAsia="仿宋" w:hAnsi="仿宋"/>
                <w:szCs w:val="21"/>
              </w:rPr>
            </w:pPr>
          </w:p>
        </w:tc>
        <w:tc>
          <w:tcPr>
            <w:tcW w:w="1063" w:type="dxa"/>
            <w:vAlign w:val="center"/>
          </w:tcPr>
          <w:p w14:paraId="2BA88DE0" w14:textId="77777777" w:rsidR="00590075" w:rsidRDefault="00590075">
            <w:pPr>
              <w:spacing w:line="360" w:lineRule="auto"/>
              <w:jc w:val="center"/>
              <w:rPr>
                <w:rFonts w:ascii="仿宋" w:eastAsia="仿宋" w:hAnsi="仿宋"/>
                <w:szCs w:val="21"/>
              </w:rPr>
            </w:pPr>
          </w:p>
        </w:tc>
      </w:tr>
      <w:tr w:rsidR="00590075" w14:paraId="3495B57F" w14:textId="77777777">
        <w:trPr>
          <w:trHeight w:val="425"/>
        </w:trPr>
        <w:tc>
          <w:tcPr>
            <w:tcW w:w="709" w:type="dxa"/>
            <w:vAlign w:val="center"/>
          </w:tcPr>
          <w:p w14:paraId="48049202" w14:textId="77777777" w:rsidR="00590075" w:rsidRDefault="00590075">
            <w:pPr>
              <w:spacing w:line="360" w:lineRule="auto"/>
              <w:jc w:val="center"/>
              <w:rPr>
                <w:rFonts w:ascii="仿宋" w:eastAsia="仿宋" w:hAnsi="仿宋"/>
                <w:szCs w:val="21"/>
              </w:rPr>
            </w:pPr>
          </w:p>
        </w:tc>
        <w:tc>
          <w:tcPr>
            <w:tcW w:w="1418" w:type="dxa"/>
            <w:vAlign w:val="center"/>
          </w:tcPr>
          <w:p w14:paraId="72622D44" w14:textId="77777777" w:rsidR="00590075" w:rsidRDefault="00590075">
            <w:pPr>
              <w:spacing w:line="360" w:lineRule="auto"/>
              <w:jc w:val="center"/>
              <w:rPr>
                <w:rFonts w:ascii="仿宋" w:eastAsia="仿宋" w:hAnsi="仿宋"/>
                <w:szCs w:val="21"/>
              </w:rPr>
            </w:pPr>
          </w:p>
        </w:tc>
        <w:tc>
          <w:tcPr>
            <w:tcW w:w="1063" w:type="dxa"/>
            <w:vAlign w:val="center"/>
          </w:tcPr>
          <w:p w14:paraId="3B6F820A" w14:textId="77777777" w:rsidR="00590075" w:rsidRDefault="00590075">
            <w:pPr>
              <w:spacing w:line="360" w:lineRule="auto"/>
              <w:jc w:val="center"/>
              <w:rPr>
                <w:rFonts w:ascii="仿宋" w:eastAsia="仿宋" w:hAnsi="仿宋"/>
                <w:szCs w:val="21"/>
              </w:rPr>
            </w:pPr>
          </w:p>
        </w:tc>
        <w:tc>
          <w:tcPr>
            <w:tcW w:w="1063" w:type="dxa"/>
            <w:vAlign w:val="center"/>
          </w:tcPr>
          <w:p w14:paraId="3FDC88AF" w14:textId="77777777" w:rsidR="00590075" w:rsidRDefault="00590075">
            <w:pPr>
              <w:spacing w:line="360" w:lineRule="auto"/>
              <w:jc w:val="center"/>
              <w:rPr>
                <w:rFonts w:ascii="仿宋" w:eastAsia="仿宋" w:hAnsi="仿宋"/>
                <w:szCs w:val="21"/>
              </w:rPr>
            </w:pPr>
          </w:p>
        </w:tc>
        <w:tc>
          <w:tcPr>
            <w:tcW w:w="1063" w:type="dxa"/>
            <w:vAlign w:val="center"/>
          </w:tcPr>
          <w:p w14:paraId="0A746D41" w14:textId="77777777" w:rsidR="00590075" w:rsidRDefault="00590075">
            <w:pPr>
              <w:spacing w:line="360" w:lineRule="auto"/>
              <w:jc w:val="center"/>
              <w:rPr>
                <w:rFonts w:ascii="仿宋" w:eastAsia="仿宋" w:hAnsi="仿宋"/>
                <w:szCs w:val="21"/>
              </w:rPr>
            </w:pPr>
          </w:p>
        </w:tc>
        <w:tc>
          <w:tcPr>
            <w:tcW w:w="1063" w:type="dxa"/>
            <w:vAlign w:val="center"/>
          </w:tcPr>
          <w:p w14:paraId="2F901BA0" w14:textId="77777777" w:rsidR="00590075" w:rsidRDefault="00590075">
            <w:pPr>
              <w:spacing w:line="360" w:lineRule="auto"/>
              <w:jc w:val="center"/>
              <w:rPr>
                <w:rFonts w:ascii="仿宋" w:eastAsia="仿宋" w:hAnsi="仿宋"/>
                <w:szCs w:val="21"/>
              </w:rPr>
            </w:pPr>
          </w:p>
        </w:tc>
        <w:tc>
          <w:tcPr>
            <w:tcW w:w="1063" w:type="dxa"/>
            <w:vAlign w:val="center"/>
          </w:tcPr>
          <w:p w14:paraId="468087C4" w14:textId="77777777" w:rsidR="00590075" w:rsidRDefault="00590075">
            <w:pPr>
              <w:spacing w:line="360" w:lineRule="auto"/>
              <w:jc w:val="center"/>
              <w:rPr>
                <w:rFonts w:ascii="仿宋" w:eastAsia="仿宋" w:hAnsi="仿宋"/>
                <w:szCs w:val="21"/>
              </w:rPr>
            </w:pPr>
          </w:p>
        </w:tc>
        <w:tc>
          <w:tcPr>
            <w:tcW w:w="1063" w:type="dxa"/>
            <w:vAlign w:val="center"/>
          </w:tcPr>
          <w:p w14:paraId="4BE53E59" w14:textId="77777777" w:rsidR="00590075" w:rsidRDefault="00590075">
            <w:pPr>
              <w:spacing w:line="360" w:lineRule="auto"/>
              <w:jc w:val="center"/>
              <w:rPr>
                <w:rFonts w:ascii="仿宋" w:eastAsia="仿宋" w:hAnsi="仿宋"/>
                <w:szCs w:val="21"/>
              </w:rPr>
            </w:pPr>
          </w:p>
        </w:tc>
      </w:tr>
      <w:tr w:rsidR="00590075" w14:paraId="275ABA67" w14:textId="77777777">
        <w:trPr>
          <w:trHeight w:val="425"/>
        </w:trPr>
        <w:tc>
          <w:tcPr>
            <w:tcW w:w="709" w:type="dxa"/>
            <w:vAlign w:val="center"/>
          </w:tcPr>
          <w:p w14:paraId="6E60A8D1" w14:textId="77777777" w:rsidR="00590075" w:rsidRDefault="00590075">
            <w:pPr>
              <w:spacing w:line="360" w:lineRule="auto"/>
              <w:jc w:val="center"/>
              <w:rPr>
                <w:rFonts w:ascii="仿宋" w:eastAsia="仿宋" w:hAnsi="仿宋"/>
                <w:szCs w:val="21"/>
              </w:rPr>
            </w:pPr>
          </w:p>
        </w:tc>
        <w:tc>
          <w:tcPr>
            <w:tcW w:w="1418" w:type="dxa"/>
            <w:vAlign w:val="center"/>
          </w:tcPr>
          <w:p w14:paraId="0D395868" w14:textId="77777777" w:rsidR="00590075" w:rsidRDefault="00590075">
            <w:pPr>
              <w:spacing w:line="360" w:lineRule="auto"/>
              <w:jc w:val="center"/>
              <w:rPr>
                <w:rFonts w:ascii="仿宋" w:eastAsia="仿宋" w:hAnsi="仿宋"/>
                <w:szCs w:val="21"/>
              </w:rPr>
            </w:pPr>
          </w:p>
        </w:tc>
        <w:tc>
          <w:tcPr>
            <w:tcW w:w="1063" w:type="dxa"/>
            <w:vAlign w:val="center"/>
          </w:tcPr>
          <w:p w14:paraId="6C0158A2" w14:textId="77777777" w:rsidR="00590075" w:rsidRDefault="00590075">
            <w:pPr>
              <w:spacing w:line="360" w:lineRule="auto"/>
              <w:jc w:val="center"/>
              <w:rPr>
                <w:rFonts w:ascii="仿宋" w:eastAsia="仿宋" w:hAnsi="仿宋"/>
                <w:szCs w:val="21"/>
              </w:rPr>
            </w:pPr>
          </w:p>
        </w:tc>
        <w:tc>
          <w:tcPr>
            <w:tcW w:w="1063" w:type="dxa"/>
            <w:vAlign w:val="center"/>
          </w:tcPr>
          <w:p w14:paraId="0AB22A4D" w14:textId="77777777" w:rsidR="00590075" w:rsidRDefault="00590075">
            <w:pPr>
              <w:spacing w:line="360" w:lineRule="auto"/>
              <w:jc w:val="center"/>
              <w:rPr>
                <w:rFonts w:ascii="仿宋" w:eastAsia="仿宋" w:hAnsi="仿宋"/>
                <w:szCs w:val="21"/>
              </w:rPr>
            </w:pPr>
          </w:p>
        </w:tc>
        <w:tc>
          <w:tcPr>
            <w:tcW w:w="1063" w:type="dxa"/>
            <w:vAlign w:val="center"/>
          </w:tcPr>
          <w:p w14:paraId="700D91BA" w14:textId="77777777" w:rsidR="00590075" w:rsidRDefault="00590075">
            <w:pPr>
              <w:spacing w:line="360" w:lineRule="auto"/>
              <w:jc w:val="center"/>
              <w:rPr>
                <w:rFonts w:ascii="仿宋" w:eastAsia="仿宋" w:hAnsi="仿宋"/>
                <w:szCs w:val="21"/>
              </w:rPr>
            </w:pPr>
          </w:p>
        </w:tc>
        <w:tc>
          <w:tcPr>
            <w:tcW w:w="1063" w:type="dxa"/>
            <w:vAlign w:val="center"/>
          </w:tcPr>
          <w:p w14:paraId="539C90E5" w14:textId="77777777" w:rsidR="00590075" w:rsidRDefault="00590075">
            <w:pPr>
              <w:spacing w:line="360" w:lineRule="auto"/>
              <w:jc w:val="center"/>
              <w:rPr>
                <w:rFonts w:ascii="仿宋" w:eastAsia="仿宋" w:hAnsi="仿宋"/>
                <w:szCs w:val="21"/>
              </w:rPr>
            </w:pPr>
          </w:p>
        </w:tc>
        <w:tc>
          <w:tcPr>
            <w:tcW w:w="1063" w:type="dxa"/>
            <w:vAlign w:val="center"/>
          </w:tcPr>
          <w:p w14:paraId="386F72A4" w14:textId="77777777" w:rsidR="00590075" w:rsidRDefault="00590075">
            <w:pPr>
              <w:spacing w:line="360" w:lineRule="auto"/>
              <w:jc w:val="center"/>
              <w:rPr>
                <w:rFonts w:ascii="仿宋" w:eastAsia="仿宋" w:hAnsi="仿宋"/>
                <w:szCs w:val="21"/>
              </w:rPr>
            </w:pPr>
          </w:p>
        </w:tc>
        <w:tc>
          <w:tcPr>
            <w:tcW w:w="1063" w:type="dxa"/>
            <w:vAlign w:val="center"/>
          </w:tcPr>
          <w:p w14:paraId="268DC211" w14:textId="77777777" w:rsidR="00590075" w:rsidRDefault="00590075">
            <w:pPr>
              <w:spacing w:line="360" w:lineRule="auto"/>
              <w:jc w:val="center"/>
              <w:rPr>
                <w:rFonts w:ascii="仿宋" w:eastAsia="仿宋" w:hAnsi="仿宋"/>
                <w:szCs w:val="21"/>
              </w:rPr>
            </w:pPr>
          </w:p>
        </w:tc>
      </w:tr>
      <w:tr w:rsidR="00590075" w14:paraId="1749F759" w14:textId="77777777">
        <w:trPr>
          <w:trHeight w:val="425"/>
        </w:trPr>
        <w:tc>
          <w:tcPr>
            <w:tcW w:w="709" w:type="dxa"/>
            <w:vAlign w:val="center"/>
          </w:tcPr>
          <w:p w14:paraId="5EADCC0C" w14:textId="77777777" w:rsidR="00590075" w:rsidRDefault="00590075">
            <w:pPr>
              <w:spacing w:line="360" w:lineRule="auto"/>
              <w:jc w:val="center"/>
              <w:rPr>
                <w:rFonts w:ascii="仿宋" w:eastAsia="仿宋" w:hAnsi="仿宋"/>
                <w:szCs w:val="21"/>
              </w:rPr>
            </w:pPr>
          </w:p>
        </w:tc>
        <w:tc>
          <w:tcPr>
            <w:tcW w:w="1418" w:type="dxa"/>
            <w:vAlign w:val="center"/>
          </w:tcPr>
          <w:p w14:paraId="4C79BEE7" w14:textId="77777777" w:rsidR="00590075" w:rsidRDefault="00590075">
            <w:pPr>
              <w:spacing w:line="360" w:lineRule="auto"/>
              <w:jc w:val="center"/>
              <w:rPr>
                <w:rFonts w:ascii="仿宋" w:eastAsia="仿宋" w:hAnsi="仿宋"/>
                <w:szCs w:val="21"/>
              </w:rPr>
            </w:pPr>
          </w:p>
        </w:tc>
        <w:tc>
          <w:tcPr>
            <w:tcW w:w="1063" w:type="dxa"/>
            <w:vAlign w:val="center"/>
          </w:tcPr>
          <w:p w14:paraId="759D75E3" w14:textId="77777777" w:rsidR="00590075" w:rsidRDefault="00590075">
            <w:pPr>
              <w:spacing w:line="360" w:lineRule="auto"/>
              <w:jc w:val="center"/>
              <w:rPr>
                <w:rFonts w:ascii="仿宋" w:eastAsia="仿宋" w:hAnsi="仿宋"/>
                <w:szCs w:val="21"/>
              </w:rPr>
            </w:pPr>
          </w:p>
        </w:tc>
        <w:tc>
          <w:tcPr>
            <w:tcW w:w="1063" w:type="dxa"/>
            <w:vAlign w:val="center"/>
          </w:tcPr>
          <w:p w14:paraId="34C07ABB" w14:textId="77777777" w:rsidR="00590075" w:rsidRDefault="00590075">
            <w:pPr>
              <w:spacing w:line="360" w:lineRule="auto"/>
              <w:jc w:val="center"/>
              <w:rPr>
                <w:rFonts w:ascii="仿宋" w:eastAsia="仿宋" w:hAnsi="仿宋"/>
                <w:szCs w:val="21"/>
              </w:rPr>
            </w:pPr>
          </w:p>
        </w:tc>
        <w:tc>
          <w:tcPr>
            <w:tcW w:w="1063" w:type="dxa"/>
            <w:vAlign w:val="center"/>
          </w:tcPr>
          <w:p w14:paraId="573115C0" w14:textId="77777777" w:rsidR="00590075" w:rsidRDefault="00590075">
            <w:pPr>
              <w:spacing w:line="360" w:lineRule="auto"/>
              <w:jc w:val="center"/>
              <w:rPr>
                <w:rFonts w:ascii="仿宋" w:eastAsia="仿宋" w:hAnsi="仿宋"/>
                <w:szCs w:val="21"/>
              </w:rPr>
            </w:pPr>
          </w:p>
        </w:tc>
        <w:tc>
          <w:tcPr>
            <w:tcW w:w="1063" w:type="dxa"/>
            <w:vAlign w:val="center"/>
          </w:tcPr>
          <w:p w14:paraId="111C3AF9" w14:textId="77777777" w:rsidR="00590075" w:rsidRDefault="00590075">
            <w:pPr>
              <w:spacing w:line="360" w:lineRule="auto"/>
              <w:jc w:val="center"/>
              <w:rPr>
                <w:rFonts w:ascii="仿宋" w:eastAsia="仿宋" w:hAnsi="仿宋"/>
                <w:szCs w:val="21"/>
              </w:rPr>
            </w:pPr>
          </w:p>
        </w:tc>
        <w:tc>
          <w:tcPr>
            <w:tcW w:w="1063" w:type="dxa"/>
            <w:vAlign w:val="center"/>
          </w:tcPr>
          <w:p w14:paraId="030F1C3B" w14:textId="77777777" w:rsidR="00590075" w:rsidRDefault="00590075">
            <w:pPr>
              <w:spacing w:line="360" w:lineRule="auto"/>
              <w:jc w:val="center"/>
              <w:rPr>
                <w:rFonts w:ascii="仿宋" w:eastAsia="仿宋" w:hAnsi="仿宋"/>
                <w:szCs w:val="21"/>
              </w:rPr>
            </w:pPr>
          </w:p>
        </w:tc>
        <w:tc>
          <w:tcPr>
            <w:tcW w:w="1063" w:type="dxa"/>
            <w:vAlign w:val="center"/>
          </w:tcPr>
          <w:p w14:paraId="75BAB8A1" w14:textId="77777777" w:rsidR="00590075" w:rsidRDefault="00590075">
            <w:pPr>
              <w:spacing w:line="360" w:lineRule="auto"/>
              <w:jc w:val="center"/>
              <w:rPr>
                <w:rFonts w:ascii="仿宋" w:eastAsia="仿宋" w:hAnsi="仿宋"/>
                <w:szCs w:val="21"/>
              </w:rPr>
            </w:pPr>
          </w:p>
        </w:tc>
      </w:tr>
      <w:tr w:rsidR="00590075" w14:paraId="109A5163" w14:textId="77777777">
        <w:trPr>
          <w:trHeight w:val="425"/>
        </w:trPr>
        <w:tc>
          <w:tcPr>
            <w:tcW w:w="709" w:type="dxa"/>
            <w:vAlign w:val="center"/>
          </w:tcPr>
          <w:p w14:paraId="0BA2C94F" w14:textId="77777777" w:rsidR="00590075" w:rsidRDefault="00590075">
            <w:pPr>
              <w:spacing w:line="360" w:lineRule="auto"/>
              <w:jc w:val="center"/>
              <w:rPr>
                <w:rFonts w:ascii="仿宋" w:eastAsia="仿宋" w:hAnsi="仿宋"/>
                <w:szCs w:val="21"/>
              </w:rPr>
            </w:pPr>
          </w:p>
        </w:tc>
        <w:tc>
          <w:tcPr>
            <w:tcW w:w="1418" w:type="dxa"/>
            <w:vAlign w:val="center"/>
          </w:tcPr>
          <w:p w14:paraId="7F11831C" w14:textId="77777777" w:rsidR="00590075" w:rsidRDefault="00590075">
            <w:pPr>
              <w:spacing w:line="360" w:lineRule="auto"/>
              <w:jc w:val="center"/>
              <w:rPr>
                <w:rFonts w:ascii="仿宋" w:eastAsia="仿宋" w:hAnsi="仿宋"/>
                <w:szCs w:val="21"/>
              </w:rPr>
            </w:pPr>
          </w:p>
        </w:tc>
        <w:tc>
          <w:tcPr>
            <w:tcW w:w="1063" w:type="dxa"/>
            <w:vAlign w:val="center"/>
          </w:tcPr>
          <w:p w14:paraId="5DDFB7D7" w14:textId="77777777" w:rsidR="00590075" w:rsidRDefault="00590075">
            <w:pPr>
              <w:spacing w:line="360" w:lineRule="auto"/>
              <w:jc w:val="center"/>
              <w:rPr>
                <w:rFonts w:ascii="仿宋" w:eastAsia="仿宋" w:hAnsi="仿宋"/>
                <w:szCs w:val="21"/>
              </w:rPr>
            </w:pPr>
          </w:p>
        </w:tc>
        <w:tc>
          <w:tcPr>
            <w:tcW w:w="1063" w:type="dxa"/>
            <w:vAlign w:val="center"/>
          </w:tcPr>
          <w:p w14:paraId="6A9C97E2" w14:textId="77777777" w:rsidR="00590075" w:rsidRDefault="00590075">
            <w:pPr>
              <w:spacing w:line="360" w:lineRule="auto"/>
              <w:jc w:val="center"/>
              <w:rPr>
                <w:rFonts w:ascii="仿宋" w:eastAsia="仿宋" w:hAnsi="仿宋"/>
                <w:szCs w:val="21"/>
              </w:rPr>
            </w:pPr>
          </w:p>
        </w:tc>
        <w:tc>
          <w:tcPr>
            <w:tcW w:w="1063" w:type="dxa"/>
            <w:vAlign w:val="center"/>
          </w:tcPr>
          <w:p w14:paraId="147B9EB5" w14:textId="77777777" w:rsidR="00590075" w:rsidRDefault="00590075">
            <w:pPr>
              <w:spacing w:line="360" w:lineRule="auto"/>
              <w:jc w:val="center"/>
              <w:rPr>
                <w:rFonts w:ascii="仿宋" w:eastAsia="仿宋" w:hAnsi="仿宋"/>
                <w:szCs w:val="21"/>
              </w:rPr>
            </w:pPr>
          </w:p>
        </w:tc>
        <w:tc>
          <w:tcPr>
            <w:tcW w:w="1063" w:type="dxa"/>
            <w:vAlign w:val="center"/>
          </w:tcPr>
          <w:p w14:paraId="658444EB" w14:textId="77777777" w:rsidR="00590075" w:rsidRDefault="00590075">
            <w:pPr>
              <w:spacing w:line="360" w:lineRule="auto"/>
              <w:jc w:val="center"/>
              <w:rPr>
                <w:rFonts w:ascii="仿宋" w:eastAsia="仿宋" w:hAnsi="仿宋"/>
                <w:szCs w:val="21"/>
              </w:rPr>
            </w:pPr>
          </w:p>
        </w:tc>
        <w:tc>
          <w:tcPr>
            <w:tcW w:w="1063" w:type="dxa"/>
            <w:vAlign w:val="center"/>
          </w:tcPr>
          <w:p w14:paraId="1E54C9EF" w14:textId="77777777" w:rsidR="00590075" w:rsidRDefault="00590075">
            <w:pPr>
              <w:spacing w:line="360" w:lineRule="auto"/>
              <w:jc w:val="center"/>
              <w:rPr>
                <w:rFonts w:ascii="仿宋" w:eastAsia="仿宋" w:hAnsi="仿宋"/>
                <w:szCs w:val="21"/>
              </w:rPr>
            </w:pPr>
          </w:p>
        </w:tc>
        <w:tc>
          <w:tcPr>
            <w:tcW w:w="1063" w:type="dxa"/>
            <w:vAlign w:val="center"/>
          </w:tcPr>
          <w:p w14:paraId="35D39224" w14:textId="77777777" w:rsidR="00590075" w:rsidRDefault="00590075">
            <w:pPr>
              <w:spacing w:line="360" w:lineRule="auto"/>
              <w:jc w:val="center"/>
              <w:rPr>
                <w:rFonts w:ascii="仿宋" w:eastAsia="仿宋" w:hAnsi="仿宋"/>
                <w:szCs w:val="21"/>
              </w:rPr>
            </w:pPr>
          </w:p>
        </w:tc>
      </w:tr>
    </w:tbl>
    <w:p w14:paraId="0B31026F" w14:textId="77777777" w:rsidR="00590075" w:rsidRDefault="00590075">
      <w:pPr>
        <w:spacing w:line="360" w:lineRule="auto"/>
        <w:rPr>
          <w:rFonts w:ascii="仿宋" w:eastAsia="仿宋" w:hAnsi="仿宋"/>
          <w:szCs w:val="21"/>
        </w:rPr>
      </w:pPr>
    </w:p>
    <w:p w14:paraId="72370A07" w14:textId="77777777" w:rsidR="00590075" w:rsidRDefault="00590075">
      <w:pPr>
        <w:numPr>
          <w:ins w:id="326" w:author="User" w:date="2016-06-27T06:24:00Z"/>
        </w:numPr>
        <w:spacing w:beforeLines="50" w:before="120" w:afterLines="100" w:after="240" w:line="360" w:lineRule="auto"/>
        <w:rPr>
          <w:rFonts w:ascii="仿宋" w:eastAsia="仿宋" w:hAnsi="仿宋"/>
          <w:szCs w:val="21"/>
        </w:rPr>
      </w:pPr>
    </w:p>
    <w:p w14:paraId="4488A71A" w14:textId="77777777" w:rsidR="00590075" w:rsidRDefault="00590075">
      <w:pPr>
        <w:numPr>
          <w:ins w:id="327" w:author="User" w:date="2016-06-27T06:24:00Z"/>
        </w:numPr>
        <w:spacing w:beforeLines="50" w:before="120" w:afterLines="100" w:after="240" w:line="360" w:lineRule="auto"/>
        <w:rPr>
          <w:rFonts w:ascii="仿宋" w:eastAsia="仿宋" w:hAnsi="仿宋"/>
          <w:szCs w:val="21"/>
        </w:rPr>
      </w:pPr>
    </w:p>
    <w:p w14:paraId="497F7453" w14:textId="77777777" w:rsidR="00590075" w:rsidRDefault="00590075">
      <w:pPr>
        <w:numPr>
          <w:ins w:id="328" w:author="User" w:date="2016-06-27T06:24:00Z"/>
        </w:numPr>
        <w:spacing w:beforeLines="50" w:before="120" w:afterLines="100" w:after="240" w:line="360" w:lineRule="auto"/>
        <w:rPr>
          <w:rFonts w:ascii="仿宋" w:eastAsia="仿宋" w:hAnsi="仿宋"/>
          <w:szCs w:val="21"/>
        </w:rPr>
      </w:pPr>
    </w:p>
    <w:p w14:paraId="399E72DD" w14:textId="77777777" w:rsidR="00590075" w:rsidRDefault="00590075">
      <w:pPr>
        <w:numPr>
          <w:ins w:id="329" w:author="User" w:date="2016-06-27T06:24:00Z"/>
        </w:numPr>
        <w:spacing w:beforeLines="50" w:before="120" w:afterLines="100" w:after="240" w:line="360" w:lineRule="auto"/>
        <w:rPr>
          <w:rFonts w:ascii="仿宋" w:eastAsia="仿宋" w:hAnsi="仿宋"/>
          <w:szCs w:val="21"/>
        </w:rPr>
      </w:pPr>
    </w:p>
    <w:p w14:paraId="0EA9528B" w14:textId="77777777" w:rsidR="00590075" w:rsidRDefault="00590075">
      <w:pPr>
        <w:numPr>
          <w:ins w:id="330" w:author="User" w:date="2016-06-27T06:24:00Z"/>
        </w:numPr>
        <w:spacing w:beforeLines="50" w:before="120" w:afterLines="100" w:after="240" w:line="360" w:lineRule="auto"/>
        <w:rPr>
          <w:rFonts w:ascii="仿宋" w:eastAsia="仿宋" w:hAnsi="仿宋"/>
          <w:szCs w:val="21"/>
        </w:rPr>
      </w:pPr>
    </w:p>
    <w:p w14:paraId="10D05233" w14:textId="77777777" w:rsidR="00590075" w:rsidRDefault="00590075">
      <w:pPr>
        <w:numPr>
          <w:ins w:id="331" w:author="User" w:date="2016-06-27T06:24:00Z"/>
        </w:numPr>
        <w:spacing w:beforeLines="50" w:before="120" w:afterLines="100" w:after="240" w:line="360" w:lineRule="auto"/>
        <w:rPr>
          <w:rFonts w:ascii="仿宋" w:eastAsia="仿宋" w:hAnsi="仿宋"/>
          <w:szCs w:val="21"/>
        </w:rPr>
      </w:pPr>
    </w:p>
    <w:p w14:paraId="22EE2EBE" w14:textId="77777777" w:rsidR="00590075" w:rsidRDefault="00590075">
      <w:pPr>
        <w:spacing w:beforeLines="50" w:before="120" w:afterLines="100" w:after="240" w:line="360" w:lineRule="auto"/>
        <w:rPr>
          <w:rFonts w:ascii="仿宋" w:eastAsia="仿宋" w:hAnsi="仿宋"/>
          <w:szCs w:val="21"/>
        </w:rPr>
      </w:pPr>
    </w:p>
    <w:p w14:paraId="2683FC0D" w14:textId="77777777" w:rsidR="00590075" w:rsidRDefault="00590075">
      <w:pPr>
        <w:spacing w:beforeLines="50" w:before="120" w:afterLines="100" w:after="240" w:line="360" w:lineRule="auto"/>
        <w:rPr>
          <w:rFonts w:ascii="仿宋" w:eastAsia="仿宋" w:hAnsi="仿宋"/>
          <w:szCs w:val="21"/>
        </w:rPr>
      </w:pPr>
    </w:p>
    <w:p w14:paraId="30694E13" w14:textId="77777777" w:rsidR="00590075" w:rsidRDefault="00000000">
      <w:pPr>
        <w:spacing w:beforeLines="50" w:before="120" w:afterLines="100" w:after="240" w:line="360" w:lineRule="auto"/>
        <w:outlineLvl w:val="3"/>
        <w:rPr>
          <w:rFonts w:ascii="仿宋" w:eastAsia="仿宋" w:hAnsi="仿宋"/>
          <w:b/>
          <w:bCs/>
          <w:szCs w:val="21"/>
        </w:rPr>
      </w:pPr>
      <w:bookmarkStart w:id="332" w:name="_Toc364679659"/>
      <w:r>
        <w:rPr>
          <w:rFonts w:ascii="仿宋" w:eastAsia="仿宋" w:hAnsi="仿宋" w:hint="eastAsia"/>
          <w:b/>
          <w:bCs/>
          <w:szCs w:val="21"/>
        </w:rPr>
        <w:lastRenderedPageBreak/>
        <w:t>附表四：计划开、竣工日期和施工进度网络图</w:t>
      </w:r>
      <w:bookmarkEnd w:id="332"/>
    </w:p>
    <w:p w14:paraId="52E4F017"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1．投标人应提交施工进度网络图或施工进度表，说明按招标文件要求的计划工期进行施工的各个关键日期。</w:t>
      </w:r>
    </w:p>
    <w:p w14:paraId="33DB7D3F"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2．施工进度表可采用网络图和（或）</w:t>
      </w:r>
      <w:proofErr w:type="gramStart"/>
      <w:r>
        <w:rPr>
          <w:rFonts w:ascii="仿宋" w:eastAsia="仿宋" w:hAnsi="仿宋" w:hint="eastAsia"/>
          <w:szCs w:val="21"/>
        </w:rPr>
        <w:t>横道图</w:t>
      </w:r>
      <w:proofErr w:type="gramEnd"/>
      <w:r>
        <w:rPr>
          <w:rFonts w:ascii="仿宋" w:eastAsia="仿宋" w:hAnsi="仿宋" w:hint="eastAsia"/>
          <w:szCs w:val="21"/>
        </w:rPr>
        <w:t>表示。</w:t>
      </w:r>
    </w:p>
    <w:p w14:paraId="06609A07" w14:textId="77777777" w:rsidR="00590075" w:rsidRDefault="00590075">
      <w:pPr>
        <w:spacing w:line="360" w:lineRule="auto"/>
        <w:ind w:firstLineChars="200" w:firstLine="420"/>
        <w:rPr>
          <w:rFonts w:ascii="仿宋" w:eastAsia="仿宋" w:hAnsi="仿宋"/>
          <w:szCs w:val="21"/>
        </w:rPr>
      </w:pPr>
    </w:p>
    <w:p w14:paraId="4301C49A" w14:textId="77777777" w:rsidR="00590075" w:rsidRDefault="00590075">
      <w:pPr>
        <w:spacing w:line="360" w:lineRule="auto"/>
        <w:ind w:firstLineChars="200" w:firstLine="420"/>
        <w:rPr>
          <w:rFonts w:ascii="仿宋" w:eastAsia="仿宋" w:hAnsi="仿宋"/>
          <w:szCs w:val="21"/>
        </w:rPr>
      </w:pPr>
    </w:p>
    <w:p w14:paraId="35E01B6B" w14:textId="77777777" w:rsidR="00590075" w:rsidRDefault="00590075">
      <w:pPr>
        <w:spacing w:line="360" w:lineRule="auto"/>
        <w:ind w:firstLineChars="200" w:firstLine="420"/>
        <w:rPr>
          <w:rFonts w:ascii="仿宋" w:eastAsia="仿宋" w:hAnsi="仿宋"/>
          <w:szCs w:val="21"/>
        </w:rPr>
      </w:pPr>
    </w:p>
    <w:p w14:paraId="718898AE" w14:textId="77777777" w:rsidR="00590075" w:rsidRDefault="00590075">
      <w:pPr>
        <w:spacing w:line="360" w:lineRule="auto"/>
        <w:ind w:firstLineChars="200" w:firstLine="420"/>
        <w:rPr>
          <w:rFonts w:ascii="仿宋" w:eastAsia="仿宋" w:hAnsi="仿宋"/>
          <w:szCs w:val="21"/>
        </w:rPr>
      </w:pPr>
    </w:p>
    <w:p w14:paraId="20564FFC" w14:textId="77777777" w:rsidR="00590075" w:rsidRDefault="00590075">
      <w:pPr>
        <w:spacing w:line="360" w:lineRule="auto"/>
        <w:ind w:firstLineChars="200" w:firstLine="420"/>
        <w:rPr>
          <w:rFonts w:ascii="仿宋" w:eastAsia="仿宋" w:hAnsi="仿宋"/>
          <w:szCs w:val="21"/>
        </w:rPr>
      </w:pPr>
    </w:p>
    <w:p w14:paraId="2A474B4B" w14:textId="77777777" w:rsidR="00590075" w:rsidRDefault="00590075">
      <w:pPr>
        <w:spacing w:beforeLines="50" w:before="120" w:afterLines="100" w:after="240" w:line="360" w:lineRule="auto"/>
        <w:rPr>
          <w:rFonts w:ascii="仿宋" w:eastAsia="仿宋" w:hAnsi="仿宋"/>
          <w:szCs w:val="21"/>
        </w:rPr>
      </w:pPr>
    </w:p>
    <w:p w14:paraId="0C20406F" w14:textId="77777777" w:rsidR="00590075" w:rsidRDefault="00000000">
      <w:pPr>
        <w:spacing w:beforeLines="50" w:before="120" w:afterLines="100" w:after="240" w:line="360" w:lineRule="auto"/>
        <w:outlineLvl w:val="3"/>
        <w:rPr>
          <w:rFonts w:ascii="仿宋" w:eastAsia="仿宋" w:hAnsi="仿宋"/>
          <w:b/>
          <w:bCs/>
          <w:szCs w:val="21"/>
        </w:rPr>
      </w:pPr>
      <w:bookmarkStart w:id="333" w:name="_Toc364679660"/>
      <w:r>
        <w:rPr>
          <w:rFonts w:ascii="仿宋" w:eastAsia="仿宋" w:hAnsi="仿宋" w:hint="eastAsia"/>
          <w:b/>
          <w:bCs/>
          <w:szCs w:val="21"/>
        </w:rPr>
        <w:t>附表五：施工总平面图</w:t>
      </w:r>
      <w:bookmarkEnd w:id="333"/>
    </w:p>
    <w:p w14:paraId="4C54A10A" w14:textId="77777777" w:rsidR="00590075" w:rsidRDefault="00000000">
      <w:pPr>
        <w:spacing w:line="360" w:lineRule="auto"/>
        <w:ind w:firstLineChars="200" w:firstLine="420"/>
        <w:rPr>
          <w:rFonts w:ascii="仿宋" w:eastAsia="仿宋" w:hAnsi="仿宋"/>
          <w:szCs w:val="21"/>
        </w:rPr>
      </w:pPr>
      <w:r>
        <w:rPr>
          <w:rFonts w:ascii="仿宋" w:eastAsia="仿宋" w:hAnsi="仿宋" w:hint="eastAsia"/>
          <w:szCs w:val="21"/>
        </w:rPr>
        <w:t xml:space="preserve">投标人应提交一份施工总平面图，绘出现场临时设施布置图表并附文字说明， </w:t>
      </w:r>
    </w:p>
    <w:p w14:paraId="65B2D7BE" w14:textId="77777777" w:rsidR="00590075" w:rsidRDefault="00590075">
      <w:pPr>
        <w:spacing w:beforeLines="50" w:before="120" w:afterLines="100" w:after="240" w:line="360" w:lineRule="auto"/>
        <w:rPr>
          <w:rFonts w:ascii="仿宋" w:eastAsia="仿宋" w:hAnsi="仿宋"/>
          <w:szCs w:val="21"/>
        </w:rPr>
      </w:pPr>
    </w:p>
    <w:p w14:paraId="190B8F6F" w14:textId="77777777" w:rsidR="00590075" w:rsidRDefault="00000000">
      <w:pPr>
        <w:spacing w:beforeLines="50" w:before="120" w:afterLines="100" w:after="240" w:line="360" w:lineRule="auto"/>
        <w:outlineLvl w:val="3"/>
        <w:rPr>
          <w:rFonts w:ascii="仿宋" w:eastAsia="仿宋" w:hAnsi="仿宋"/>
          <w:b/>
          <w:bCs/>
          <w:szCs w:val="21"/>
        </w:rPr>
      </w:pPr>
      <w:r>
        <w:rPr>
          <w:rFonts w:ascii="仿宋" w:eastAsia="仿宋" w:hAnsi="仿宋"/>
          <w:szCs w:val="21"/>
        </w:rPr>
        <w:br w:type="page"/>
      </w:r>
      <w:bookmarkStart w:id="334" w:name="_Toc364679661"/>
      <w:r>
        <w:rPr>
          <w:rFonts w:ascii="仿宋" w:eastAsia="仿宋" w:hAnsi="仿宋" w:hint="eastAsia"/>
          <w:b/>
          <w:bCs/>
          <w:szCs w:val="21"/>
        </w:rPr>
        <w:lastRenderedPageBreak/>
        <w:t>附表六：临时用地表</w:t>
      </w:r>
      <w:bookmarkEnd w:id="3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9"/>
        <w:gridCol w:w="2079"/>
        <w:gridCol w:w="2079"/>
      </w:tblGrid>
      <w:tr w:rsidR="00590075" w14:paraId="5C107694" w14:textId="77777777">
        <w:trPr>
          <w:trHeight w:val="397"/>
        </w:trPr>
        <w:tc>
          <w:tcPr>
            <w:tcW w:w="2268" w:type="dxa"/>
            <w:vAlign w:val="center"/>
          </w:tcPr>
          <w:p w14:paraId="6B8A4F04" w14:textId="77777777" w:rsidR="00590075" w:rsidRDefault="00000000">
            <w:pPr>
              <w:spacing w:line="360" w:lineRule="auto"/>
              <w:jc w:val="center"/>
              <w:rPr>
                <w:rFonts w:ascii="仿宋" w:eastAsia="仿宋" w:hAnsi="仿宋"/>
                <w:szCs w:val="21"/>
              </w:rPr>
            </w:pPr>
            <w:r>
              <w:rPr>
                <w:rFonts w:ascii="仿宋" w:eastAsia="仿宋" w:hAnsi="仿宋" w:hint="eastAsia"/>
                <w:szCs w:val="21"/>
              </w:rPr>
              <w:t>用  途</w:t>
            </w:r>
          </w:p>
        </w:tc>
        <w:tc>
          <w:tcPr>
            <w:tcW w:w="2079" w:type="dxa"/>
            <w:vAlign w:val="center"/>
          </w:tcPr>
          <w:p w14:paraId="34064769" w14:textId="77777777" w:rsidR="00590075" w:rsidRDefault="00000000">
            <w:pPr>
              <w:spacing w:line="360" w:lineRule="auto"/>
              <w:jc w:val="center"/>
              <w:rPr>
                <w:rFonts w:ascii="仿宋" w:eastAsia="仿宋" w:hAnsi="仿宋"/>
                <w:szCs w:val="21"/>
              </w:rPr>
            </w:pPr>
            <w:r>
              <w:rPr>
                <w:rFonts w:ascii="仿宋" w:eastAsia="仿宋" w:hAnsi="仿宋" w:hint="eastAsia"/>
                <w:szCs w:val="21"/>
              </w:rPr>
              <w:t>面 积（M</w:t>
            </w:r>
            <w:r>
              <w:rPr>
                <w:rFonts w:ascii="仿宋" w:eastAsia="仿宋" w:hAnsi="仿宋" w:hint="eastAsia"/>
                <w:szCs w:val="21"/>
                <w:vertAlign w:val="superscript"/>
              </w:rPr>
              <w:t>2</w:t>
            </w:r>
            <w:r>
              <w:rPr>
                <w:rFonts w:ascii="仿宋" w:eastAsia="仿宋" w:hAnsi="仿宋" w:hint="eastAsia"/>
                <w:szCs w:val="21"/>
              </w:rPr>
              <w:t>）</w:t>
            </w:r>
          </w:p>
        </w:tc>
        <w:tc>
          <w:tcPr>
            <w:tcW w:w="2079" w:type="dxa"/>
            <w:vAlign w:val="center"/>
          </w:tcPr>
          <w:p w14:paraId="6FEE63D4" w14:textId="77777777" w:rsidR="00590075" w:rsidRDefault="00000000">
            <w:pPr>
              <w:spacing w:line="360" w:lineRule="auto"/>
              <w:jc w:val="center"/>
              <w:rPr>
                <w:rFonts w:ascii="仿宋" w:eastAsia="仿宋" w:hAnsi="仿宋"/>
                <w:szCs w:val="21"/>
              </w:rPr>
            </w:pPr>
            <w:r>
              <w:rPr>
                <w:rFonts w:ascii="仿宋" w:eastAsia="仿宋" w:hAnsi="仿宋" w:hint="eastAsia"/>
                <w:szCs w:val="21"/>
              </w:rPr>
              <w:t>位  置</w:t>
            </w:r>
          </w:p>
        </w:tc>
        <w:tc>
          <w:tcPr>
            <w:tcW w:w="2079" w:type="dxa"/>
            <w:vAlign w:val="center"/>
          </w:tcPr>
          <w:p w14:paraId="2778B04E" w14:textId="77777777" w:rsidR="00590075" w:rsidRDefault="00000000">
            <w:pPr>
              <w:spacing w:line="360" w:lineRule="auto"/>
              <w:jc w:val="center"/>
              <w:rPr>
                <w:rFonts w:ascii="仿宋" w:eastAsia="仿宋" w:hAnsi="仿宋"/>
                <w:szCs w:val="21"/>
              </w:rPr>
            </w:pPr>
            <w:r>
              <w:rPr>
                <w:rFonts w:ascii="仿宋" w:eastAsia="仿宋" w:hAnsi="仿宋" w:hint="eastAsia"/>
                <w:szCs w:val="21"/>
              </w:rPr>
              <w:t>需用时间</w:t>
            </w:r>
          </w:p>
        </w:tc>
      </w:tr>
      <w:tr w:rsidR="00590075" w14:paraId="0505FB0D" w14:textId="77777777">
        <w:trPr>
          <w:trHeight w:val="397"/>
        </w:trPr>
        <w:tc>
          <w:tcPr>
            <w:tcW w:w="2268" w:type="dxa"/>
          </w:tcPr>
          <w:p w14:paraId="7EA1E839" w14:textId="77777777" w:rsidR="00590075" w:rsidRDefault="00590075">
            <w:pPr>
              <w:spacing w:line="360" w:lineRule="auto"/>
              <w:rPr>
                <w:rFonts w:ascii="仿宋" w:eastAsia="仿宋" w:hAnsi="仿宋"/>
                <w:szCs w:val="21"/>
              </w:rPr>
            </w:pPr>
          </w:p>
        </w:tc>
        <w:tc>
          <w:tcPr>
            <w:tcW w:w="2079" w:type="dxa"/>
          </w:tcPr>
          <w:p w14:paraId="2456D875" w14:textId="77777777" w:rsidR="00590075" w:rsidRDefault="00590075">
            <w:pPr>
              <w:spacing w:line="360" w:lineRule="auto"/>
              <w:rPr>
                <w:rFonts w:ascii="仿宋" w:eastAsia="仿宋" w:hAnsi="仿宋"/>
                <w:szCs w:val="21"/>
              </w:rPr>
            </w:pPr>
          </w:p>
        </w:tc>
        <w:tc>
          <w:tcPr>
            <w:tcW w:w="2079" w:type="dxa"/>
          </w:tcPr>
          <w:p w14:paraId="32BABCD3" w14:textId="77777777" w:rsidR="00590075" w:rsidRDefault="00590075">
            <w:pPr>
              <w:spacing w:line="360" w:lineRule="auto"/>
              <w:rPr>
                <w:rFonts w:ascii="仿宋" w:eastAsia="仿宋" w:hAnsi="仿宋"/>
                <w:szCs w:val="21"/>
              </w:rPr>
            </w:pPr>
          </w:p>
        </w:tc>
        <w:tc>
          <w:tcPr>
            <w:tcW w:w="2079" w:type="dxa"/>
          </w:tcPr>
          <w:p w14:paraId="40EAA698" w14:textId="77777777" w:rsidR="00590075" w:rsidRDefault="00590075">
            <w:pPr>
              <w:spacing w:line="360" w:lineRule="auto"/>
              <w:rPr>
                <w:rFonts w:ascii="仿宋" w:eastAsia="仿宋" w:hAnsi="仿宋"/>
                <w:szCs w:val="21"/>
              </w:rPr>
            </w:pPr>
          </w:p>
        </w:tc>
      </w:tr>
      <w:tr w:rsidR="00590075" w14:paraId="6A851AEB" w14:textId="77777777">
        <w:trPr>
          <w:trHeight w:val="397"/>
        </w:trPr>
        <w:tc>
          <w:tcPr>
            <w:tcW w:w="2268" w:type="dxa"/>
          </w:tcPr>
          <w:p w14:paraId="517CCF6E" w14:textId="77777777" w:rsidR="00590075" w:rsidRDefault="00590075">
            <w:pPr>
              <w:spacing w:line="360" w:lineRule="auto"/>
              <w:rPr>
                <w:rFonts w:ascii="仿宋" w:eastAsia="仿宋" w:hAnsi="仿宋"/>
                <w:szCs w:val="21"/>
              </w:rPr>
            </w:pPr>
          </w:p>
        </w:tc>
        <w:tc>
          <w:tcPr>
            <w:tcW w:w="2079" w:type="dxa"/>
          </w:tcPr>
          <w:p w14:paraId="3C2E8128" w14:textId="77777777" w:rsidR="00590075" w:rsidRDefault="00590075">
            <w:pPr>
              <w:spacing w:line="360" w:lineRule="auto"/>
              <w:rPr>
                <w:rFonts w:ascii="仿宋" w:eastAsia="仿宋" w:hAnsi="仿宋"/>
                <w:szCs w:val="21"/>
              </w:rPr>
            </w:pPr>
          </w:p>
        </w:tc>
        <w:tc>
          <w:tcPr>
            <w:tcW w:w="2079" w:type="dxa"/>
          </w:tcPr>
          <w:p w14:paraId="5F1DBF56" w14:textId="77777777" w:rsidR="00590075" w:rsidRDefault="00590075">
            <w:pPr>
              <w:spacing w:line="360" w:lineRule="auto"/>
              <w:rPr>
                <w:rFonts w:ascii="仿宋" w:eastAsia="仿宋" w:hAnsi="仿宋"/>
                <w:szCs w:val="21"/>
              </w:rPr>
            </w:pPr>
          </w:p>
        </w:tc>
        <w:tc>
          <w:tcPr>
            <w:tcW w:w="2079" w:type="dxa"/>
          </w:tcPr>
          <w:p w14:paraId="13421DFC" w14:textId="77777777" w:rsidR="00590075" w:rsidRDefault="00590075">
            <w:pPr>
              <w:spacing w:line="360" w:lineRule="auto"/>
              <w:rPr>
                <w:rFonts w:ascii="仿宋" w:eastAsia="仿宋" w:hAnsi="仿宋"/>
                <w:szCs w:val="21"/>
              </w:rPr>
            </w:pPr>
          </w:p>
        </w:tc>
      </w:tr>
      <w:tr w:rsidR="00590075" w14:paraId="380015D8" w14:textId="77777777">
        <w:trPr>
          <w:trHeight w:val="397"/>
        </w:trPr>
        <w:tc>
          <w:tcPr>
            <w:tcW w:w="2268" w:type="dxa"/>
          </w:tcPr>
          <w:p w14:paraId="0F66A96D" w14:textId="77777777" w:rsidR="00590075" w:rsidRDefault="00590075">
            <w:pPr>
              <w:spacing w:line="360" w:lineRule="auto"/>
              <w:rPr>
                <w:rFonts w:ascii="仿宋" w:eastAsia="仿宋" w:hAnsi="仿宋"/>
                <w:szCs w:val="21"/>
              </w:rPr>
            </w:pPr>
          </w:p>
        </w:tc>
        <w:tc>
          <w:tcPr>
            <w:tcW w:w="2079" w:type="dxa"/>
          </w:tcPr>
          <w:p w14:paraId="707E7E55" w14:textId="77777777" w:rsidR="00590075" w:rsidRDefault="00590075">
            <w:pPr>
              <w:spacing w:line="360" w:lineRule="auto"/>
              <w:rPr>
                <w:rFonts w:ascii="仿宋" w:eastAsia="仿宋" w:hAnsi="仿宋"/>
                <w:szCs w:val="21"/>
              </w:rPr>
            </w:pPr>
          </w:p>
        </w:tc>
        <w:tc>
          <w:tcPr>
            <w:tcW w:w="2079" w:type="dxa"/>
          </w:tcPr>
          <w:p w14:paraId="3FC16483" w14:textId="77777777" w:rsidR="00590075" w:rsidRDefault="00590075">
            <w:pPr>
              <w:spacing w:line="360" w:lineRule="auto"/>
              <w:rPr>
                <w:rFonts w:ascii="仿宋" w:eastAsia="仿宋" w:hAnsi="仿宋"/>
                <w:szCs w:val="21"/>
              </w:rPr>
            </w:pPr>
          </w:p>
        </w:tc>
        <w:tc>
          <w:tcPr>
            <w:tcW w:w="2079" w:type="dxa"/>
          </w:tcPr>
          <w:p w14:paraId="7939C323" w14:textId="77777777" w:rsidR="00590075" w:rsidRDefault="00590075">
            <w:pPr>
              <w:spacing w:line="360" w:lineRule="auto"/>
              <w:rPr>
                <w:rFonts w:ascii="仿宋" w:eastAsia="仿宋" w:hAnsi="仿宋"/>
                <w:szCs w:val="21"/>
              </w:rPr>
            </w:pPr>
          </w:p>
        </w:tc>
      </w:tr>
      <w:tr w:rsidR="00590075" w14:paraId="77AB1353" w14:textId="77777777">
        <w:trPr>
          <w:trHeight w:val="397"/>
        </w:trPr>
        <w:tc>
          <w:tcPr>
            <w:tcW w:w="2268" w:type="dxa"/>
          </w:tcPr>
          <w:p w14:paraId="7652CA52" w14:textId="77777777" w:rsidR="00590075" w:rsidRDefault="00590075">
            <w:pPr>
              <w:spacing w:line="360" w:lineRule="auto"/>
              <w:rPr>
                <w:rFonts w:ascii="仿宋" w:eastAsia="仿宋" w:hAnsi="仿宋"/>
                <w:szCs w:val="21"/>
              </w:rPr>
            </w:pPr>
          </w:p>
        </w:tc>
        <w:tc>
          <w:tcPr>
            <w:tcW w:w="2079" w:type="dxa"/>
          </w:tcPr>
          <w:p w14:paraId="6128973C" w14:textId="77777777" w:rsidR="00590075" w:rsidRDefault="00590075">
            <w:pPr>
              <w:spacing w:line="360" w:lineRule="auto"/>
              <w:rPr>
                <w:rFonts w:ascii="仿宋" w:eastAsia="仿宋" w:hAnsi="仿宋"/>
                <w:szCs w:val="21"/>
              </w:rPr>
            </w:pPr>
          </w:p>
        </w:tc>
        <w:tc>
          <w:tcPr>
            <w:tcW w:w="2079" w:type="dxa"/>
          </w:tcPr>
          <w:p w14:paraId="6D3EC4EA" w14:textId="77777777" w:rsidR="00590075" w:rsidRDefault="00590075">
            <w:pPr>
              <w:spacing w:line="360" w:lineRule="auto"/>
              <w:rPr>
                <w:rFonts w:ascii="仿宋" w:eastAsia="仿宋" w:hAnsi="仿宋"/>
                <w:szCs w:val="21"/>
              </w:rPr>
            </w:pPr>
          </w:p>
        </w:tc>
        <w:tc>
          <w:tcPr>
            <w:tcW w:w="2079" w:type="dxa"/>
          </w:tcPr>
          <w:p w14:paraId="1C154955" w14:textId="77777777" w:rsidR="00590075" w:rsidRDefault="00590075">
            <w:pPr>
              <w:spacing w:line="360" w:lineRule="auto"/>
              <w:rPr>
                <w:rFonts w:ascii="仿宋" w:eastAsia="仿宋" w:hAnsi="仿宋"/>
                <w:szCs w:val="21"/>
              </w:rPr>
            </w:pPr>
          </w:p>
        </w:tc>
      </w:tr>
      <w:tr w:rsidR="00590075" w14:paraId="26518320" w14:textId="77777777">
        <w:trPr>
          <w:trHeight w:val="397"/>
        </w:trPr>
        <w:tc>
          <w:tcPr>
            <w:tcW w:w="2268" w:type="dxa"/>
          </w:tcPr>
          <w:p w14:paraId="791141FF" w14:textId="77777777" w:rsidR="00590075" w:rsidRDefault="00590075">
            <w:pPr>
              <w:spacing w:line="360" w:lineRule="auto"/>
              <w:rPr>
                <w:rFonts w:ascii="仿宋" w:eastAsia="仿宋" w:hAnsi="仿宋"/>
                <w:szCs w:val="21"/>
              </w:rPr>
            </w:pPr>
          </w:p>
        </w:tc>
        <w:tc>
          <w:tcPr>
            <w:tcW w:w="2079" w:type="dxa"/>
          </w:tcPr>
          <w:p w14:paraId="261DD4BD" w14:textId="77777777" w:rsidR="00590075" w:rsidRDefault="00590075">
            <w:pPr>
              <w:spacing w:line="360" w:lineRule="auto"/>
              <w:rPr>
                <w:rFonts w:ascii="仿宋" w:eastAsia="仿宋" w:hAnsi="仿宋"/>
                <w:szCs w:val="21"/>
              </w:rPr>
            </w:pPr>
          </w:p>
        </w:tc>
        <w:tc>
          <w:tcPr>
            <w:tcW w:w="2079" w:type="dxa"/>
          </w:tcPr>
          <w:p w14:paraId="61772F4C" w14:textId="77777777" w:rsidR="00590075" w:rsidRDefault="00590075">
            <w:pPr>
              <w:spacing w:line="360" w:lineRule="auto"/>
              <w:rPr>
                <w:rFonts w:ascii="仿宋" w:eastAsia="仿宋" w:hAnsi="仿宋"/>
                <w:szCs w:val="21"/>
              </w:rPr>
            </w:pPr>
          </w:p>
        </w:tc>
        <w:tc>
          <w:tcPr>
            <w:tcW w:w="2079" w:type="dxa"/>
          </w:tcPr>
          <w:p w14:paraId="345E723E" w14:textId="77777777" w:rsidR="00590075" w:rsidRDefault="00590075">
            <w:pPr>
              <w:spacing w:line="360" w:lineRule="auto"/>
              <w:rPr>
                <w:rFonts w:ascii="仿宋" w:eastAsia="仿宋" w:hAnsi="仿宋"/>
                <w:szCs w:val="21"/>
              </w:rPr>
            </w:pPr>
          </w:p>
        </w:tc>
      </w:tr>
      <w:tr w:rsidR="00590075" w14:paraId="2FB3D923" w14:textId="77777777">
        <w:trPr>
          <w:trHeight w:val="397"/>
        </w:trPr>
        <w:tc>
          <w:tcPr>
            <w:tcW w:w="2268" w:type="dxa"/>
          </w:tcPr>
          <w:p w14:paraId="20202ADC" w14:textId="77777777" w:rsidR="00590075" w:rsidRDefault="00590075">
            <w:pPr>
              <w:spacing w:line="360" w:lineRule="auto"/>
              <w:rPr>
                <w:rFonts w:ascii="仿宋" w:eastAsia="仿宋" w:hAnsi="仿宋"/>
                <w:szCs w:val="21"/>
              </w:rPr>
            </w:pPr>
          </w:p>
        </w:tc>
        <w:tc>
          <w:tcPr>
            <w:tcW w:w="2079" w:type="dxa"/>
          </w:tcPr>
          <w:p w14:paraId="0D18F14C" w14:textId="77777777" w:rsidR="00590075" w:rsidRDefault="00590075">
            <w:pPr>
              <w:spacing w:line="360" w:lineRule="auto"/>
              <w:rPr>
                <w:rFonts w:ascii="仿宋" w:eastAsia="仿宋" w:hAnsi="仿宋"/>
                <w:szCs w:val="21"/>
              </w:rPr>
            </w:pPr>
          </w:p>
        </w:tc>
        <w:tc>
          <w:tcPr>
            <w:tcW w:w="2079" w:type="dxa"/>
          </w:tcPr>
          <w:p w14:paraId="10EDAD01" w14:textId="77777777" w:rsidR="00590075" w:rsidRDefault="00590075">
            <w:pPr>
              <w:spacing w:line="360" w:lineRule="auto"/>
              <w:rPr>
                <w:rFonts w:ascii="仿宋" w:eastAsia="仿宋" w:hAnsi="仿宋"/>
                <w:szCs w:val="21"/>
              </w:rPr>
            </w:pPr>
          </w:p>
        </w:tc>
        <w:tc>
          <w:tcPr>
            <w:tcW w:w="2079" w:type="dxa"/>
          </w:tcPr>
          <w:p w14:paraId="0912C247" w14:textId="77777777" w:rsidR="00590075" w:rsidRDefault="00590075">
            <w:pPr>
              <w:spacing w:line="360" w:lineRule="auto"/>
              <w:rPr>
                <w:rFonts w:ascii="仿宋" w:eastAsia="仿宋" w:hAnsi="仿宋"/>
                <w:szCs w:val="21"/>
              </w:rPr>
            </w:pPr>
          </w:p>
        </w:tc>
      </w:tr>
      <w:tr w:rsidR="00590075" w14:paraId="085ACF10" w14:textId="77777777">
        <w:trPr>
          <w:trHeight w:val="397"/>
        </w:trPr>
        <w:tc>
          <w:tcPr>
            <w:tcW w:w="2268" w:type="dxa"/>
          </w:tcPr>
          <w:p w14:paraId="219DE829" w14:textId="77777777" w:rsidR="00590075" w:rsidRDefault="00590075">
            <w:pPr>
              <w:spacing w:line="360" w:lineRule="auto"/>
              <w:rPr>
                <w:rFonts w:ascii="仿宋" w:eastAsia="仿宋" w:hAnsi="仿宋"/>
                <w:szCs w:val="21"/>
              </w:rPr>
            </w:pPr>
          </w:p>
        </w:tc>
        <w:tc>
          <w:tcPr>
            <w:tcW w:w="2079" w:type="dxa"/>
          </w:tcPr>
          <w:p w14:paraId="41E03B92" w14:textId="77777777" w:rsidR="00590075" w:rsidRDefault="00590075">
            <w:pPr>
              <w:spacing w:line="360" w:lineRule="auto"/>
              <w:rPr>
                <w:rFonts w:ascii="仿宋" w:eastAsia="仿宋" w:hAnsi="仿宋"/>
                <w:szCs w:val="21"/>
              </w:rPr>
            </w:pPr>
          </w:p>
        </w:tc>
        <w:tc>
          <w:tcPr>
            <w:tcW w:w="2079" w:type="dxa"/>
          </w:tcPr>
          <w:p w14:paraId="525A1F3D" w14:textId="77777777" w:rsidR="00590075" w:rsidRDefault="00590075">
            <w:pPr>
              <w:spacing w:line="360" w:lineRule="auto"/>
              <w:rPr>
                <w:rFonts w:ascii="仿宋" w:eastAsia="仿宋" w:hAnsi="仿宋"/>
                <w:szCs w:val="21"/>
              </w:rPr>
            </w:pPr>
          </w:p>
        </w:tc>
        <w:tc>
          <w:tcPr>
            <w:tcW w:w="2079" w:type="dxa"/>
          </w:tcPr>
          <w:p w14:paraId="666D40C6" w14:textId="77777777" w:rsidR="00590075" w:rsidRDefault="00590075">
            <w:pPr>
              <w:spacing w:line="360" w:lineRule="auto"/>
              <w:rPr>
                <w:rFonts w:ascii="仿宋" w:eastAsia="仿宋" w:hAnsi="仿宋"/>
                <w:szCs w:val="21"/>
              </w:rPr>
            </w:pPr>
          </w:p>
        </w:tc>
      </w:tr>
      <w:tr w:rsidR="00590075" w14:paraId="451020C8" w14:textId="77777777">
        <w:trPr>
          <w:trHeight w:val="397"/>
        </w:trPr>
        <w:tc>
          <w:tcPr>
            <w:tcW w:w="2268" w:type="dxa"/>
          </w:tcPr>
          <w:p w14:paraId="1EC65834" w14:textId="77777777" w:rsidR="00590075" w:rsidRDefault="00590075">
            <w:pPr>
              <w:spacing w:line="360" w:lineRule="auto"/>
              <w:rPr>
                <w:rFonts w:ascii="仿宋" w:eastAsia="仿宋" w:hAnsi="仿宋"/>
                <w:szCs w:val="21"/>
              </w:rPr>
            </w:pPr>
          </w:p>
        </w:tc>
        <w:tc>
          <w:tcPr>
            <w:tcW w:w="2079" w:type="dxa"/>
          </w:tcPr>
          <w:p w14:paraId="3A328FFE" w14:textId="77777777" w:rsidR="00590075" w:rsidRDefault="00590075">
            <w:pPr>
              <w:spacing w:line="360" w:lineRule="auto"/>
              <w:rPr>
                <w:rFonts w:ascii="仿宋" w:eastAsia="仿宋" w:hAnsi="仿宋"/>
                <w:szCs w:val="21"/>
              </w:rPr>
            </w:pPr>
          </w:p>
        </w:tc>
        <w:tc>
          <w:tcPr>
            <w:tcW w:w="2079" w:type="dxa"/>
          </w:tcPr>
          <w:p w14:paraId="40CAD997" w14:textId="77777777" w:rsidR="00590075" w:rsidRDefault="00590075">
            <w:pPr>
              <w:spacing w:line="360" w:lineRule="auto"/>
              <w:rPr>
                <w:rFonts w:ascii="仿宋" w:eastAsia="仿宋" w:hAnsi="仿宋"/>
                <w:szCs w:val="21"/>
              </w:rPr>
            </w:pPr>
          </w:p>
        </w:tc>
        <w:tc>
          <w:tcPr>
            <w:tcW w:w="2079" w:type="dxa"/>
          </w:tcPr>
          <w:p w14:paraId="410A5949" w14:textId="77777777" w:rsidR="00590075" w:rsidRDefault="00590075">
            <w:pPr>
              <w:spacing w:line="360" w:lineRule="auto"/>
              <w:rPr>
                <w:rFonts w:ascii="仿宋" w:eastAsia="仿宋" w:hAnsi="仿宋"/>
                <w:szCs w:val="21"/>
              </w:rPr>
            </w:pPr>
          </w:p>
        </w:tc>
      </w:tr>
      <w:tr w:rsidR="00590075" w14:paraId="306F8466" w14:textId="77777777">
        <w:trPr>
          <w:trHeight w:val="397"/>
        </w:trPr>
        <w:tc>
          <w:tcPr>
            <w:tcW w:w="2268" w:type="dxa"/>
          </w:tcPr>
          <w:p w14:paraId="16C67BA4" w14:textId="77777777" w:rsidR="00590075" w:rsidRDefault="00590075">
            <w:pPr>
              <w:spacing w:line="360" w:lineRule="auto"/>
              <w:rPr>
                <w:rFonts w:ascii="仿宋" w:eastAsia="仿宋" w:hAnsi="仿宋"/>
                <w:szCs w:val="21"/>
              </w:rPr>
            </w:pPr>
          </w:p>
        </w:tc>
        <w:tc>
          <w:tcPr>
            <w:tcW w:w="2079" w:type="dxa"/>
          </w:tcPr>
          <w:p w14:paraId="5781F408" w14:textId="77777777" w:rsidR="00590075" w:rsidRDefault="00590075">
            <w:pPr>
              <w:spacing w:line="360" w:lineRule="auto"/>
              <w:rPr>
                <w:rFonts w:ascii="仿宋" w:eastAsia="仿宋" w:hAnsi="仿宋"/>
                <w:szCs w:val="21"/>
              </w:rPr>
            </w:pPr>
          </w:p>
        </w:tc>
        <w:tc>
          <w:tcPr>
            <w:tcW w:w="2079" w:type="dxa"/>
          </w:tcPr>
          <w:p w14:paraId="2F7BAC40" w14:textId="77777777" w:rsidR="00590075" w:rsidRDefault="00590075">
            <w:pPr>
              <w:spacing w:line="360" w:lineRule="auto"/>
              <w:rPr>
                <w:rFonts w:ascii="仿宋" w:eastAsia="仿宋" w:hAnsi="仿宋"/>
                <w:szCs w:val="21"/>
              </w:rPr>
            </w:pPr>
          </w:p>
        </w:tc>
        <w:tc>
          <w:tcPr>
            <w:tcW w:w="2079" w:type="dxa"/>
          </w:tcPr>
          <w:p w14:paraId="368BE8D2" w14:textId="77777777" w:rsidR="00590075" w:rsidRDefault="00590075">
            <w:pPr>
              <w:spacing w:line="360" w:lineRule="auto"/>
              <w:rPr>
                <w:rFonts w:ascii="仿宋" w:eastAsia="仿宋" w:hAnsi="仿宋"/>
                <w:szCs w:val="21"/>
              </w:rPr>
            </w:pPr>
          </w:p>
        </w:tc>
      </w:tr>
      <w:tr w:rsidR="00590075" w14:paraId="4979D66E" w14:textId="77777777">
        <w:trPr>
          <w:trHeight w:val="397"/>
        </w:trPr>
        <w:tc>
          <w:tcPr>
            <w:tcW w:w="2268" w:type="dxa"/>
          </w:tcPr>
          <w:p w14:paraId="41371B2A" w14:textId="77777777" w:rsidR="00590075" w:rsidRDefault="00590075">
            <w:pPr>
              <w:spacing w:line="360" w:lineRule="auto"/>
              <w:rPr>
                <w:rFonts w:ascii="仿宋" w:eastAsia="仿宋" w:hAnsi="仿宋"/>
                <w:szCs w:val="21"/>
              </w:rPr>
            </w:pPr>
          </w:p>
        </w:tc>
        <w:tc>
          <w:tcPr>
            <w:tcW w:w="2079" w:type="dxa"/>
          </w:tcPr>
          <w:p w14:paraId="7A19F97D" w14:textId="77777777" w:rsidR="00590075" w:rsidRDefault="00590075">
            <w:pPr>
              <w:spacing w:line="360" w:lineRule="auto"/>
              <w:rPr>
                <w:rFonts w:ascii="仿宋" w:eastAsia="仿宋" w:hAnsi="仿宋"/>
                <w:szCs w:val="21"/>
              </w:rPr>
            </w:pPr>
          </w:p>
        </w:tc>
        <w:tc>
          <w:tcPr>
            <w:tcW w:w="2079" w:type="dxa"/>
          </w:tcPr>
          <w:p w14:paraId="51852B71" w14:textId="77777777" w:rsidR="00590075" w:rsidRDefault="00590075">
            <w:pPr>
              <w:spacing w:line="360" w:lineRule="auto"/>
              <w:rPr>
                <w:rFonts w:ascii="仿宋" w:eastAsia="仿宋" w:hAnsi="仿宋"/>
                <w:szCs w:val="21"/>
              </w:rPr>
            </w:pPr>
          </w:p>
        </w:tc>
        <w:tc>
          <w:tcPr>
            <w:tcW w:w="2079" w:type="dxa"/>
          </w:tcPr>
          <w:p w14:paraId="7CE071C7" w14:textId="77777777" w:rsidR="00590075" w:rsidRDefault="00590075">
            <w:pPr>
              <w:spacing w:line="360" w:lineRule="auto"/>
              <w:rPr>
                <w:rFonts w:ascii="仿宋" w:eastAsia="仿宋" w:hAnsi="仿宋"/>
                <w:szCs w:val="21"/>
              </w:rPr>
            </w:pPr>
          </w:p>
        </w:tc>
      </w:tr>
      <w:tr w:rsidR="00590075" w14:paraId="5F8F30A3" w14:textId="77777777">
        <w:trPr>
          <w:trHeight w:val="397"/>
        </w:trPr>
        <w:tc>
          <w:tcPr>
            <w:tcW w:w="2268" w:type="dxa"/>
          </w:tcPr>
          <w:p w14:paraId="62240C9B" w14:textId="77777777" w:rsidR="00590075" w:rsidRDefault="00590075">
            <w:pPr>
              <w:spacing w:line="360" w:lineRule="auto"/>
              <w:rPr>
                <w:rFonts w:ascii="仿宋" w:eastAsia="仿宋" w:hAnsi="仿宋"/>
                <w:szCs w:val="21"/>
              </w:rPr>
            </w:pPr>
          </w:p>
        </w:tc>
        <w:tc>
          <w:tcPr>
            <w:tcW w:w="2079" w:type="dxa"/>
          </w:tcPr>
          <w:p w14:paraId="1C047D90" w14:textId="77777777" w:rsidR="00590075" w:rsidRDefault="00590075">
            <w:pPr>
              <w:spacing w:line="360" w:lineRule="auto"/>
              <w:rPr>
                <w:rFonts w:ascii="仿宋" w:eastAsia="仿宋" w:hAnsi="仿宋"/>
                <w:szCs w:val="21"/>
              </w:rPr>
            </w:pPr>
          </w:p>
        </w:tc>
        <w:tc>
          <w:tcPr>
            <w:tcW w:w="2079" w:type="dxa"/>
          </w:tcPr>
          <w:p w14:paraId="7351BC53" w14:textId="77777777" w:rsidR="00590075" w:rsidRDefault="00590075">
            <w:pPr>
              <w:spacing w:line="360" w:lineRule="auto"/>
              <w:rPr>
                <w:rFonts w:ascii="仿宋" w:eastAsia="仿宋" w:hAnsi="仿宋"/>
                <w:szCs w:val="21"/>
              </w:rPr>
            </w:pPr>
          </w:p>
        </w:tc>
        <w:tc>
          <w:tcPr>
            <w:tcW w:w="2079" w:type="dxa"/>
          </w:tcPr>
          <w:p w14:paraId="21B2B324" w14:textId="77777777" w:rsidR="00590075" w:rsidRDefault="00590075">
            <w:pPr>
              <w:spacing w:line="360" w:lineRule="auto"/>
              <w:rPr>
                <w:rFonts w:ascii="仿宋" w:eastAsia="仿宋" w:hAnsi="仿宋"/>
                <w:szCs w:val="21"/>
              </w:rPr>
            </w:pPr>
          </w:p>
        </w:tc>
      </w:tr>
      <w:tr w:rsidR="00590075" w14:paraId="6BA00A22" w14:textId="77777777">
        <w:trPr>
          <w:trHeight w:val="397"/>
        </w:trPr>
        <w:tc>
          <w:tcPr>
            <w:tcW w:w="2268" w:type="dxa"/>
          </w:tcPr>
          <w:p w14:paraId="1349BEC6" w14:textId="77777777" w:rsidR="00590075" w:rsidRDefault="00590075">
            <w:pPr>
              <w:spacing w:line="360" w:lineRule="auto"/>
              <w:rPr>
                <w:rFonts w:ascii="仿宋" w:eastAsia="仿宋" w:hAnsi="仿宋"/>
                <w:szCs w:val="21"/>
              </w:rPr>
            </w:pPr>
          </w:p>
        </w:tc>
        <w:tc>
          <w:tcPr>
            <w:tcW w:w="2079" w:type="dxa"/>
          </w:tcPr>
          <w:p w14:paraId="0F287871" w14:textId="77777777" w:rsidR="00590075" w:rsidRDefault="00590075">
            <w:pPr>
              <w:spacing w:line="360" w:lineRule="auto"/>
              <w:rPr>
                <w:rFonts w:ascii="仿宋" w:eastAsia="仿宋" w:hAnsi="仿宋"/>
                <w:szCs w:val="21"/>
              </w:rPr>
            </w:pPr>
          </w:p>
        </w:tc>
        <w:tc>
          <w:tcPr>
            <w:tcW w:w="2079" w:type="dxa"/>
          </w:tcPr>
          <w:p w14:paraId="1EA1379B" w14:textId="77777777" w:rsidR="00590075" w:rsidRDefault="00590075">
            <w:pPr>
              <w:spacing w:line="360" w:lineRule="auto"/>
              <w:rPr>
                <w:rFonts w:ascii="仿宋" w:eastAsia="仿宋" w:hAnsi="仿宋"/>
                <w:szCs w:val="21"/>
              </w:rPr>
            </w:pPr>
          </w:p>
        </w:tc>
        <w:tc>
          <w:tcPr>
            <w:tcW w:w="2079" w:type="dxa"/>
          </w:tcPr>
          <w:p w14:paraId="29DF03C3" w14:textId="77777777" w:rsidR="00590075" w:rsidRDefault="00590075">
            <w:pPr>
              <w:spacing w:line="360" w:lineRule="auto"/>
              <w:rPr>
                <w:rFonts w:ascii="仿宋" w:eastAsia="仿宋" w:hAnsi="仿宋"/>
                <w:szCs w:val="21"/>
              </w:rPr>
            </w:pPr>
          </w:p>
        </w:tc>
      </w:tr>
      <w:tr w:rsidR="00590075" w14:paraId="02E90594" w14:textId="77777777">
        <w:trPr>
          <w:trHeight w:val="397"/>
        </w:trPr>
        <w:tc>
          <w:tcPr>
            <w:tcW w:w="2268" w:type="dxa"/>
          </w:tcPr>
          <w:p w14:paraId="75B1A053" w14:textId="77777777" w:rsidR="00590075" w:rsidRDefault="00590075">
            <w:pPr>
              <w:spacing w:line="360" w:lineRule="auto"/>
              <w:rPr>
                <w:rFonts w:ascii="仿宋" w:eastAsia="仿宋" w:hAnsi="仿宋"/>
                <w:szCs w:val="21"/>
              </w:rPr>
            </w:pPr>
          </w:p>
        </w:tc>
        <w:tc>
          <w:tcPr>
            <w:tcW w:w="2079" w:type="dxa"/>
          </w:tcPr>
          <w:p w14:paraId="3A609899" w14:textId="77777777" w:rsidR="00590075" w:rsidRDefault="00590075">
            <w:pPr>
              <w:spacing w:line="360" w:lineRule="auto"/>
              <w:rPr>
                <w:rFonts w:ascii="仿宋" w:eastAsia="仿宋" w:hAnsi="仿宋"/>
                <w:szCs w:val="21"/>
              </w:rPr>
            </w:pPr>
          </w:p>
        </w:tc>
        <w:tc>
          <w:tcPr>
            <w:tcW w:w="2079" w:type="dxa"/>
          </w:tcPr>
          <w:p w14:paraId="26CAF695" w14:textId="77777777" w:rsidR="00590075" w:rsidRDefault="00590075">
            <w:pPr>
              <w:spacing w:line="360" w:lineRule="auto"/>
              <w:rPr>
                <w:rFonts w:ascii="仿宋" w:eastAsia="仿宋" w:hAnsi="仿宋"/>
                <w:szCs w:val="21"/>
              </w:rPr>
            </w:pPr>
          </w:p>
        </w:tc>
        <w:tc>
          <w:tcPr>
            <w:tcW w:w="2079" w:type="dxa"/>
          </w:tcPr>
          <w:p w14:paraId="5362732A" w14:textId="77777777" w:rsidR="00590075" w:rsidRDefault="00590075">
            <w:pPr>
              <w:spacing w:line="360" w:lineRule="auto"/>
              <w:rPr>
                <w:rFonts w:ascii="仿宋" w:eastAsia="仿宋" w:hAnsi="仿宋"/>
                <w:szCs w:val="21"/>
              </w:rPr>
            </w:pPr>
          </w:p>
        </w:tc>
      </w:tr>
      <w:tr w:rsidR="00590075" w14:paraId="54A0BCC6" w14:textId="77777777">
        <w:trPr>
          <w:trHeight w:val="397"/>
        </w:trPr>
        <w:tc>
          <w:tcPr>
            <w:tcW w:w="2268" w:type="dxa"/>
          </w:tcPr>
          <w:p w14:paraId="4087A0C9" w14:textId="77777777" w:rsidR="00590075" w:rsidRDefault="00590075">
            <w:pPr>
              <w:spacing w:line="360" w:lineRule="auto"/>
              <w:rPr>
                <w:rFonts w:ascii="仿宋" w:eastAsia="仿宋" w:hAnsi="仿宋"/>
                <w:szCs w:val="21"/>
              </w:rPr>
            </w:pPr>
          </w:p>
        </w:tc>
        <w:tc>
          <w:tcPr>
            <w:tcW w:w="2079" w:type="dxa"/>
          </w:tcPr>
          <w:p w14:paraId="2E300455" w14:textId="77777777" w:rsidR="00590075" w:rsidRDefault="00590075">
            <w:pPr>
              <w:spacing w:line="360" w:lineRule="auto"/>
              <w:rPr>
                <w:rFonts w:ascii="仿宋" w:eastAsia="仿宋" w:hAnsi="仿宋"/>
                <w:szCs w:val="21"/>
              </w:rPr>
            </w:pPr>
          </w:p>
        </w:tc>
        <w:tc>
          <w:tcPr>
            <w:tcW w:w="2079" w:type="dxa"/>
          </w:tcPr>
          <w:p w14:paraId="0322FC09" w14:textId="77777777" w:rsidR="00590075" w:rsidRDefault="00590075">
            <w:pPr>
              <w:spacing w:line="360" w:lineRule="auto"/>
              <w:rPr>
                <w:rFonts w:ascii="仿宋" w:eastAsia="仿宋" w:hAnsi="仿宋"/>
                <w:szCs w:val="21"/>
              </w:rPr>
            </w:pPr>
          </w:p>
        </w:tc>
        <w:tc>
          <w:tcPr>
            <w:tcW w:w="2079" w:type="dxa"/>
          </w:tcPr>
          <w:p w14:paraId="702B9FDC" w14:textId="77777777" w:rsidR="00590075" w:rsidRDefault="00590075">
            <w:pPr>
              <w:spacing w:line="360" w:lineRule="auto"/>
              <w:rPr>
                <w:rFonts w:ascii="仿宋" w:eastAsia="仿宋" w:hAnsi="仿宋"/>
                <w:szCs w:val="21"/>
              </w:rPr>
            </w:pPr>
          </w:p>
        </w:tc>
      </w:tr>
      <w:tr w:rsidR="00590075" w14:paraId="3B00B7DB" w14:textId="77777777">
        <w:trPr>
          <w:trHeight w:val="397"/>
        </w:trPr>
        <w:tc>
          <w:tcPr>
            <w:tcW w:w="2268" w:type="dxa"/>
          </w:tcPr>
          <w:p w14:paraId="3576E075" w14:textId="77777777" w:rsidR="00590075" w:rsidRDefault="00590075">
            <w:pPr>
              <w:spacing w:line="360" w:lineRule="auto"/>
              <w:rPr>
                <w:rFonts w:ascii="仿宋" w:eastAsia="仿宋" w:hAnsi="仿宋"/>
                <w:szCs w:val="21"/>
              </w:rPr>
            </w:pPr>
          </w:p>
        </w:tc>
        <w:tc>
          <w:tcPr>
            <w:tcW w:w="2079" w:type="dxa"/>
          </w:tcPr>
          <w:p w14:paraId="2C8DAAE4" w14:textId="77777777" w:rsidR="00590075" w:rsidRDefault="00590075">
            <w:pPr>
              <w:spacing w:line="360" w:lineRule="auto"/>
              <w:rPr>
                <w:rFonts w:ascii="仿宋" w:eastAsia="仿宋" w:hAnsi="仿宋"/>
                <w:szCs w:val="21"/>
              </w:rPr>
            </w:pPr>
          </w:p>
        </w:tc>
        <w:tc>
          <w:tcPr>
            <w:tcW w:w="2079" w:type="dxa"/>
          </w:tcPr>
          <w:p w14:paraId="51E1C41E" w14:textId="77777777" w:rsidR="00590075" w:rsidRDefault="00590075">
            <w:pPr>
              <w:spacing w:line="360" w:lineRule="auto"/>
              <w:rPr>
                <w:rFonts w:ascii="仿宋" w:eastAsia="仿宋" w:hAnsi="仿宋"/>
                <w:szCs w:val="21"/>
              </w:rPr>
            </w:pPr>
          </w:p>
        </w:tc>
        <w:tc>
          <w:tcPr>
            <w:tcW w:w="2079" w:type="dxa"/>
          </w:tcPr>
          <w:p w14:paraId="5D2DA430" w14:textId="77777777" w:rsidR="00590075" w:rsidRDefault="00590075">
            <w:pPr>
              <w:spacing w:line="360" w:lineRule="auto"/>
              <w:rPr>
                <w:rFonts w:ascii="仿宋" w:eastAsia="仿宋" w:hAnsi="仿宋"/>
                <w:szCs w:val="21"/>
              </w:rPr>
            </w:pPr>
          </w:p>
        </w:tc>
      </w:tr>
      <w:tr w:rsidR="00590075" w14:paraId="7E2F470B" w14:textId="77777777">
        <w:trPr>
          <w:trHeight w:val="397"/>
        </w:trPr>
        <w:tc>
          <w:tcPr>
            <w:tcW w:w="2268" w:type="dxa"/>
          </w:tcPr>
          <w:p w14:paraId="259A0E0C" w14:textId="77777777" w:rsidR="00590075" w:rsidRDefault="00590075">
            <w:pPr>
              <w:spacing w:line="360" w:lineRule="auto"/>
              <w:rPr>
                <w:rFonts w:ascii="仿宋" w:eastAsia="仿宋" w:hAnsi="仿宋"/>
                <w:szCs w:val="21"/>
              </w:rPr>
            </w:pPr>
          </w:p>
        </w:tc>
        <w:tc>
          <w:tcPr>
            <w:tcW w:w="2079" w:type="dxa"/>
          </w:tcPr>
          <w:p w14:paraId="2219B2C2" w14:textId="77777777" w:rsidR="00590075" w:rsidRDefault="00590075">
            <w:pPr>
              <w:spacing w:line="360" w:lineRule="auto"/>
              <w:rPr>
                <w:rFonts w:ascii="仿宋" w:eastAsia="仿宋" w:hAnsi="仿宋"/>
                <w:szCs w:val="21"/>
              </w:rPr>
            </w:pPr>
          </w:p>
        </w:tc>
        <w:tc>
          <w:tcPr>
            <w:tcW w:w="2079" w:type="dxa"/>
          </w:tcPr>
          <w:p w14:paraId="4EEB927E" w14:textId="77777777" w:rsidR="00590075" w:rsidRDefault="00590075">
            <w:pPr>
              <w:spacing w:line="360" w:lineRule="auto"/>
              <w:rPr>
                <w:rFonts w:ascii="仿宋" w:eastAsia="仿宋" w:hAnsi="仿宋"/>
                <w:szCs w:val="21"/>
              </w:rPr>
            </w:pPr>
          </w:p>
        </w:tc>
        <w:tc>
          <w:tcPr>
            <w:tcW w:w="2079" w:type="dxa"/>
          </w:tcPr>
          <w:p w14:paraId="3E5FD9B2" w14:textId="77777777" w:rsidR="00590075" w:rsidRDefault="00590075">
            <w:pPr>
              <w:spacing w:line="360" w:lineRule="auto"/>
              <w:rPr>
                <w:rFonts w:ascii="仿宋" w:eastAsia="仿宋" w:hAnsi="仿宋"/>
                <w:szCs w:val="21"/>
              </w:rPr>
            </w:pPr>
          </w:p>
        </w:tc>
      </w:tr>
      <w:tr w:rsidR="00590075" w14:paraId="2599C811" w14:textId="77777777">
        <w:trPr>
          <w:trHeight w:val="397"/>
        </w:trPr>
        <w:tc>
          <w:tcPr>
            <w:tcW w:w="2268" w:type="dxa"/>
          </w:tcPr>
          <w:p w14:paraId="76C578D7" w14:textId="77777777" w:rsidR="00590075" w:rsidRDefault="00590075">
            <w:pPr>
              <w:spacing w:line="360" w:lineRule="auto"/>
              <w:rPr>
                <w:rFonts w:ascii="仿宋" w:eastAsia="仿宋" w:hAnsi="仿宋"/>
                <w:szCs w:val="21"/>
              </w:rPr>
            </w:pPr>
          </w:p>
        </w:tc>
        <w:tc>
          <w:tcPr>
            <w:tcW w:w="2079" w:type="dxa"/>
          </w:tcPr>
          <w:p w14:paraId="10B9B616" w14:textId="77777777" w:rsidR="00590075" w:rsidRDefault="00590075">
            <w:pPr>
              <w:spacing w:line="360" w:lineRule="auto"/>
              <w:rPr>
                <w:rFonts w:ascii="仿宋" w:eastAsia="仿宋" w:hAnsi="仿宋"/>
                <w:szCs w:val="21"/>
              </w:rPr>
            </w:pPr>
          </w:p>
        </w:tc>
        <w:tc>
          <w:tcPr>
            <w:tcW w:w="2079" w:type="dxa"/>
          </w:tcPr>
          <w:p w14:paraId="3F8B25B6" w14:textId="77777777" w:rsidR="00590075" w:rsidRDefault="00590075">
            <w:pPr>
              <w:spacing w:line="360" w:lineRule="auto"/>
              <w:rPr>
                <w:rFonts w:ascii="仿宋" w:eastAsia="仿宋" w:hAnsi="仿宋"/>
                <w:szCs w:val="21"/>
              </w:rPr>
            </w:pPr>
          </w:p>
        </w:tc>
        <w:tc>
          <w:tcPr>
            <w:tcW w:w="2079" w:type="dxa"/>
          </w:tcPr>
          <w:p w14:paraId="5832880A" w14:textId="77777777" w:rsidR="00590075" w:rsidRDefault="00590075">
            <w:pPr>
              <w:spacing w:line="360" w:lineRule="auto"/>
              <w:rPr>
                <w:rFonts w:ascii="仿宋" w:eastAsia="仿宋" w:hAnsi="仿宋"/>
                <w:szCs w:val="21"/>
              </w:rPr>
            </w:pPr>
          </w:p>
        </w:tc>
      </w:tr>
      <w:tr w:rsidR="00590075" w14:paraId="332DEDDE" w14:textId="77777777">
        <w:trPr>
          <w:trHeight w:val="397"/>
        </w:trPr>
        <w:tc>
          <w:tcPr>
            <w:tcW w:w="2268" w:type="dxa"/>
          </w:tcPr>
          <w:p w14:paraId="179D0540" w14:textId="77777777" w:rsidR="00590075" w:rsidRDefault="00590075">
            <w:pPr>
              <w:spacing w:line="360" w:lineRule="auto"/>
              <w:rPr>
                <w:rFonts w:ascii="仿宋" w:eastAsia="仿宋" w:hAnsi="仿宋"/>
                <w:szCs w:val="21"/>
              </w:rPr>
            </w:pPr>
          </w:p>
        </w:tc>
        <w:tc>
          <w:tcPr>
            <w:tcW w:w="2079" w:type="dxa"/>
          </w:tcPr>
          <w:p w14:paraId="7DDF3041" w14:textId="77777777" w:rsidR="00590075" w:rsidRDefault="00590075">
            <w:pPr>
              <w:spacing w:line="360" w:lineRule="auto"/>
              <w:rPr>
                <w:rFonts w:ascii="仿宋" w:eastAsia="仿宋" w:hAnsi="仿宋"/>
                <w:szCs w:val="21"/>
              </w:rPr>
            </w:pPr>
          </w:p>
        </w:tc>
        <w:tc>
          <w:tcPr>
            <w:tcW w:w="2079" w:type="dxa"/>
          </w:tcPr>
          <w:p w14:paraId="764B1CCE" w14:textId="77777777" w:rsidR="00590075" w:rsidRDefault="00590075">
            <w:pPr>
              <w:spacing w:line="360" w:lineRule="auto"/>
              <w:rPr>
                <w:rFonts w:ascii="仿宋" w:eastAsia="仿宋" w:hAnsi="仿宋"/>
                <w:szCs w:val="21"/>
              </w:rPr>
            </w:pPr>
          </w:p>
        </w:tc>
        <w:tc>
          <w:tcPr>
            <w:tcW w:w="2079" w:type="dxa"/>
          </w:tcPr>
          <w:p w14:paraId="3A9CF9F5" w14:textId="77777777" w:rsidR="00590075" w:rsidRDefault="00590075">
            <w:pPr>
              <w:spacing w:line="360" w:lineRule="auto"/>
              <w:rPr>
                <w:rFonts w:ascii="仿宋" w:eastAsia="仿宋" w:hAnsi="仿宋"/>
                <w:szCs w:val="21"/>
              </w:rPr>
            </w:pPr>
          </w:p>
        </w:tc>
      </w:tr>
      <w:tr w:rsidR="00590075" w14:paraId="5C3E5BE9" w14:textId="77777777">
        <w:trPr>
          <w:trHeight w:val="397"/>
        </w:trPr>
        <w:tc>
          <w:tcPr>
            <w:tcW w:w="2268" w:type="dxa"/>
          </w:tcPr>
          <w:p w14:paraId="040B2A87" w14:textId="77777777" w:rsidR="00590075" w:rsidRDefault="00590075">
            <w:pPr>
              <w:spacing w:line="360" w:lineRule="auto"/>
              <w:rPr>
                <w:rFonts w:ascii="仿宋" w:eastAsia="仿宋" w:hAnsi="仿宋"/>
                <w:szCs w:val="21"/>
              </w:rPr>
            </w:pPr>
          </w:p>
        </w:tc>
        <w:tc>
          <w:tcPr>
            <w:tcW w:w="2079" w:type="dxa"/>
          </w:tcPr>
          <w:p w14:paraId="3B6B3E75" w14:textId="77777777" w:rsidR="00590075" w:rsidRDefault="00590075">
            <w:pPr>
              <w:spacing w:line="360" w:lineRule="auto"/>
              <w:rPr>
                <w:rFonts w:ascii="仿宋" w:eastAsia="仿宋" w:hAnsi="仿宋"/>
                <w:szCs w:val="21"/>
              </w:rPr>
            </w:pPr>
          </w:p>
        </w:tc>
        <w:tc>
          <w:tcPr>
            <w:tcW w:w="2079" w:type="dxa"/>
          </w:tcPr>
          <w:p w14:paraId="1C47D7F0" w14:textId="77777777" w:rsidR="00590075" w:rsidRDefault="00590075">
            <w:pPr>
              <w:spacing w:line="360" w:lineRule="auto"/>
              <w:rPr>
                <w:rFonts w:ascii="仿宋" w:eastAsia="仿宋" w:hAnsi="仿宋"/>
                <w:szCs w:val="21"/>
              </w:rPr>
            </w:pPr>
          </w:p>
        </w:tc>
        <w:tc>
          <w:tcPr>
            <w:tcW w:w="2079" w:type="dxa"/>
          </w:tcPr>
          <w:p w14:paraId="0B33C5F7" w14:textId="77777777" w:rsidR="00590075" w:rsidRDefault="00590075">
            <w:pPr>
              <w:spacing w:line="360" w:lineRule="auto"/>
              <w:rPr>
                <w:rFonts w:ascii="仿宋" w:eastAsia="仿宋" w:hAnsi="仿宋"/>
                <w:szCs w:val="21"/>
              </w:rPr>
            </w:pPr>
          </w:p>
        </w:tc>
      </w:tr>
      <w:tr w:rsidR="00590075" w14:paraId="6A235655" w14:textId="77777777">
        <w:trPr>
          <w:trHeight w:val="397"/>
        </w:trPr>
        <w:tc>
          <w:tcPr>
            <w:tcW w:w="2268" w:type="dxa"/>
          </w:tcPr>
          <w:p w14:paraId="5F58E8E9" w14:textId="77777777" w:rsidR="00590075" w:rsidRDefault="00590075">
            <w:pPr>
              <w:spacing w:line="360" w:lineRule="auto"/>
              <w:rPr>
                <w:rFonts w:ascii="仿宋" w:eastAsia="仿宋" w:hAnsi="仿宋"/>
                <w:szCs w:val="21"/>
              </w:rPr>
            </w:pPr>
          </w:p>
        </w:tc>
        <w:tc>
          <w:tcPr>
            <w:tcW w:w="2079" w:type="dxa"/>
          </w:tcPr>
          <w:p w14:paraId="70EC28BB" w14:textId="77777777" w:rsidR="00590075" w:rsidRDefault="00590075">
            <w:pPr>
              <w:spacing w:line="360" w:lineRule="auto"/>
              <w:rPr>
                <w:rFonts w:ascii="仿宋" w:eastAsia="仿宋" w:hAnsi="仿宋"/>
                <w:szCs w:val="21"/>
              </w:rPr>
            </w:pPr>
          </w:p>
        </w:tc>
        <w:tc>
          <w:tcPr>
            <w:tcW w:w="2079" w:type="dxa"/>
          </w:tcPr>
          <w:p w14:paraId="2EE371F7" w14:textId="77777777" w:rsidR="00590075" w:rsidRDefault="00590075">
            <w:pPr>
              <w:spacing w:line="360" w:lineRule="auto"/>
              <w:rPr>
                <w:rFonts w:ascii="仿宋" w:eastAsia="仿宋" w:hAnsi="仿宋"/>
                <w:szCs w:val="21"/>
              </w:rPr>
            </w:pPr>
          </w:p>
        </w:tc>
        <w:tc>
          <w:tcPr>
            <w:tcW w:w="2079" w:type="dxa"/>
          </w:tcPr>
          <w:p w14:paraId="6697D716" w14:textId="77777777" w:rsidR="00590075" w:rsidRDefault="00590075">
            <w:pPr>
              <w:spacing w:line="360" w:lineRule="auto"/>
              <w:rPr>
                <w:rFonts w:ascii="仿宋" w:eastAsia="仿宋" w:hAnsi="仿宋"/>
                <w:szCs w:val="21"/>
              </w:rPr>
            </w:pPr>
          </w:p>
        </w:tc>
      </w:tr>
      <w:tr w:rsidR="00590075" w14:paraId="54066858" w14:textId="77777777">
        <w:trPr>
          <w:trHeight w:val="397"/>
        </w:trPr>
        <w:tc>
          <w:tcPr>
            <w:tcW w:w="2268" w:type="dxa"/>
          </w:tcPr>
          <w:p w14:paraId="68B3F7EF" w14:textId="77777777" w:rsidR="00590075" w:rsidRDefault="00590075">
            <w:pPr>
              <w:spacing w:line="360" w:lineRule="auto"/>
              <w:rPr>
                <w:rFonts w:ascii="仿宋" w:eastAsia="仿宋" w:hAnsi="仿宋"/>
                <w:szCs w:val="21"/>
              </w:rPr>
            </w:pPr>
          </w:p>
        </w:tc>
        <w:tc>
          <w:tcPr>
            <w:tcW w:w="2079" w:type="dxa"/>
          </w:tcPr>
          <w:p w14:paraId="5B3B6BBB" w14:textId="77777777" w:rsidR="00590075" w:rsidRDefault="00590075">
            <w:pPr>
              <w:spacing w:line="360" w:lineRule="auto"/>
              <w:rPr>
                <w:rFonts w:ascii="仿宋" w:eastAsia="仿宋" w:hAnsi="仿宋"/>
                <w:szCs w:val="21"/>
              </w:rPr>
            </w:pPr>
          </w:p>
        </w:tc>
        <w:tc>
          <w:tcPr>
            <w:tcW w:w="2079" w:type="dxa"/>
          </w:tcPr>
          <w:p w14:paraId="11A0D1F5" w14:textId="77777777" w:rsidR="00590075" w:rsidRDefault="00590075">
            <w:pPr>
              <w:spacing w:line="360" w:lineRule="auto"/>
              <w:rPr>
                <w:rFonts w:ascii="仿宋" w:eastAsia="仿宋" w:hAnsi="仿宋"/>
                <w:szCs w:val="21"/>
              </w:rPr>
            </w:pPr>
          </w:p>
        </w:tc>
        <w:tc>
          <w:tcPr>
            <w:tcW w:w="2079" w:type="dxa"/>
          </w:tcPr>
          <w:p w14:paraId="61A3627E" w14:textId="77777777" w:rsidR="00590075" w:rsidRDefault="00590075">
            <w:pPr>
              <w:spacing w:line="360" w:lineRule="auto"/>
              <w:rPr>
                <w:rFonts w:ascii="仿宋" w:eastAsia="仿宋" w:hAnsi="仿宋"/>
                <w:szCs w:val="21"/>
              </w:rPr>
            </w:pPr>
          </w:p>
        </w:tc>
      </w:tr>
      <w:tr w:rsidR="00590075" w14:paraId="0FABD9F7" w14:textId="77777777">
        <w:trPr>
          <w:trHeight w:val="397"/>
        </w:trPr>
        <w:tc>
          <w:tcPr>
            <w:tcW w:w="2268" w:type="dxa"/>
          </w:tcPr>
          <w:p w14:paraId="14DDD961" w14:textId="77777777" w:rsidR="00590075" w:rsidRDefault="00590075">
            <w:pPr>
              <w:spacing w:line="360" w:lineRule="auto"/>
              <w:rPr>
                <w:rFonts w:ascii="仿宋" w:eastAsia="仿宋" w:hAnsi="仿宋"/>
                <w:szCs w:val="21"/>
              </w:rPr>
            </w:pPr>
          </w:p>
        </w:tc>
        <w:tc>
          <w:tcPr>
            <w:tcW w:w="2079" w:type="dxa"/>
          </w:tcPr>
          <w:p w14:paraId="1DE916D0" w14:textId="77777777" w:rsidR="00590075" w:rsidRDefault="00590075">
            <w:pPr>
              <w:spacing w:line="360" w:lineRule="auto"/>
              <w:rPr>
                <w:rFonts w:ascii="仿宋" w:eastAsia="仿宋" w:hAnsi="仿宋"/>
                <w:szCs w:val="21"/>
              </w:rPr>
            </w:pPr>
          </w:p>
        </w:tc>
        <w:tc>
          <w:tcPr>
            <w:tcW w:w="2079" w:type="dxa"/>
          </w:tcPr>
          <w:p w14:paraId="121CE25C" w14:textId="77777777" w:rsidR="00590075" w:rsidRDefault="00590075">
            <w:pPr>
              <w:spacing w:line="360" w:lineRule="auto"/>
              <w:rPr>
                <w:rFonts w:ascii="仿宋" w:eastAsia="仿宋" w:hAnsi="仿宋"/>
                <w:szCs w:val="21"/>
              </w:rPr>
            </w:pPr>
          </w:p>
        </w:tc>
        <w:tc>
          <w:tcPr>
            <w:tcW w:w="2079" w:type="dxa"/>
          </w:tcPr>
          <w:p w14:paraId="7924B11F" w14:textId="77777777" w:rsidR="00590075" w:rsidRDefault="00590075">
            <w:pPr>
              <w:spacing w:line="360" w:lineRule="auto"/>
              <w:rPr>
                <w:rFonts w:ascii="仿宋" w:eastAsia="仿宋" w:hAnsi="仿宋"/>
                <w:szCs w:val="21"/>
              </w:rPr>
            </w:pPr>
          </w:p>
        </w:tc>
      </w:tr>
    </w:tbl>
    <w:p w14:paraId="4ED59B31" w14:textId="77777777" w:rsidR="00590075" w:rsidRDefault="00590075">
      <w:pPr>
        <w:spacing w:line="360" w:lineRule="auto"/>
        <w:rPr>
          <w:rFonts w:ascii="仿宋" w:eastAsia="仿宋" w:hAnsi="仿宋"/>
          <w:szCs w:val="21"/>
        </w:rPr>
      </w:pPr>
    </w:p>
    <w:p w14:paraId="73AF850F" w14:textId="77777777" w:rsidR="00590075" w:rsidRDefault="00590075">
      <w:pPr>
        <w:spacing w:beforeLines="50" w:before="120" w:afterLines="50" w:after="120" w:line="360" w:lineRule="auto"/>
        <w:rPr>
          <w:rFonts w:ascii="仿宋" w:eastAsia="仿宋" w:hAnsi="仿宋"/>
          <w:szCs w:val="21"/>
        </w:rPr>
      </w:pPr>
    </w:p>
    <w:p w14:paraId="2F907D9F" w14:textId="77777777" w:rsidR="00590075" w:rsidRDefault="00590075">
      <w:pPr>
        <w:spacing w:beforeLines="100" w:before="240" w:afterLines="50" w:after="120" w:line="360" w:lineRule="auto"/>
        <w:jc w:val="left"/>
        <w:outlineLvl w:val="2"/>
        <w:rPr>
          <w:rFonts w:ascii="仿宋" w:eastAsia="仿宋" w:hAnsi="仿宋"/>
          <w:b/>
          <w:bCs/>
          <w:szCs w:val="21"/>
        </w:rPr>
      </w:pPr>
      <w:bookmarkStart w:id="335" w:name="_Toc364679663"/>
      <w:bookmarkStart w:id="336" w:name="_Toc364682253"/>
      <w:bookmarkStart w:id="337" w:name="_Toc433207782"/>
    </w:p>
    <w:p w14:paraId="55300943" w14:textId="77777777" w:rsidR="00590075" w:rsidRDefault="00590075">
      <w:pPr>
        <w:spacing w:beforeLines="100" w:before="240" w:afterLines="50" w:after="120" w:line="360" w:lineRule="auto"/>
        <w:jc w:val="left"/>
        <w:outlineLvl w:val="2"/>
        <w:rPr>
          <w:rFonts w:ascii="仿宋" w:eastAsia="仿宋" w:hAnsi="仿宋"/>
          <w:b/>
          <w:bCs/>
          <w:szCs w:val="21"/>
        </w:rPr>
      </w:pPr>
    </w:p>
    <w:p w14:paraId="2EE03AA3" w14:textId="77777777" w:rsidR="00590075" w:rsidRDefault="00590075">
      <w:pPr>
        <w:spacing w:beforeLines="100" w:before="240" w:afterLines="50" w:after="120" w:line="360" w:lineRule="auto"/>
        <w:jc w:val="left"/>
        <w:outlineLvl w:val="2"/>
        <w:rPr>
          <w:rFonts w:ascii="仿宋" w:eastAsia="仿宋" w:hAnsi="仿宋"/>
          <w:b/>
          <w:bCs/>
          <w:szCs w:val="21"/>
        </w:rPr>
      </w:pPr>
    </w:p>
    <w:p w14:paraId="6B365D3F" w14:textId="77777777" w:rsidR="00590075" w:rsidRDefault="00590075">
      <w:pPr>
        <w:spacing w:beforeLines="100" w:before="240" w:afterLines="50" w:after="120" w:line="360" w:lineRule="auto"/>
        <w:jc w:val="left"/>
        <w:outlineLvl w:val="2"/>
        <w:rPr>
          <w:rFonts w:ascii="仿宋" w:eastAsia="仿宋" w:hAnsi="仿宋"/>
          <w:b/>
          <w:bCs/>
          <w:szCs w:val="21"/>
        </w:rPr>
      </w:pPr>
    </w:p>
    <w:p w14:paraId="1FA43885" w14:textId="77777777" w:rsidR="00590075" w:rsidRDefault="00000000">
      <w:pPr>
        <w:spacing w:beforeLines="100" w:before="240" w:afterLines="50" w:after="120" w:line="360" w:lineRule="auto"/>
        <w:jc w:val="left"/>
        <w:outlineLvl w:val="2"/>
        <w:rPr>
          <w:rFonts w:ascii="仿宋" w:eastAsia="仿宋" w:hAnsi="仿宋"/>
          <w:b/>
          <w:bCs/>
          <w:szCs w:val="21"/>
        </w:rPr>
      </w:pPr>
      <w:r>
        <w:rPr>
          <w:rFonts w:ascii="仿宋" w:eastAsia="仿宋" w:hAnsi="仿宋" w:hint="eastAsia"/>
          <w:b/>
          <w:bCs/>
          <w:szCs w:val="21"/>
        </w:rPr>
        <w:lastRenderedPageBreak/>
        <w:t>（二）其他材料</w:t>
      </w:r>
      <w:bookmarkEnd w:id="335"/>
      <w:bookmarkEnd w:id="336"/>
      <w:bookmarkEnd w:id="337"/>
    </w:p>
    <w:p w14:paraId="7A18F8E4" w14:textId="77777777" w:rsidR="00590075" w:rsidRDefault="00000000">
      <w:pPr>
        <w:spacing w:beforeLines="100" w:before="240" w:afterLines="50" w:after="120" w:line="360" w:lineRule="auto"/>
        <w:ind w:firstLineChars="150" w:firstLine="315"/>
        <w:outlineLvl w:val="8"/>
        <w:rPr>
          <w:rFonts w:ascii="仿宋" w:eastAsia="仿宋" w:hAnsi="仿宋"/>
          <w:szCs w:val="21"/>
        </w:rPr>
      </w:pPr>
      <w:r>
        <w:rPr>
          <w:rFonts w:ascii="仿宋" w:eastAsia="仿宋" w:hAnsi="仿宋" w:hint="eastAsia"/>
          <w:szCs w:val="21"/>
        </w:rPr>
        <w:t>投标人须知前附表规定的材料或投标人认为需要补充的其他内容，由投标人按实际情况提供或补充。</w:t>
      </w:r>
    </w:p>
    <w:sectPr w:rsidR="00590075">
      <w:pgSz w:w="11906" w:h="16838"/>
      <w:pgMar w:top="1440" w:right="1644" w:bottom="1440" w:left="179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0FF9" w14:textId="77777777" w:rsidR="006D421C" w:rsidRDefault="006D421C">
      <w:r>
        <w:separator/>
      </w:r>
    </w:p>
  </w:endnote>
  <w:endnote w:type="continuationSeparator" w:id="0">
    <w:p w14:paraId="2F805118" w14:textId="77777777" w:rsidR="006D421C" w:rsidRDefault="006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6AB376A9-3CAB-4ACF-A146-47B371F3F273}"/>
    <w:embedBold r:id="rId2" w:subsetted="1" w:fontKey="{36918946-7C70-472F-87F7-A239541264BA}"/>
    <w:embedBoldItalic r:id="rId3" w:subsetted="1" w:fontKey="{C92472F9-4AD1-4EDD-A65C-456F65B574A8}"/>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4" w:subsetted="1" w:fontKey="{9F37098C-AE79-4333-B38D-6112916E123F}"/>
    <w:embedBold r:id="rId5" w:subsetted="1" w:fontKey="{5A4E416E-EDF6-4448-8F2E-D19E596B1328}"/>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仿宋_GB2312">
    <w:panose1 w:val="02010609030101010101"/>
    <w:charset w:val="86"/>
    <w:family w:val="modern"/>
    <w:pitch w:val="fixed"/>
    <w:sig w:usb0="00000001" w:usb1="080E0000" w:usb2="00000010" w:usb3="00000000" w:csb0="00040000" w:csb1="00000000"/>
    <w:embedRegular r:id="rId6" w:subsetted="1" w:fontKey="{030061E3-8194-44EF-B91F-7C4AA9E958FC}"/>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fixed"/>
    <w:sig w:usb0="800002BF" w:usb1="38CF7CFA" w:usb2="00000016" w:usb3="00000000" w:csb0="00040001" w:csb1="00000000"/>
    <w:embedRegular r:id="rId7" w:subsetted="1" w:fontKey="{9E357DC8-90E6-4DA9-98F7-DBE8B0B249BE}"/>
    <w:embedBold r:id="rId8" w:subsetted="1" w:fontKey="{135AA335-1B98-4CBE-B3B1-9E875C2EC49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D940" w14:textId="77777777" w:rsidR="00590075" w:rsidRDefault="00000000">
    <w:pPr>
      <w:pStyle w:val="af5"/>
      <w:framePr w:wrap="around" w:vAnchor="text" w:hAnchor="margin" w:xAlign="center" w:y="1"/>
      <w:rPr>
        <w:rStyle w:val="aff2"/>
      </w:rPr>
    </w:pPr>
    <w:r>
      <w:fldChar w:fldCharType="begin"/>
    </w:r>
    <w:r>
      <w:rPr>
        <w:rStyle w:val="aff2"/>
      </w:rPr>
      <w:instrText xml:space="preserve">PAGE  </w:instrText>
    </w:r>
    <w:r>
      <w:fldChar w:fldCharType="end"/>
    </w:r>
  </w:p>
  <w:p w14:paraId="62592D70" w14:textId="77777777" w:rsidR="00590075" w:rsidRDefault="00590075">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79E7" w14:textId="77777777" w:rsidR="00590075" w:rsidRDefault="00000000">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1</w:t>
    </w:r>
    <w:r>
      <w:fldChar w:fldCharType="end"/>
    </w:r>
  </w:p>
  <w:p w14:paraId="1C8F7F57" w14:textId="77777777" w:rsidR="00590075" w:rsidRDefault="00590075">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9FF2" w14:textId="77777777" w:rsidR="00590075" w:rsidRDefault="00000000">
    <w:pPr>
      <w:pStyle w:val="af5"/>
      <w:jc w:val="center"/>
      <w:rPr>
        <w:rFonts w:ascii="仿宋" w:eastAsia="仿宋" w:hAnsi="仿宋"/>
        <w:sz w:val="21"/>
        <w:szCs w:val="21"/>
      </w:rPr>
    </w:pPr>
    <w:r>
      <w:fldChar w:fldCharType="begin"/>
    </w:r>
    <w:r>
      <w:instrText>PAGE   \* MERGEFORMAT</w:instrText>
    </w:r>
    <w:r>
      <w:fldChar w:fldCharType="separate"/>
    </w:r>
    <w:r>
      <w:t>41</w:t>
    </w:r>
    <w:r>
      <w:rPr>
        <w:rFonts w:ascii="仿宋" w:eastAsia="仿宋" w:hAnsi="仿宋"/>
        <w:sz w:val="21"/>
        <w:szCs w:val="21"/>
      </w:rPr>
      <w:fldChar w:fldCharType="end"/>
    </w:r>
  </w:p>
  <w:p w14:paraId="4E0C0791" w14:textId="77777777" w:rsidR="00590075" w:rsidRDefault="00590075">
    <w:pPr>
      <w:pStyle w:val="af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4C5" w14:textId="77777777" w:rsidR="00590075" w:rsidRDefault="00000000">
    <w:pPr>
      <w:framePr w:wrap="around" w:vAnchor="text" w:hAnchor="margin" w:xAlign="center" w:y="1"/>
    </w:pPr>
    <w:r>
      <w:fldChar w:fldCharType="begin"/>
    </w:r>
    <w:r>
      <w:instrText xml:space="preserve">PAGE  </w:instrText>
    </w:r>
    <w:r>
      <w:fldChar w:fldCharType="separate"/>
    </w:r>
    <w:r>
      <w:t>8</w:t>
    </w:r>
    <w:r>
      <w:fldChar w:fldCharType="end"/>
    </w:r>
  </w:p>
  <w:p w14:paraId="1B7CB068" w14:textId="77777777" w:rsidR="00590075" w:rsidRDefault="005900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E4F6" w14:textId="77777777" w:rsidR="00590075" w:rsidRDefault="00000000">
    <w:pPr>
      <w:framePr w:wrap="around" w:vAnchor="text" w:hAnchor="margin" w:xAlign="center" w:y="1"/>
      <w:rPr>
        <w:rFonts w:ascii="仿宋_GB2312" w:eastAsia="仿宋_GB2312"/>
      </w:rPr>
    </w:pPr>
    <w:r>
      <w:rPr>
        <w:rFonts w:ascii="仿宋_GB2312" w:eastAsia="仿宋_GB2312" w:hint="eastAsia"/>
      </w:rPr>
      <w:fldChar w:fldCharType="begin"/>
    </w:r>
    <w:r>
      <w:rPr>
        <w:rFonts w:ascii="仿宋_GB2312" w:eastAsia="仿宋_GB2312" w:hint="eastAsia"/>
      </w:rPr>
      <w:instrText xml:space="preserve">PAGE  </w:instrText>
    </w:r>
    <w:r>
      <w:rPr>
        <w:rFonts w:ascii="仿宋_GB2312" w:eastAsia="仿宋_GB2312" w:hint="eastAsia"/>
      </w:rPr>
      <w:fldChar w:fldCharType="separate"/>
    </w:r>
    <w:r>
      <w:rPr>
        <w:rFonts w:ascii="仿宋_GB2312" w:eastAsia="仿宋_GB2312"/>
      </w:rPr>
      <w:t>38</w:t>
    </w:r>
    <w:r>
      <w:rPr>
        <w:rFonts w:ascii="仿宋_GB2312" w:eastAsia="仿宋_GB2312" w:hint="eastAsia"/>
      </w:rPr>
      <w:fldChar w:fldCharType="end"/>
    </w:r>
  </w:p>
  <w:p w14:paraId="6A676EE2" w14:textId="77777777" w:rsidR="00590075" w:rsidRDefault="005900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9FD1" w14:textId="77777777" w:rsidR="00590075" w:rsidRDefault="00000000">
    <w:pPr>
      <w:pStyle w:val="af5"/>
      <w:jc w:val="center"/>
    </w:pPr>
    <w:r>
      <w:fldChar w:fldCharType="begin"/>
    </w:r>
    <w:r>
      <w:instrText xml:space="preserve"> PAGE   \* MERGEFORMAT </w:instrText>
    </w:r>
    <w:r>
      <w:fldChar w:fldCharType="separate"/>
    </w:r>
    <w:r>
      <w:rPr>
        <w:lang w:val="zh-CN"/>
      </w:rPr>
      <w:t>7</w:t>
    </w:r>
    <w:r>
      <w:rPr>
        <w:lang w:val="zh-CN"/>
      </w:rPr>
      <w:fldChar w:fldCharType="end"/>
    </w:r>
  </w:p>
  <w:p w14:paraId="28F4EEFE" w14:textId="77777777" w:rsidR="00590075" w:rsidRDefault="00590075">
    <w:pPr>
      <w:pStyle w:val="af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F670" w14:textId="77777777" w:rsidR="00590075" w:rsidRDefault="00000000">
    <w:pPr>
      <w:pStyle w:val="af5"/>
      <w:jc w:val="center"/>
      <w:rPr>
        <w:rFonts w:ascii="仿宋" w:eastAsia="仿宋" w:hAnsi="仿宋"/>
        <w:sz w:val="21"/>
        <w:szCs w:val="21"/>
      </w:rPr>
    </w:pPr>
    <w:r>
      <w:rPr>
        <w:noProof/>
      </w:rPr>
      <mc:AlternateContent>
        <mc:Choice Requires="wps">
          <w:drawing>
            <wp:anchor distT="0" distB="0" distL="114300" distR="114300" simplePos="0" relativeHeight="251659264" behindDoc="0" locked="0" layoutInCell="1" allowOverlap="1" wp14:anchorId="08F3442E" wp14:editId="778B47C3">
              <wp:simplePos x="0" y="0"/>
              <wp:positionH relativeFrom="margin">
                <wp:align>center</wp:align>
              </wp:positionH>
              <wp:positionV relativeFrom="paragraph">
                <wp:posOffset>0</wp:posOffset>
              </wp:positionV>
              <wp:extent cx="1828800" cy="1828800"/>
              <wp:effectExtent l="0" t="0" r="0" b="0"/>
              <wp:wrapNone/>
              <wp:docPr id="2" name="文本框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1D0731" w14:textId="77777777" w:rsidR="00590075" w:rsidRDefault="00000000">
                          <w:pPr>
                            <w:pStyle w:val="af5"/>
                            <w:jc w:val="center"/>
                          </w:pPr>
                          <w:r>
                            <w:fldChar w:fldCharType="begin"/>
                          </w:r>
                          <w:r>
                            <w:instrText xml:space="preserve"> PAGE  \* MERGEFORMAT </w:instrText>
                          </w:r>
                          <w:r>
                            <w:fldChar w:fldCharType="separate"/>
                          </w:r>
                          <w:r>
                            <w:t>95</w:t>
                          </w:r>
                          <w:r>
                            <w:fldChar w:fldCharType="end"/>
                          </w:r>
                        </w:p>
                      </w:txbxContent>
                    </wps:txbx>
                    <wps:bodyPr vert="horz" wrap="none" lIns="0" tIns="0" rIns="0" bIns="0" anchor="t" anchorCtr="0" upright="1">
                      <a:spAutoFit/>
                    </wps:bodyPr>
                  </wps:wsp>
                </a:graphicData>
              </a:graphic>
            </wp:anchor>
          </w:drawing>
        </mc:Choice>
        <mc:Fallback>
          <w:pict>
            <v:shapetype w14:anchorId="08F3442E" id="_x0000_t202" coordsize="21600,21600" o:spt="202" path="m,l,21600r21600,l21600,xe">
              <v:stroke joinstyle="miter"/>
              <v:path gradientshapeok="t" o:connecttype="rect"/>
            </v:shapetype>
            <v:shape id="文本框 307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hTGHBqoBAABYAwAADgAAAAAAAAAAAAAAAAAuAgAAZHJzL2Uyb0RvYy54bWxQSwECLQAUAAYACAAA&#10;ACEADErw7tYAAAAFAQAADwAAAAAAAAAAAAAAAAAEBAAAZHJzL2Rvd25yZXYueG1sUEsFBgAAAAAE&#10;AAQA8wAAAAcFAAAAAA==&#10;" filled="f" stroked="f">
              <v:textbox style="mso-fit-shape-to-text:t" inset="0,0,0,0">
                <w:txbxContent>
                  <w:p w14:paraId="041D0731" w14:textId="77777777" w:rsidR="00590075" w:rsidRDefault="00000000">
                    <w:pPr>
                      <w:pStyle w:val="af5"/>
                      <w:jc w:val="center"/>
                    </w:pPr>
                    <w:r>
                      <w:fldChar w:fldCharType="begin"/>
                    </w:r>
                    <w:r>
                      <w:instrText xml:space="preserve"> PAGE  \* MERGEFORMAT </w:instrText>
                    </w:r>
                    <w:r>
                      <w:fldChar w:fldCharType="separate"/>
                    </w:r>
                    <w:r>
                      <w:t>95</w:t>
                    </w:r>
                    <w:r>
                      <w:fldChar w:fldCharType="end"/>
                    </w:r>
                  </w:p>
                </w:txbxContent>
              </v:textbox>
              <w10:wrap anchorx="margin"/>
            </v:shape>
          </w:pict>
        </mc:Fallback>
      </mc:AlternateContent>
    </w:r>
  </w:p>
  <w:p w14:paraId="02EFF60A" w14:textId="77777777" w:rsidR="00590075" w:rsidRDefault="00590075">
    <w:pPr>
      <w:pStyle w:val="af5"/>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BE8C" w14:textId="77777777" w:rsidR="00590075" w:rsidRDefault="00000000">
    <w:pPr>
      <w:framePr w:wrap="around" w:vAnchor="text" w:hAnchor="margin" w:xAlign="center" w:y="1"/>
    </w:pPr>
    <w:r>
      <w:fldChar w:fldCharType="begin"/>
    </w:r>
    <w:r>
      <w:instrText xml:space="preserve">PAGE  </w:instrText>
    </w:r>
    <w:r>
      <w:fldChar w:fldCharType="separate"/>
    </w:r>
    <w:r>
      <w:t>8</w:t>
    </w:r>
    <w:r>
      <w:fldChar w:fldCharType="end"/>
    </w:r>
  </w:p>
  <w:p w14:paraId="1F35FB85" w14:textId="77777777" w:rsidR="00590075" w:rsidRDefault="0059007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7665" w14:textId="77777777" w:rsidR="00590075" w:rsidRDefault="00000000">
    <w:pPr>
      <w:framePr w:wrap="around" w:vAnchor="text" w:hAnchor="margin" w:xAlign="center" w:y="1"/>
    </w:pPr>
    <w:r>
      <w:fldChar w:fldCharType="begin"/>
    </w:r>
    <w:r>
      <w:instrText xml:space="preserve">PAGE  </w:instrText>
    </w:r>
    <w:r>
      <w:fldChar w:fldCharType="separate"/>
    </w:r>
    <w:r>
      <w:t>55</w:t>
    </w:r>
    <w:r>
      <w:fldChar w:fldCharType="end"/>
    </w:r>
  </w:p>
  <w:p w14:paraId="3D76FBCD" w14:textId="77777777" w:rsidR="00590075" w:rsidRDefault="00590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1BBC" w14:textId="77777777" w:rsidR="006D421C" w:rsidRDefault="006D421C">
      <w:r>
        <w:separator/>
      </w:r>
    </w:p>
  </w:footnote>
  <w:footnote w:type="continuationSeparator" w:id="0">
    <w:p w14:paraId="595E110E" w14:textId="77777777" w:rsidR="006D421C" w:rsidRDefault="006D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213" w14:textId="77777777" w:rsidR="00590075" w:rsidRDefault="00590075">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B92F" w14:textId="77777777" w:rsidR="00590075" w:rsidRDefault="00000000">
    <w:pPr>
      <w:pStyle w:val="af7"/>
      <w:pBdr>
        <w:bottom w:val="none" w:sz="0" w:space="0" w:color="auto"/>
      </w:pBd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A5699"/>
    <w:multiLevelType w:val="singleLevel"/>
    <w:tmpl w:val="9FBA5699"/>
    <w:lvl w:ilvl="0">
      <w:start w:val="6"/>
      <w:numFmt w:val="decimal"/>
      <w:suff w:val="nothing"/>
      <w:lvlText w:val="（%1）"/>
      <w:lvlJc w:val="left"/>
    </w:lvl>
  </w:abstractNum>
  <w:abstractNum w:abstractNumId="1" w15:restartNumberingAfterBreak="0">
    <w:nsid w:val="C3E3E479"/>
    <w:multiLevelType w:val="singleLevel"/>
    <w:tmpl w:val="C3E3E479"/>
    <w:lvl w:ilvl="0">
      <w:start w:val="1"/>
      <w:numFmt w:val="decimal"/>
      <w:suff w:val="nothing"/>
      <w:lvlText w:val="%1、"/>
      <w:lvlJc w:val="left"/>
    </w:lvl>
  </w:abstractNum>
  <w:abstractNum w:abstractNumId="2" w15:restartNumberingAfterBreak="0">
    <w:nsid w:val="CDB1B147"/>
    <w:multiLevelType w:val="singleLevel"/>
    <w:tmpl w:val="CDB1B147"/>
    <w:lvl w:ilvl="0">
      <w:start w:val="4"/>
      <w:numFmt w:val="chineseCounting"/>
      <w:suff w:val="nothing"/>
      <w:lvlText w:val="%1、"/>
      <w:lvlJc w:val="left"/>
      <w:rPr>
        <w:rFonts w:hint="eastAsia"/>
      </w:rPr>
    </w:lvl>
  </w:abstractNum>
  <w:abstractNum w:abstractNumId="3" w15:restartNumberingAfterBreak="0">
    <w:nsid w:val="0D9A385E"/>
    <w:multiLevelType w:val="singleLevel"/>
    <w:tmpl w:val="0D9A385E"/>
    <w:lvl w:ilvl="0">
      <w:start w:val="1"/>
      <w:numFmt w:val="chineseCounting"/>
      <w:suff w:val="nothing"/>
      <w:lvlText w:val="%1、"/>
      <w:lvlJc w:val="left"/>
      <w:rPr>
        <w:rFonts w:hint="eastAsia"/>
      </w:rPr>
    </w:lvl>
  </w:abstractNum>
  <w:abstractNum w:abstractNumId="4" w15:restartNumberingAfterBreak="0">
    <w:nsid w:val="18BEBC06"/>
    <w:multiLevelType w:val="singleLevel"/>
    <w:tmpl w:val="18BEBC06"/>
    <w:lvl w:ilvl="0">
      <w:start w:val="1"/>
      <w:numFmt w:val="decimal"/>
      <w:lvlText w:val="%1."/>
      <w:lvlJc w:val="left"/>
      <w:pPr>
        <w:tabs>
          <w:tab w:val="left" w:pos="312"/>
        </w:tabs>
      </w:pPr>
    </w:lvl>
  </w:abstractNum>
  <w:abstractNum w:abstractNumId="5" w15:restartNumberingAfterBreak="0">
    <w:nsid w:val="2AE43733"/>
    <w:multiLevelType w:val="multilevel"/>
    <w:tmpl w:val="2AE43733"/>
    <w:lvl w:ilvl="0">
      <w:start w:val="1"/>
      <w:numFmt w:val="decimal"/>
      <w:lvlText w:val="%1."/>
      <w:lvlJc w:val="left"/>
      <w:pPr>
        <w:tabs>
          <w:tab w:val="left" w:pos="1134"/>
        </w:tabs>
        <w:ind w:left="1134" w:hanging="1134"/>
      </w:pPr>
      <w:rPr>
        <w:rFonts w:ascii="宋体" w:eastAsia="宋体" w:hint="eastAsia"/>
        <w:b/>
        <w:i w:val="0"/>
        <w:sz w:val="21"/>
      </w:rPr>
    </w:lvl>
    <w:lvl w:ilvl="1">
      <w:start w:val="1"/>
      <w:numFmt w:val="decimal"/>
      <w:pStyle w:val="Y"/>
      <w:lvlText w:val="%1.%2"/>
      <w:lvlJc w:val="left"/>
      <w:pPr>
        <w:tabs>
          <w:tab w:val="left" w:pos="1134"/>
        </w:tabs>
        <w:ind w:left="1134" w:hanging="1134"/>
      </w:pPr>
      <w:rPr>
        <w:rFonts w:ascii="宋体" w:eastAsia="宋体" w:hint="eastAsia"/>
        <w:b w:val="0"/>
        <w:i w:val="0"/>
        <w:sz w:val="21"/>
      </w:rPr>
    </w:lvl>
    <w:lvl w:ilvl="2">
      <w:start w:val="1"/>
      <w:numFmt w:val="decimal"/>
      <w:lvlText w:val="%1.%2.%3"/>
      <w:lvlJc w:val="left"/>
      <w:pPr>
        <w:tabs>
          <w:tab w:val="left" w:pos="1134"/>
        </w:tabs>
        <w:ind w:left="1134" w:hanging="1134"/>
      </w:pPr>
      <w:rPr>
        <w:rFonts w:ascii="宋体" w:eastAsia="宋体" w:hint="eastAsia"/>
        <w:sz w:val="21"/>
      </w:rPr>
    </w:lvl>
    <w:lvl w:ilvl="3">
      <w:start w:val="1"/>
      <w:numFmt w:val="decimal"/>
      <w:lvlText w:val="%1.%2.%3.%4"/>
      <w:lvlJc w:val="left"/>
      <w:pPr>
        <w:tabs>
          <w:tab w:val="left" w:pos="1080"/>
        </w:tabs>
        <w:ind w:left="660" w:hanging="660"/>
      </w:pPr>
      <w:rPr>
        <w:rFonts w:hint="eastAsia"/>
      </w:rPr>
    </w:lvl>
    <w:lvl w:ilvl="4">
      <w:start w:val="1"/>
      <w:numFmt w:val="decimal"/>
      <w:lvlText w:val="%1.%2.%3.%4.%5"/>
      <w:lvlJc w:val="left"/>
      <w:pPr>
        <w:tabs>
          <w:tab w:val="left" w:pos="660"/>
        </w:tabs>
        <w:ind w:left="660" w:hanging="660"/>
      </w:pPr>
      <w:rPr>
        <w:rFonts w:hint="eastAsia"/>
      </w:rPr>
    </w:lvl>
    <w:lvl w:ilvl="5">
      <w:start w:val="1"/>
      <w:numFmt w:val="decimal"/>
      <w:lvlText w:val="%1.%2.%3.%4.%5.%6"/>
      <w:lvlJc w:val="left"/>
      <w:pPr>
        <w:tabs>
          <w:tab w:val="left" w:pos="1440"/>
        </w:tabs>
        <w:ind w:left="660" w:hanging="660"/>
      </w:pPr>
      <w:rPr>
        <w:rFonts w:hint="eastAsia"/>
      </w:rPr>
    </w:lvl>
    <w:lvl w:ilvl="6">
      <w:start w:val="1"/>
      <w:numFmt w:val="decimal"/>
      <w:lvlText w:val="%1.%2.%3.%4.%5.%6.%7"/>
      <w:lvlJc w:val="left"/>
      <w:pPr>
        <w:tabs>
          <w:tab w:val="left" w:pos="660"/>
        </w:tabs>
        <w:ind w:left="660" w:hanging="660"/>
      </w:pPr>
      <w:rPr>
        <w:rFonts w:hint="eastAsia"/>
      </w:rPr>
    </w:lvl>
    <w:lvl w:ilvl="7">
      <w:start w:val="1"/>
      <w:numFmt w:val="decimal"/>
      <w:lvlText w:val="%1.%2.%3.%4.%5.%6.%7.%8"/>
      <w:lvlJc w:val="left"/>
      <w:pPr>
        <w:tabs>
          <w:tab w:val="left" w:pos="660"/>
        </w:tabs>
        <w:ind w:left="660" w:hanging="660"/>
      </w:pPr>
      <w:rPr>
        <w:rFonts w:hint="eastAsia"/>
      </w:rPr>
    </w:lvl>
    <w:lvl w:ilvl="8">
      <w:start w:val="1"/>
      <w:numFmt w:val="decimal"/>
      <w:lvlText w:val="%1.%2.%3.%4.%5.%6.%7.%8.%9"/>
      <w:lvlJc w:val="left"/>
      <w:pPr>
        <w:tabs>
          <w:tab w:val="left" w:pos="660"/>
        </w:tabs>
        <w:ind w:left="660" w:hanging="660"/>
      </w:pPr>
      <w:rPr>
        <w:rFonts w:hint="eastAsia"/>
      </w:rPr>
    </w:lvl>
  </w:abstractNum>
  <w:abstractNum w:abstractNumId="6" w15:restartNumberingAfterBreak="0">
    <w:nsid w:val="577B10CD"/>
    <w:multiLevelType w:val="singleLevel"/>
    <w:tmpl w:val="577B10CD"/>
    <w:lvl w:ilvl="0">
      <w:start w:val="2"/>
      <w:numFmt w:val="decimal"/>
      <w:suff w:val="nothing"/>
      <w:lvlText w:val="%1、"/>
      <w:lvlJc w:val="left"/>
    </w:lvl>
  </w:abstractNum>
  <w:abstractNum w:abstractNumId="7" w15:restartNumberingAfterBreak="0">
    <w:nsid w:val="5BF47C25"/>
    <w:multiLevelType w:val="multilevel"/>
    <w:tmpl w:val="5BF47C25"/>
    <w:lvl w:ilvl="0">
      <w:start w:val="1"/>
      <w:numFmt w:val="chineseCountingThousand"/>
      <w:lvlText w:val="%1、"/>
      <w:lvlJc w:val="left"/>
      <w:pPr>
        <w:ind w:left="2830" w:hanging="420"/>
      </w:pPr>
    </w:lvl>
    <w:lvl w:ilvl="1">
      <w:start w:val="1"/>
      <w:numFmt w:val="decimal"/>
      <w:lvlText w:val="%2、"/>
      <w:lvlJc w:val="left"/>
      <w:pPr>
        <w:tabs>
          <w:tab w:val="left"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5002933"/>
    <w:multiLevelType w:val="singleLevel"/>
    <w:tmpl w:val="75002933"/>
    <w:lvl w:ilvl="0">
      <w:start w:val="8"/>
      <w:numFmt w:val="chineseCounting"/>
      <w:suff w:val="nothing"/>
      <w:lvlText w:val="（%1）"/>
      <w:lvlJc w:val="left"/>
      <w:rPr>
        <w:rFonts w:hint="eastAsia"/>
      </w:rPr>
    </w:lvl>
  </w:abstractNum>
  <w:num w:numId="1" w16cid:durableId="2042824883">
    <w:abstractNumId w:val="5"/>
  </w:num>
  <w:num w:numId="2" w16cid:durableId="1587231756">
    <w:abstractNumId w:val="7"/>
    <w:lvlOverride w:ilvl="0">
      <w:startOverride w:val="1"/>
    </w:lvlOverride>
  </w:num>
  <w:num w:numId="3" w16cid:durableId="320626313">
    <w:abstractNumId w:val="1"/>
  </w:num>
  <w:num w:numId="4" w16cid:durableId="513346063">
    <w:abstractNumId w:val="3"/>
  </w:num>
  <w:num w:numId="5" w16cid:durableId="2112124851">
    <w:abstractNumId w:val="4"/>
  </w:num>
  <w:num w:numId="6" w16cid:durableId="1301886811">
    <w:abstractNumId w:val="0"/>
  </w:num>
  <w:num w:numId="7" w16cid:durableId="362438417">
    <w:abstractNumId w:val="2"/>
  </w:num>
  <w:num w:numId="8" w16cid:durableId="225070716">
    <w:abstractNumId w:val="8"/>
  </w:num>
  <w:num w:numId="9" w16cid:durableId="172321537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j Yu">
    <w15:presenceInfo w15:providerId="Windows Live" w15:userId="16b331dfd5d33e2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M5ODcyOWIxOThjYmM5YmFlMmU0M2M3MDMwZDJmMzgifQ=="/>
  </w:docVars>
  <w:rsids>
    <w:rsidRoot w:val="00102A03"/>
    <w:rsid w:val="00000667"/>
    <w:rsid w:val="00000883"/>
    <w:rsid w:val="00000C19"/>
    <w:rsid w:val="00000F27"/>
    <w:rsid w:val="00001019"/>
    <w:rsid w:val="00001363"/>
    <w:rsid w:val="0000147B"/>
    <w:rsid w:val="0000185B"/>
    <w:rsid w:val="00001D44"/>
    <w:rsid w:val="0000281A"/>
    <w:rsid w:val="0000289D"/>
    <w:rsid w:val="00002B98"/>
    <w:rsid w:val="00003251"/>
    <w:rsid w:val="000035FC"/>
    <w:rsid w:val="00004214"/>
    <w:rsid w:val="0000452B"/>
    <w:rsid w:val="000045DA"/>
    <w:rsid w:val="00004827"/>
    <w:rsid w:val="00004968"/>
    <w:rsid w:val="00004A19"/>
    <w:rsid w:val="00004E79"/>
    <w:rsid w:val="00004FEA"/>
    <w:rsid w:val="000055A1"/>
    <w:rsid w:val="000056E0"/>
    <w:rsid w:val="00005AF9"/>
    <w:rsid w:val="00006441"/>
    <w:rsid w:val="00006777"/>
    <w:rsid w:val="0000682E"/>
    <w:rsid w:val="00006ED4"/>
    <w:rsid w:val="000070BA"/>
    <w:rsid w:val="0000711F"/>
    <w:rsid w:val="0000722D"/>
    <w:rsid w:val="00010136"/>
    <w:rsid w:val="00010777"/>
    <w:rsid w:val="00010A6B"/>
    <w:rsid w:val="00011322"/>
    <w:rsid w:val="0001218D"/>
    <w:rsid w:val="00012231"/>
    <w:rsid w:val="00012250"/>
    <w:rsid w:val="0001280F"/>
    <w:rsid w:val="00013584"/>
    <w:rsid w:val="00013FD7"/>
    <w:rsid w:val="0001458E"/>
    <w:rsid w:val="000145F5"/>
    <w:rsid w:val="00014D4F"/>
    <w:rsid w:val="000152BB"/>
    <w:rsid w:val="00015877"/>
    <w:rsid w:val="0001589C"/>
    <w:rsid w:val="000159FB"/>
    <w:rsid w:val="0001620E"/>
    <w:rsid w:val="000172B1"/>
    <w:rsid w:val="00017BAD"/>
    <w:rsid w:val="0002097E"/>
    <w:rsid w:val="00020A37"/>
    <w:rsid w:val="00020AF3"/>
    <w:rsid w:val="000213E8"/>
    <w:rsid w:val="00021724"/>
    <w:rsid w:val="00021AE9"/>
    <w:rsid w:val="00021F2B"/>
    <w:rsid w:val="00022451"/>
    <w:rsid w:val="00023174"/>
    <w:rsid w:val="000231BE"/>
    <w:rsid w:val="00023AFF"/>
    <w:rsid w:val="00023F86"/>
    <w:rsid w:val="00024273"/>
    <w:rsid w:val="00024624"/>
    <w:rsid w:val="0002483A"/>
    <w:rsid w:val="000252B8"/>
    <w:rsid w:val="0002548E"/>
    <w:rsid w:val="000267B5"/>
    <w:rsid w:val="00026CFC"/>
    <w:rsid w:val="000271F1"/>
    <w:rsid w:val="000300E8"/>
    <w:rsid w:val="000302F8"/>
    <w:rsid w:val="00030388"/>
    <w:rsid w:val="000310CE"/>
    <w:rsid w:val="00031778"/>
    <w:rsid w:val="00031B9D"/>
    <w:rsid w:val="00031CE2"/>
    <w:rsid w:val="00031EA0"/>
    <w:rsid w:val="000323EE"/>
    <w:rsid w:val="0003266C"/>
    <w:rsid w:val="00032882"/>
    <w:rsid w:val="00032A0B"/>
    <w:rsid w:val="00032B9E"/>
    <w:rsid w:val="0003356D"/>
    <w:rsid w:val="00033750"/>
    <w:rsid w:val="00034267"/>
    <w:rsid w:val="0003463B"/>
    <w:rsid w:val="00034B7B"/>
    <w:rsid w:val="000369E3"/>
    <w:rsid w:val="00037106"/>
    <w:rsid w:val="000376D8"/>
    <w:rsid w:val="00037B07"/>
    <w:rsid w:val="000403EE"/>
    <w:rsid w:val="0004115F"/>
    <w:rsid w:val="00041242"/>
    <w:rsid w:val="00041439"/>
    <w:rsid w:val="000415D1"/>
    <w:rsid w:val="00041778"/>
    <w:rsid w:val="000417C2"/>
    <w:rsid w:val="00041B68"/>
    <w:rsid w:val="00041C0B"/>
    <w:rsid w:val="00041E1D"/>
    <w:rsid w:val="00042587"/>
    <w:rsid w:val="0004276F"/>
    <w:rsid w:val="00042A63"/>
    <w:rsid w:val="00042D68"/>
    <w:rsid w:val="00042DEB"/>
    <w:rsid w:val="00042E24"/>
    <w:rsid w:val="00042F0B"/>
    <w:rsid w:val="0004316E"/>
    <w:rsid w:val="00043DF6"/>
    <w:rsid w:val="00043EE8"/>
    <w:rsid w:val="00044409"/>
    <w:rsid w:val="0004449E"/>
    <w:rsid w:val="000445AA"/>
    <w:rsid w:val="000448D6"/>
    <w:rsid w:val="00044D62"/>
    <w:rsid w:val="000467CE"/>
    <w:rsid w:val="00046947"/>
    <w:rsid w:val="0005059F"/>
    <w:rsid w:val="000509F2"/>
    <w:rsid w:val="00050A6A"/>
    <w:rsid w:val="00050C2B"/>
    <w:rsid w:val="00050D87"/>
    <w:rsid w:val="00051529"/>
    <w:rsid w:val="00051552"/>
    <w:rsid w:val="000517C0"/>
    <w:rsid w:val="0005194B"/>
    <w:rsid w:val="00051CE8"/>
    <w:rsid w:val="000525AB"/>
    <w:rsid w:val="000527C8"/>
    <w:rsid w:val="0005313B"/>
    <w:rsid w:val="00053E61"/>
    <w:rsid w:val="00054685"/>
    <w:rsid w:val="00054D36"/>
    <w:rsid w:val="0005503B"/>
    <w:rsid w:val="00055138"/>
    <w:rsid w:val="0005586F"/>
    <w:rsid w:val="00055B84"/>
    <w:rsid w:val="00056067"/>
    <w:rsid w:val="00056473"/>
    <w:rsid w:val="000565DC"/>
    <w:rsid w:val="00056945"/>
    <w:rsid w:val="00056AC9"/>
    <w:rsid w:val="00056D34"/>
    <w:rsid w:val="0005701F"/>
    <w:rsid w:val="000573CB"/>
    <w:rsid w:val="00060316"/>
    <w:rsid w:val="00060767"/>
    <w:rsid w:val="00060B42"/>
    <w:rsid w:val="00060FF8"/>
    <w:rsid w:val="000610A6"/>
    <w:rsid w:val="00061370"/>
    <w:rsid w:val="00061398"/>
    <w:rsid w:val="00061F24"/>
    <w:rsid w:val="00062BD1"/>
    <w:rsid w:val="00062FF0"/>
    <w:rsid w:val="00064275"/>
    <w:rsid w:val="0006454D"/>
    <w:rsid w:val="000656C6"/>
    <w:rsid w:val="000665A5"/>
    <w:rsid w:val="00066766"/>
    <w:rsid w:val="00066D44"/>
    <w:rsid w:val="000670B6"/>
    <w:rsid w:val="000674F4"/>
    <w:rsid w:val="000709CC"/>
    <w:rsid w:val="00070A21"/>
    <w:rsid w:val="00071B91"/>
    <w:rsid w:val="00072601"/>
    <w:rsid w:val="00073353"/>
    <w:rsid w:val="00073521"/>
    <w:rsid w:val="000737CD"/>
    <w:rsid w:val="00074112"/>
    <w:rsid w:val="00074471"/>
    <w:rsid w:val="00074A02"/>
    <w:rsid w:val="00074A4D"/>
    <w:rsid w:val="00074A64"/>
    <w:rsid w:val="00074CC1"/>
    <w:rsid w:val="000754AC"/>
    <w:rsid w:val="00075C56"/>
    <w:rsid w:val="00075D3A"/>
    <w:rsid w:val="00076250"/>
    <w:rsid w:val="00076349"/>
    <w:rsid w:val="000763FC"/>
    <w:rsid w:val="000768DA"/>
    <w:rsid w:val="00077938"/>
    <w:rsid w:val="00077C78"/>
    <w:rsid w:val="00077E13"/>
    <w:rsid w:val="00077ED4"/>
    <w:rsid w:val="00077FAF"/>
    <w:rsid w:val="00080085"/>
    <w:rsid w:val="000802B5"/>
    <w:rsid w:val="000804B4"/>
    <w:rsid w:val="000807A2"/>
    <w:rsid w:val="00080B9E"/>
    <w:rsid w:val="00080BD7"/>
    <w:rsid w:val="00080E12"/>
    <w:rsid w:val="00080EA4"/>
    <w:rsid w:val="000810CD"/>
    <w:rsid w:val="00081693"/>
    <w:rsid w:val="00081984"/>
    <w:rsid w:val="000827F8"/>
    <w:rsid w:val="00082C29"/>
    <w:rsid w:val="00083201"/>
    <w:rsid w:val="000833DC"/>
    <w:rsid w:val="00083E3D"/>
    <w:rsid w:val="000841CE"/>
    <w:rsid w:val="000844EF"/>
    <w:rsid w:val="000849C4"/>
    <w:rsid w:val="000855F7"/>
    <w:rsid w:val="00085CA2"/>
    <w:rsid w:val="00085F91"/>
    <w:rsid w:val="000863DE"/>
    <w:rsid w:val="0008659D"/>
    <w:rsid w:val="00086B21"/>
    <w:rsid w:val="00087723"/>
    <w:rsid w:val="0008774C"/>
    <w:rsid w:val="00087F28"/>
    <w:rsid w:val="0009078F"/>
    <w:rsid w:val="000909DC"/>
    <w:rsid w:val="00090E3C"/>
    <w:rsid w:val="00090EF2"/>
    <w:rsid w:val="000916ED"/>
    <w:rsid w:val="00091A4B"/>
    <w:rsid w:val="00092306"/>
    <w:rsid w:val="00092656"/>
    <w:rsid w:val="0009341B"/>
    <w:rsid w:val="000939DA"/>
    <w:rsid w:val="00093DC2"/>
    <w:rsid w:val="000943A6"/>
    <w:rsid w:val="00094569"/>
    <w:rsid w:val="0009483A"/>
    <w:rsid w:val="00094AC3"/>
    <w:rsid w:val="00094B0B"/>
    <w:rsid w:val="00094C1A"/>
    <w:rsid w:val="00094D1C"/>
    <w:rsid w:val="00094E0B"/>
    <w:rsid w:val="00095142"/>
    <w:rsid w:val="00095FD6"/>
    <w:rsid w:val="000961D4"/>
    <w:rsid w:val="0009649F"/>
    <w:rsid w:val="00096671"/>
    <w:rsid w:val="000966B0"/>
    <w:rsid w:val="00097133"/>
    <w:rsid w:val="00097734"/>
    <w:rsid w:val="00097BA4"/>
    <w:rsid w:val="00097CA6"/>
    <w:rsid w:val="00097CFF"/>
    <w:rsid w:val="00097D8C"/>
    <w:rsid w:val="00097E69"/>
    <w:rsid w:val="00097EE5"/>
    <w:rsid w:val="000A057D"/>
    <w:rsid w:val="000A0E33"/>
    <w:rsid w:val="000A158D"/>
    <w:rsid w:val="000A1683"/>
    <w:rsid w:val="000A182A"/>
    <w:rsid w:val="000A2597"/>
    <w:rsid w:val="000A276F"/>
    <w:rsid w:val="000A34B4"/>
    <w:rsid w:val="000A44C1"/>
    <w:rsid w:val="000A51D2"/>
    <w:rsid w:val="000A5AF4"/>
    <w:rsid w:val="000A5EEC"/>
    <w:rsid w:val="000A614A"/>
    <w:rsid w:val="000A624E"/>
    <w:rsid w:val="000A62FE"/>
    <w:rsid w:val="000A6329"/>
    <w:rsid w:val="000A6343"/>
    <w:rsid w:val="000A6E7A"/>
    <w:rsid w:val="000A7662"/>
    <w:rsid w:val="000A7D27"/>
    <w:rsid w:val="000A7F6A"/>
    <w:rsid w:val="000B125A"/>
    <w:rsid w:val="000B13AF"/>
    <w:rsid w:val="000B1401"/>
    <w:rsid w:val="000B2EB5"/>
    <w:rsid w:val="000B312E"/>
    <w:rsid w:val="000B3A5C"/>
    <w:rsid w:val="000B3AEC"/>
    <w:rsid w:val="000B3C93"/>
    <w:rsid w:val="000B3F41"/>
    <w:rsid w:val="000B42B0"/>
    <w:rsid w:val="000B438D"/>
    <w:rsid w:val="000B4BD5"/>
    <w:rsid w:val="000B4BE9"/>
    <w:rsid w:val="000B4EA9"/>
    <w:rsid w:val="000B5161"/>
    <w:rsid w:val="000B528D"/>
    <w:rsid w:val="000B53E8"/>
    <w:rsid w:val="000B5E65"/>
    <w:rsid w:val="000B5F03"/>
    <w:rsid w:val="000B5F92"/>
    <w:rsid w:val="000B6185"/>
    <w:rsid w:val="000B6504"/>
    <w:rsid w:val="000B7553"/>
    <w:rsid w:val="000B76DA"/>
    <w:rsid w:val="000B7854"/>
    <w:rsid w:val="000C16C8"/>
    <w:rsid w:val="000C1784"/>
    <w:rsid w:val="000C2050"/>
    <w:rsid w:val="000C2A8E"/>
    <w:rsid w:val="000C2BE1"/>
    <w:rsid w:val="000C2C56"/>
    <w:rsid w:val="000C2F95"/>
    <w:rsid w:val="000C3095"/>
    <w:rsid w:val="000C34DC"/>
    <w:rsid w:val="000C39C0"/>
    <w:rsid w:val="000C4D2B"/>
    <w:rsid w:val="000C4E2D"/>
    <w:rsid w:val="000C4F6E"/>
    <w:rsid w:val="000C4F8B"/>
    <w:rsid w:val="000C66AF"/>
    <w:rsid w:val="000C6796"/>
    <w:rsid w:val="000C747A"/>
    <w:rsid w:val="000C77D0"/>
    <w:rsid w:val="000C7EAE"/>
    <w:rsid w:val="000D084F"/>
    <w:rsid w:val="000D1118"/>
    <w:rsid w:val="000D182F"/>
    <w:rsid w:val="000D1B76"/>
    <w:rsid w:val="000D1F29"/>
    <w:rsid w:val="000D200F"/>
    <w:rsid w:val="000D27E0"/>
    <w:rsid w:val="000D29C6"/>
    <w:rsid w:val="000D2A5F"/>
    <w:rsid w:val="000D2BF0"/>
    <w:rsid w:val="000D48D5"/>
    <w:rsid w:val="000D5323"/>
    <w:rsid w:val="000D5490"/>
    <w:rsid w:val="000D5A2A"/>
    <w:rsid w:val="000D6AC2"/>
    <w:rsid w:val="000D6FB5"/>
    <w:rsid w:val="000D70D7"/>
    <w:rsid w:val="000D7401"/>
    <w:rsid w:val="000D7598"/>
    <w:rsid w:val="000E0E92"/>
    <w:rsid w:val="000E1064"/>
    <w:rsid w:val="000E1BCF"/>
    <w:rsid w:val="000E1EC7"/>
    <w:rsid w:val="000E2357"/>
    <w:rsid w:val="000E2AAE"/>
    <w:rsid w:val="000E2DFC"/>
    <w:rsid w:val="000E3271"/>
    <w:rsid w:val="000E32A2"/>
    <w:rsid w:val="000E32F5"/>
    <w:rsid w:val="000E3B8C"/>
    <w:rsid w:val="000E3D9A"/>
    <w:rsid w:val="000E40BE"/>
    <w:rsid w:val="000E40F1"/>
    <w:rsid w:val="000E40F3"/>
    <w:rsid w:val="000E48AE"/>
    <w:rsid w:val="000E4C22"/>
    <w:rsid w:val="000E4ECA"/>
    <w:rsid w:val="000E53C2"/>
    <w:rsid w:val="000E6133"/>
    <w:rsid w:val="000E615F"/>
    <w:rsid w:val="000E652A"/>
    <w:rsid w:val="000E6CEC"/>
    <w:rsid w:val="000E6E24"/>
    <w:rsid w:val="000E6F1B"/>
    <w:rsid w:val="000E7BBB"/>
    <w:rsid w:val="000E7D69"/>
    <w:rsid w:val="000E7E19"/>
    <w:rsid w:val="000F1135"/>
    <w:rsid w:val="000F1144"/>
    <w:rsid w:val="000F1B37"/>
    <w:rsid w:val="000F1E42"/>
    <w:rsid w:val="000F20F7"/>
    <w:rsid w:val="000F2614"/>
    <w:rsid w:val="000F2C9B"/>
    <w:rsid w:val="000F2CDB"/>
    <w:rsid w:val="000F2DF7"/>
    <w:rsid w:val="000F3781"/>
    <w:rsid w:val="000F3956"/>
    <w:rsid w:val="000F39E5"/>
    <w:rsid w:val="000F3A46"/>
    <w:rsid w:val="000F4EC5"/>
    <w:rsid w:val="000F5684"/>
    <w:rsid w:val="000F5F9C"/>
    <w:rsid w:val="000F60E2"/>
    <w:rsid w:val="000F6858"/>
    <w:rsid w:val="000F7436"/>
    <w:rsid w:val="001003B6"/>
    <w:rsid w:val="00100BF7"/>
    <w:rsid w:val="00100FBA"/>
    <w:rsid w:val="001010C2"/>
    <w:rsid w:val="001016EB"/>
    <w:rsid w:val="00101767"/>
    <w:rsid w:val="00101C07"/>
    <w:rsid w:val="001025D0"/>
    <w:rsid w:val="0010284F"/>
    <w:rsid w:val="00102A03"/>
    <w:rsid w:val="00102B29"/>
    <w:rsid w:val="00102DDE"/>
    <w:rsid w:val="001030C0"/>
    <w:rsid w:val="00103CFA"/>
    <w:rsid w:val="00104502"/>
    <w:rsid w:val="00104822"/>
    <w:rsid w:val="00104BA5"/>
    <w:rsid w:val="00104EB2"/>
    <w:rsid w:val="00105523"/>
    <w:rsid w:val="00105CA7"/>
    <w:rsid w:val="001067BB"/>
    <w:rsid w:val="001067F3"/>
    <w:rsid w:val="0010697D"/>
    <w:rsid w:val="0010770C"/>
    <w:rsid w:val="00107E79"/>
    <w:rsid w:val="00110318"/>
    <w:rsid w:val="0011060D"/>
    <w:rsid w:val="00110983"/>
    <w:rsid w:val="00111A46"/>
    <w:rsid w:val="00111D58"/>
    <w:rsid w:val="00112120"/>
    <w:rsid w:val="0011233C"/>
    <w:rsid w:val="00112ADD"/>
    <w:rsid w:val="001133C5"/>
    <w:rsid w:val="001135DF"/>
    <w:rsid w:val="0011360B"/>
    <w:rsid w:val="001136B8"/>
    <w:rsid w:val="00113BD3"/>
    <w:rsid w:val="00113FF7"/>
    <w:rsid w:val="00114114"/>
    <w:rsid w:val="00114332"/>
    <w:rsid w:val="001144B4"/>
    <w:rsid w:val="00114915"/>
    <w:rsid w:val="00114A69"/>
    <w:rsid w:val="00114C52"/>
    <w:rsid w:val="00114F98"/>
    <w:rsid w:val="00115911"/>
    <w:rsid w:val="00115A1A"/>
    <w:rsid w:val="00116949"/>
    <w:rsid w:val="00116B08"/>
    <w:rsid w:val="00117383"/>
    <w:rsid w:val="00117D77"/>
    <w:rsid w:val="00117D7F"/>
    <w:rsid w:val="0012045C"/>
    <w:rsid w:val="00120AAE"/>
    <w:rsid w:val="00120D0B"/>
    <w:rsid w:val="00120F42"/>
    <w:rsid w:val="00121853"/>
    <w:rsid w:val="00121874"/>
    <w:rsid w:val="0012190E"/>
    <w:rsid w:val="00121E27"/>
    <w:rsid w:val="0012225F"/>
    <w:rsid w:val="0012270F"/>
    <w:rsid w:val="00122ECE"/>
    <w:rsid w:val="001230BB"/>
    <w:rsid w:val="00123430"/>
    <w:rsid w:val="0012407C"/>
    <w:rsid w:val="001240F4"/>
    <w:rsid w:val="00124314"/>
    <w:rsid w:val="001245A9"/>
    <w:rsid w:val="001246FF"/>
    <w:rsid w:val="00124755"/>
    <w:rsid w:val="00124CD7"/>
    <w:rsid w:val="00125320"/>
    <w:rsid w:val="0012564A"/>
    <w:rsid w:val="00125807"/>
    <w:rsid w:val="00125853"/>
    <w:rsid w:val="001265F4"/>
    <w:rsid w:val="00126949"/>
    <w:rsid w:val="001271BD"/>
    <w:rsid w:val="00127AE0"/>
    <w:rsid w:val="00130104"/>
    <w:rsid w:val="00130384"/>
    <w:rsid w:val="00130773"/>
    <w:rsid w:val="001307B6"/>
    <w:rsid w:val="001307DF"/>
    <w:rsid w:val="00130AB5"/>
    <w:rsid w:val="001310E2"/>
    <w:rsid w:val="001319BF"/>
    <w:rsid w:val="00131D58"/>
    <w:rsid w:val="00131F66"/>
    <w:rsid w:val="00132186"/>
    <w:rsid w:val="0013247E"/>
    <w:rsid w:val="00132919"/>
    <w:rsid w:val="001329A8"/>
    <w:rsid w:val="00132C28"/>
    <w:rsid w:val="00132EAB"/>
    <w:rsid w:val="00134AC6"/>
    <w:rsid w:val="00135860"/>
    <w:rsid w:val="00135D6C"/>
    <w:rsid w:val="00136D87"/>
    <w:rsid w:val="0013700B"/>
    <w:rsid w:val="00137916"/>
    <w:rsid w:val="00137C43"/>
    <w:rsid w:val="001401F3"/>
    <w:rsid w:val="0014055F"/>
    <w:rsid w:val="001405BE"/>
    <w:rsid w:val="00140875"/>
    <w:rsid w:val="00140B52"/>
    <w:rsid w:val="001417F9"/>
    <w:rsid w:val="00141AD2"/>
    <w:rsid w:val="00142437"/>
    <w:rsid w:val="001424AE"/>
    <w:rsid w:val="0014290A"/>
    <w:rsid w:val="001429C4"/>
    <w:rsid w:val="00143BA8"/>
    <w:rsid w:val="00144947"/>
    <w:rsid w:val="00144961"/>
    <w:rsid w:val="001449F3"/>
    <w:rsid w:val="00144A0B"/>
    <w:rsid w:val="001450CE"/>
    <w:rsid w:val="001452DF"/>
    <w:rsid w:val="00146545"/>
    <w:rsid w:val="00146B4C"/>
    <w:rsid w:val="00146E00"/>
    <w:rsid w:val="00146E13"/>
    <w:rsid w:val="00146F1F"/>
    <w:rsid w:val="0014765D"/>
    <w:rsid w:val="001478DA"/>
    <w:rsid w:val="001478DB"/>
    <w:rsid w:val="00147A45"/>
    <w:rsid w:val="0015073E"/>
    <w:rsid w:val="00150859"/>
    <w:rsid w:val="00150C69"/>
    <w:rsid w:val="0015169C"/>
    <w:rsid w:val="00151D3A"/>
    <w:rsid w:val="0015251B"/>
    <w:rsid w:val="00152C5F"/>
    <w:rsid w:val="0015329C"/>
    <w:rsid w:val="001535C4"/>
    <w:rsid w:val="00153BF0"/>
    <w:rsid w:val="00154696"/>
    <w:rsid w:val="00154A21"/>
    <w:rsid w:val="0015506B"/>
    <w:rsid w:val="001553B0"/>
    <w:rsid w:val="001559B9"/>
    <w:rsid w:val="00155E59"/>
    <w:rsid w:val="00156321"/>
    <w:rsid w:val="001564A8"/>
    <w:rsid w:val="001567E8"/>
    <w:rsid w:val="00156B55"/>
    <w:rsid w:val="001577A2"/>
    <w:rsid w:val="00157B40"/>
    <w:rsid w:val="00160041"/>
    <w:rsid w:val="00160284"/>
    <w:rsid w:val="00160733"/>
    <w:rsid w:val="00160D41"/>
    <w:rsid w:val="0016139D"/>
    <w:rsid w:val="0016164F"/>
    <w:rsid w:val="001616CD"/>
    <w:rsid w:val="00161741"/>
    <w:rsid w:val="00161818"/>
    <w:rsid w:val="0016195C"/>
    <w:rsid w:val="00162548"/>
    <w:rsid w:val="00162F4B"/>
    <w:rsid w:val="00162F77"/>
    <w:rsid w:val="001632B2"/>
    <w:rsid w:val="001639D5"/>
    <w:rsid w:val="00164BF7"/>
    <w:rsid w:val="0016527D"/>
    <w:rsid w:val="0016545B"/>
    <w:rsid w:val="00165896"/>
    <w:rsid w:val="001658F2"/>
    <w:rsid w:val="001662E9"/>
    <w:rsid w:val="001664D2"/>
    <w:rsid w:val="00166D13"/>
    <w:rsid w:val="00166D3A"/>
    <w:rsid w:val="00167785"/>
    <w:rsid w:val="00170010"/>
    <w:rsid w:val="00170018"/>
    <w:rsid w:val="001700D0"/>
    <w:rsid w:val="0017059A"/>
    <w:rsid w:val="00170CF2"/>
    <w:rsid w:val="001711C8"/>
    <w:rsid w:val="00172ACC"/>
    <w:rsid w:val="00172ECD"/>
    <w:rsid w:val="00172FEC"/>
    <w:rsid w:val="0017367E"/>
    <w:rsid w:val="001736FB"/>
    <w:rsid w:val="00173C16"/>
    <w:rsid w:val="00173D0B"/>
    <w:rsid w:val="0017445A"/>
    <w:rsid w:val="0017477D"/>
    <w:rsid w:val="00174BFA"/>
    <w:rsid w:val="00174EC0"/>
    <w:rsid w:val="001750F3"/>
    <w:rsid w:val="0017559A"/>
    <w:rsid w:val="00175AAA"/>
    <w:rsid w:val="00175C6C"/>
    <w:rsid w:val="00176181"/>
    <w:rsid w:val="0017764C"/>
    <w:rsid w:val="00177FF7"/>
    <w:rsid w:val="00180B6B"/>
    <w:rsid w:val="00181256"/>
    <w:rsid w:val="00181366"/>
    <w:rsid w:val="001815AE"/>
    <w:rsid w:val="00182236"/>
    <w:rsid w:val="00182F3B"/>
    <w:rsid w:val="001830AF"/>
    <w:rsid w:val="001830CF"/>
    <w:rsid w:val="0018377B"/>
    <w:rsid w:val="00183EAF"/>
    <w:rsid w:val="0018414C"/>
    <w:rsid w:val="00185004"/>
    <w:rsid w:val="001857F4"/>
    <w:rsid w:val="0018584A"/>
    <w:rsid w:val="00185983"/>
    <w:rsid w:val="00185D31"/>
    <w:rsid w:val="00185F9E"/>
    <w:rsid w:val="00186911"/>
    <w:rsid w:val="00187470"/>
    <w:rsid w:val="00187587"/>
    <w:rsid w:val="00187D23"/>
    <w:rsid w:val="0019059A"/>
    <w:rsid w:val="001906A1"/>
    <w:rsid w:val="00190751"/>
    <w:rsid w:val="00190F66"/>
    <w:rsid w:val="00191382"/>
    <w:rsid w:val="00191A67"/>
    <w:rsid w:val="00191C34"/>
    <w:rsid w:val="00191E94"/>
    <w:rsid w:val="00191EFF"/>
    <w:rsid w:val="00191F75"/>
    <w:rsid w:val="0019265C"/>
    <w:rsid w:val="00192783"/>
    <w:rsid w:val="001927B4"/>
    <w:rsid w:val="00192EA7"/>
    <w:rsid w:val="00193782"/>
    <w:rsid w:val="00193DF1"/>
    <w:rsid w:val="001941EB"/>
    <w:rsid w:val="00194262"/>
    <w:rsid w:val="0019486A"/>
    <w:rsid w:val="00194AE8"/>
    <w:rsid w:val="00195261"/>
    <w:rsid w:val="00195A3C"/>
    <w:rsid w:val="00196048"/>
    <w:rsid w:val="001961B9"/>
    <w:rsid w:val="0019692F"/>
    <w:rsid w:val="001969AA"/>
    <w:rsid w:val="00197385"/>
    <w:rsid w:val="001973DC"/>
    <w:rsid w:val="00197729"/>
    <w:rsid w:val="00197C24"/>
    <w:rsid w:val="00197E49"/>
    <w:rsid w:val="00197EF9"/>
    <w:rsid w:val="001A06C3"/>
    <w:rsid w:val="001A0A8F"/>
    <w:rsid w:val="001A0B14"/>
    <w:rsid w:val="001A0CD7"/>
    <w:rsid w:val="001A0F42"/>
    <w:rsid w:val="001A0FCC"/>
    <w:rsid w:val="001A1270"/>
    <w:rsid w:val="001A174F"/>
    <w:rsid w:val="001A1782"/>
    <w:rsid w:val="001A18FA"/>
    <w:rsid w:val="001A1C7F"/>
    <w:rsid w:val="001A1D80"/>
    <w:rsid w:val="001A22BB"/>
    <w:rsid w:val="001A264D"/>
    <w:rsid w:val="001A27B8"/>
    <w:rsid w:val="001A2858"/>
    <w:rsid w:val="001A3000"/>
    <w:rsid w:val="001A31CD"/>
    <w:rsid w:val="001A35A8"/>
    <w:rsid w:val="001A3871"/>
    <w:rsid w:val="001A39A9"/>
    <w:rsid w:val="001A4724"/>
    <w:rsid w:val="001A5117"/>
    <w:rsid w:val="001A5126"/>
    <w:rsid w:val="001A5521"/>
    <w:rsid w:val="001A57B9"/>
    <w:rsid w:val="001A5AE4"/>
    <w:rsid w:val="001A5F6C"/>
    <w:rsid w:val="001A6070"/>
    <w:rsid w:val="001A6451"/>
    <w:rsid w:val="001A68E2"/>
    <w:rsid w:val="001A6DD8"/>
    <w:rsid w:val="001A6ED6"/>
    <w:rsid w:val="001A712E"/>
    <w:rsid w:val="001A72D1"/>
    <w:rsid w:val="001A76C3"/>
    <w:rsid w:val="001A7F1B"/>
    <w:rsid w:val="001B0C8F"/>
    <w:rsid w:val="001B1238"/>
    <w:rsid w:val="001B1974"/>
    <w:rsid w:val="001B1A80"/>
    <w:rsid w:val="001B1D9B"/>
    <w:rsid w:val="001B272C"/>
    <w:rsid w:val="001B2809"/>
    <w:rsid w:val="001B30AC"/>
    <w:rsid w:val="001B3755"/>
    <w:rsid w:val="001B3C6E"/>
    <w:rsid w:val="001B4626"/>
    <w:rsid w:val="001B4B85"/>
    <w:rsid w:val="001B5236"/>
    <w:rsid w:val="001B54EE"/>
    <w:rsid w:val="001B62A3"/>
    <w:rsid w:val="001B656D"/>
    <w:rsid w:val="001B668D"/>
    <w:rsid w:val="001B66CA"/>
    <w:rsid w:val="001B6702"/>
    <w:rsid w:val="001B6BBA"/>
    <w:rsid w:val="001B6E85"/>
    <w:rsid w:val="001B784B"/>
    <w:rsid w:val="001B7B23"/>
    <w:rsid w:val="001B7BFD"/>
    <w:rsid w:val="001B7E49"/>
    <w:rsid w:val="001B7EA7"/>
    <w:rsid w:val="001B7F3E"/>
    <w:rsid w:val="001C0290"/>
    <w:rsid w:val="001C03DA"/>
    <w:rsid w:val="001C0B9F"/>
    <w:rsid w:val="001C0CB4"/>
    <w:rsid w:val="001C0EE1"/>
    <w:rsid w:val="001C1413"/>
    <w:rsid w:val="001C2B62"/>
    <w:rsid w:val="001C2CF7"/>
    <w:rsid w:val="001C33F4"/>
    <w:rsid w:val="001C46B2"/>
    <w:rsid w:val="001C4ACE"/>
    <w:rsid w:val="001C4C2C"/>
    <w:rsid w:val="001C4F91"/>
    <w:rsid w:val="001C5281"/>
    <w:rsid w:val="001C5756"/>
    <w:rsid w:val="001C5B72"/>
    <w:rsid w:val="001C5DA0"/>
    <w:rsid w:val="001C5E7F"/>
    <w:rsid w:val="001C5FD3"/>
    <w:rsid w:val="001C60AA"/>
    <w:rsid w:val="001C7AEA"/>
    <w:rsid w:val="001C7CAB"/>
    <w:rsid w:val="001D0253"/>
    <w:rsid w:val="001D02A3"/>
    <w:rsid w:val="001D0394"/>
    <w:rsid w:val="001D0793"/>
    <w:rsid w:val="001D0CFA"/>
    <w:rsid w:val="001D1322"/>
    <w:rsid w:val="001D1639"/>
    <w:rsid w:val="001D1B76"/>
    <w:rsid w:val="001D27F0"/>
    <w:rsid w:val="001D2BD0"/>
    <w:rsid w:val="001D2D05"/>
    <w:rsid w:val="001D33F3"/>
    <w:rsid w:val="001D39B3"/>
    <w:rsid w:val="001D3F3D"/>
    <w:rsid w:val="001D4149"/>
    <w:rsid w:val="001D4476"/>
    <w:rsid w:val="001D4D01"/>
    <w:rsid w:val="001D5247"/>
    <w:rsid w:val="001D53F8"/>
    <w:rsid w:val="001D56B7"/>
    <w:rsid w:val="001D5952"/>
    <w:rsid w:val="001D6475"/>
    <w:rsid w:val="001D6580"/>
    <w:rsid w:val="001D6A8B"/>
    <w:rsid w:val="001D6F5A"/>
    <w:rsid w:val="001D77B7"/>
    <w:rsid w:val="001D7A88"/>
    <w:rsid w:val="001D7EAE"/>
    <w:rsid w:val="001E00A9"/>
    <w:rsid w:val="001E0C02"/>
    <w:rsid w:val="001E0EC7"/>
    <w:rsid w:val="001E1237"/>
    <w:rsid w:val="001E1275"/>
    <w:rsid w:val="001E2173"/>
    <w:rsid w:val="001E24B5"/>
    <w:rsid w:val="001E3523"/>
    <w:rsid w:val="001E3DFC"/>
    <w:rsid w:val="001E4627"/>
    <w:rsid w:val="001E4976"/>
    <w:rsid w:val="001E4D01"/>
    <w:rsid w:val="001E4E2A"/>
    <w:rsid w:val="001E4E6F"/>
    <w:rsid w:val="001E579D"/>
    <w:rsid w:val="001E5DA8"/>
    <w:rsid w:val="001E5E24"/>
    <w:rsid w:val="001E64E3"/>
    <w:rsid w:val="001E6EFA"/>
    <w:rsid w:val="001E74CC"/>
    <w:rsid w:val="001E78A1"/>
    <w:rsid w:val="001E7AA3"/>
    <w:rsid w:val="001E7B63"/>
    <w:rsid w:val="001E7DA7"/>
    <w:rsid w:val="001E7DEF"/>
    <w:rsid w:val="001E7FFB"/>
    <w:rsid w:val="001F06D8"/>
    <w:rsid w:val="001F09B8"/>
    <w:rsid w:val="001F0DE8"/>
    <w:rsid w:val="001F127D"/>
    <w:rsid w:val="001F12EE"/>
    <w:rsid w:val="001F1307"/>
    <w:rsid w:val="001F1A08"/>
    <w:rsid w:val="001F214D"/>
    <w:rsid w:val="001F26FB"/>
    <w:rsid w:val="001F3C65"/>
    <w:rsid w:val="001F3CA2"/>
    <w:rsid w:val="001F3CFD"/>
    <w:rsid w:val="001F3FF8"/>
    <w:rsid w:val="001F40DC"/>
    <w:rsid w:val="001F4403"/>
    <w:rsid w:val="001F4B50"/>
    <w:rsid w:val="001F4DD9"/>
    <w:rsid w:val="001F4F24"/>
    <w:rsid w:val="001F50E9"/>
    <w:rsid w:val="001F51C3"/>
    <w:rsid w:val="001F5870"/>
    <w:rsid w:val="001F5A62"/>
    <w:rsid w:val="001F5C3D"/>
    <w:rsid w:val="001F6359"/>
    <w:rsid w:val="001F71A2"/>
    <w:rsid w:val="001F7D73"/>
    <w:rsid w:val="001F7E1C"/>
    <w:rsid w:val="0020006C"/>
    <w:rsid w:val="00200377"/>
    <w:rsid w:val="00200856"/>
    <w:rsid w:val="002012AD"/>
    <w:rsid w:val="002014CD"/>
    <w:rsid w:val="00201FC2"/>
    <w:rsid w:val="00202435"/>
    <w:rsid w:val="00202C0D"/>
    <w:rsid w:val="00202D70"/>
    <w:rsid w:val="00202D7B"/>
    <w:rsid w:val="00203089"/>
    <w:rsid w:val="002032DB"/>
    <w:rsid w:val="00203CD1"/>
    <w:rsid w:val="002042E1"/>
    <w:rsid w:val="00204559"/>
    <w:rsid w:val="00204D93"/>
    <w:rsid w:val="00205102"/>
    <w:rsid w:val="0020545D"/>
    <w:rsid w:val="002054D2"/>
    <w:rsid w:val="0020551C"/>
    <w:rsid w:val="00205AFA"/>
    <w:rsid w:val="00205D15"/>
    <w:rsid w:val="00205D67"/>
    <w:rsid w:val="00205F47"/>
    <w:rsid w:val="002065F3"/>
    <w:rsid w:val="002065F4"/>
    <w:rsid w:val="002068D7"/>
    <w:rsid w:val="0020694E"/>
    <w:rsid w:val="00206FD2"/>
    <w:rsid w:val="00207830"/>
    <w:rsid w:val="002079A8"/>
    <w:rsid w:val="00210605"/>
    <w:rsid w:val="00211B63"/>
    <w:rsid w:val="00211D4C"/>
    <w:rsid w:val="00211DA5"/>
    <w:rsid w:val="00212633"/>
    <w:rsid w:val="0021279F"/>
    <w:rsid w:val="00212954"/>
    <w:rsid w:val="00212AFA"/>
    <w:rsid w:val="00213116"/>
    <w:rsid w:val="002131E7"/>
    <w:rsid w:val="0021374D"/>
    <w:rsid w:val="002139D6"/>
    <w:rsid w:val="00214277"/>
    <w:rsid w:val="002144B0"/>
    <w:rsid w:val="002144F7"/>
    <w:rsid w:val="002159B8"/>
    <w:rsid w:val="00215C51"/>
    <w:rsid w:val="00216289"/>
    <w:rsid w:val="0021760E"/>
    <w:rsid w:val="00217DEF"/>
    <w:rsid w:val="0022072A"/>
    <w:rsid w:val="00221379"/>
    <w:rsid w:val="00222A49"/>
    <w:rsid w:val="0022399D"/>
    <w:rsid w:val="002241FD"/>
    <w:rsid w:val="0022490B"/>
    <w:rsid w:val="00225557"/>
    <w:rsid w:val="002258EB"/>
    <w:rsid w:val="002260EA"/>
    <w:rsid w:val="00226210"/>
    <w:rsid w:val="002266F2"/>
    <w:rsid w:val="00226D0A"/>
    <w:rsid w:val="00227075"/>
    <w:rsid w:val="002274E1"/>
    <w:rsid w:val="00227ECD"/>
    <w:rsid w:val="002307A4"/>
    <w:rsid w:val="00230D0F"/>
    <w:rsid w:val="00231B61"/>
    <w:rsid w:val="00231F19"/>
    <w:rsid w:val="00231F35"/>
    <w:rsid w:val="00232AB7"/>
    <w:rsid w:val="00232C6F"/>
    <w:rsid w:val="0023368A"/>
    <w:rsid w:val="002347CE"/>
    <w:rsid w:val="002347E5"/>
    <w:rsid w:val="00234ACB"/>
    <w:rsid w:val="002352DF"/>
    <w:rsid w:val="00235D17"/>
    <w:rsid w:val="00235DFA"/>
    <w:rsid w:val="00236700"/>
    <w:rsid w:val="00236E3A"/>
    <w:rsid w:val="00236FD6"/>
    <w:rsid w:val="002372D9"/>
    <w:rsid w:val="002374E9"/>
    <w:rsid w:val="00237971"/>
    <w:rsid w:val="002379D3"/>
    <w:rsid w:val="00237A30"/>
    <w:rsid w:val="00240CF5"/>
    <w:rsid w:val="00240E0F"/>
    <w:rsid w:val="00241784"/>
    <w:rsid w:val="002428EA"/>
    <w:rsid w:val="00242C12"/>
    <w:rsid w:val="00242E11"/>
    <w:rsid w:val="00242F54"/>
    <w:rsid w:val="00242FAA"/>
    <w:rsid w:val="0024310E"/>
    <w:rsid w:val="0024322A"/>
    <w:rsid w:val="00243425"/>
    <w:rsid w:val="002434C5"/>
    <w:rsid w:val="00244013"/>
    <w:rsid w:val="002441AA"/>
    <w:rsid w:val="0024498B"/>
    <w:rsid w:val="00245148"/>
    <w:rsid w:val="00245BFF"/>
    <w:rsid w:val="002460C2"/>
    <w:rsid w:val="002461AB"/>
    <w:rsid w:val="002461B0"/>
    <w:rsid w:val="0024690F"/>
    <w:rsid w:val="002471BB"/>
    <w:rsid w:val="0024756C"/>
    <w:rsid w:val="00247B28"/>
    <w:rsid w:val="00247E87"/>
    <w:rsid w:val="0025031B"/>
    <w:rsid w:val="00250C19"/>
    <w:rsid w:val="00250ED6"/>
    <w:rsid w:val="00251A55"/>
    <w:rsid w:val="00252782"/>
    <w:rsid w:val="00252E67"/>
    <w:rsid w:val="00253199"/>
    <w:rsid w:val="00253722"/>
    <w:rsid w:val="002539CA"/>
    <w:rsid w:val="00253C83"/>
    <w:rsid w:val="0025406E"/>
    <w:rsid w:val="002546BA"/>
    <w:rsid w:val="00254D26"/>
    <w:rsid w:val="00255351"/>
    <w:rsid w:val="002553B4"/>
    <w:rsid w:val="00255899"/>
    <w:rsid w:val="00255D6E"/>
    <w:rsid w:val="00256367"/>
    <w:rsid w:val="0025738F"/>
    <w:rsid w:val="00257A49"/>
    <w:rsid w:val="00257C77"/>
    <w:rsid w:val="00260801"/>
    <w:rsid w:val="002619DC"/>
    <w:rsid w:val="00261B5F"/>
    <w:rsid w:val="00261BDB"/>
    <w:rsid w:val="00261DA6"/>
    <w:rsid w:val="00261DD8"/>
    <w:rsid w:val="00262184"/>
    <w:rsid w:val="002622D9"/>
    <w:rsid w:val="00262442"/>
    <w:rsid w:val="00262916"/>
    <w:rsid w:val="00262B87"/>
    <w:rsid w:val="002631F7"/>
    <w:rsid w:val="0026326B"/>
    <w:rsid w:val="002636D7"/>
    <w:rsid w:val="00263888"/>
    <w:rsid w:val="002641AA"/>
    <w:rsid w:val="0026426A"/>
    <w:rsid w:val="002648AD"/>
    <w:rsid w:val="00264D06"/>
    <w:rsid w:val="00264DA1"/>
    <w:rsid w:val="00265A8D"/>
    <w:rsid w:val="00265FC9"/>
    <w:rsid w:val="00266160"/>
    <w:rsid w:val="0026694E"/>
    <w:rsid w:val="00266B2C"/>
    <w:rsid w:val="002672D5"/>
    <w:rsid w:val="002675FE"/>
    <w:rsid w:val="00267B03"/>
    <w:rsid w:val="00267DD6"/>
    <w:rsid w:val="00270570"/>
    <w:rsid w:val="00270C74"/>
    <w:rsid w:val="00270F60"/>
    <w:rsid w:val="00271496"/>
    <w:rsid w:val="00271501"/>
    <w:rsid w:val="00271C86"/>
    <w:rsid w:val="00271EC6"/>
    <w:rsid w:val="00272CD9"/>
    <w:rsid w:val="00272E67"/>
    <w:rsid w:val="00273025"/>
    <w:rsid w:val="0027372E"/>
    <w:rsid w:val="00273874"/>
    <w:rsid w:val="00273B2C"/>
    <w:rsid w:val="00275755"/>
    <w:rsid w:val="0027607E"/>
    <w:rsid w:val="00276D94"/>
    <w:rsid w:val="00276DF4"/>
    <w:rsid w:val="00277274"/>
    <w:rsid w:val="002800B5"/>
    <w:rsid w:val="00280D2B"/>
    <w:rsid w:val="002818F9"/>
    <w:rsid w:val="00282725"/>
    <w:rsid w:val="0028303B"/>
    <w:rsid w:val="0028335F"/>
    <w:rsid w:val="0028345F"/>
    <w:rsid w:val="00283D4D"/>
    <w:rsid w:val="002848F2"/>
    <w:rsid w:val="00284BC5"/>
    <w:rsid w:val="00284C13"/>
    <w:rsid w:val="002856B9"/>
    <w:rsid w:val="00285868"/>
    <w:rsid w:val="00285B3C"/>
    <w:rsid w:val="00285E46"/>
    <w:rsid w:val="00286138"/>
    <w:rsid w:val="002866B8"/>
    <w:rsid w:val="00286959"/>
    <w:rsid w:val="00286C6E"/>
    <w:rsid w:val="00286EF5"/>
    <w:rsid w:val="002870A9"/>
    <w:rsid w:val="0028752F"/>
    <w:rsid w:val="00287ADE"/>
    <w:rsid w:val="00287C31"/>
    <w:rsid w:val="00290720"/>
    <w:rsid w:val="002912A4"/>
    <w:rsid w:val="002917F6"/>
    <w:rsid w:val="00291A56"/>
    <w:rsid w:val="00291EE1"/>
    <w:rsid w:val="00292346"/>
    <w:rsid w:val="00292543"/>
    <w:rsid w:val="00292A76"/>
    <w:rsid w:val="00292F94"/>
    <w:rsid w:val="0029336A"/>
    <w:rsid w:val="00293499"/>
    <w:rsid w:val="0029371A"/>
    <w:rsid w:val="00294265"/>
    <w:rsid w:val="0029443C"/>
    <w:rsid w:val="00294771"/>
    <w:rsid w:val="00294890"/>
    <w:rsid w:val="002963F7"/>
    <w:rsid w:val="00297097"/>
    <w:rsid w:val="002970B5"/>
    <w:rsid w:val="002971C3"/>
    <w:rsid w:val="002A0162"/>
    <w:rsid w:val="002A0268"/>
    <w:rsid w:val="002A05B6"/>
    <w:rsid w:val="002A0BDC"/>
    <w:rsid w:val="002A0CB8"/>
    <w:rsid w:val="002A10E6"/>
    <w:rsid w:val="002A1D7E"/>
    <w:rsid w:val="002A2117"/>
    <w:rsid w:val="002A22FE"/>
    <w:rsid w:val="002A241A"/>
    <w:rsid w:val="002A2BF2"/>
    <w:rsid w:val="002A2D13"/>
    <w:rsid w:val="002A2E7B"/>
    <w:rsid w:val="002A3EAD"/>
    <w:rsid w:val="002A3EC9"/>
    <w:rsid w:val="002A4243"/>
    <w:rsid w:val="002A471C"/>
    <w:rsid w:val="002A508C"/>
    <w:rsid w:val="002A58AF"/>
    <w:rsid w:val="002A5F61"/>
    <w:rsid w:val="002A6E60"/>
    <w:rsid w:val="002A718C"/>
    <w:rsid w:val="002A7927"/>
    <w:rsid w:val="002A7A6C"/>
    <w:rsid w:val="002B0B46"/>
    <w:rsid w:val="002B0E58"/>
    <w:rsid w:val="002B1542"/>
    <w:rsid w:val="002B17A2"/>
    <w:rsid w:val="002B1AF7"/>
    <w:rsid w:val="002B1BBB"/>
    <w:rsid w:val="002B1E2D"/>
    <w:rsid w:val="002B22FC"/>
    <w:rsid w:val="002B23BD"/>
    <w:rsid w:val="002B347E"/>
    <w:rsid w:val="002B4159"/>
    <w:rsid w:val="002B4291"/>
    <w:rsid w:val="002B4920"/>
    <w:rsid w:val="002B4F7B"/>
    <w:rsid w:val="002B4FB2"/>
    <w:rsid w:val="002B63DF"/>
    <w:rsid w:val="002B7A16"/>
    <w:rsid w:val="002C005D"/>
    <w:rsid w:val="002C08E8"/>
    <w:rsid w:val="002C136A"/>
    <w:rsid w:val="002C1935"/>
    <w:rsid w:val="002C19B5"/>
    <w:rsid w:val="002C2400"/>
    <w:rsid w:val="002C2490"/>
    <w:rsid w:val="002C2AAB"/>
    <w:rsid w:val="002C2C50"/>
    <w:rsid w:val="002C4149"/>
    <w:rsid w:val="002C4222"/>
    <w:rsid w:val="002C4555"/>
    <w:rsid w:val="002C49E4"/>
    <w:rsid w:val="002C4A78"/>
    <w:rsid w:val="002C4DB7"/>
    <w:rsid w:val="002C4E12"/>
    <w:rsid w:val="002C54B4"/>
    <w:rsid w:val="002C587D"/>
    <w:rsid w:val="002C6086"/>
    <w:rsid w:val="002C6491"/>
    <w:rsid w:val="002C68AA"/>
    <w:rsid w:val="002C6D00"/>
    <w:rsid w:val="002C705B"/>
    <w:rsid w:val="002C717D"/>
    <w:rsid w:val="002C7287"/>
    <w:rsid w:val="002C7DBB"/>
    <w:rsid w:val="002D14AB"/>
    <w:rsid w:val="002D161F"/>
    <w:rsid w:val="002D180E"/>
    <w:rsid w:val="002D30B0"/>
    <w:rsid w:val="002D319D"/>
    <w:rsid w:val="002D37D7"/>
    <w:rsid w:val="002D3E89"/>
    <w:rsid w:val="002D3ECA"/>
    <w:rsid w:val="002D4824"/>
    <w:rsid w:val="002D4A7E"/>
    <w:rsid w:val="002D4CC5"/>
    <w:rsid w:val="002D5185"/>
    <w:rsid w:val="002D57A8"/>
    <w:rsid w:val="002D5C0A"/>
    <w:rsid w:val="002D698B"/>
    <w:rsid w:val="002D6BAE"/>
    <w:rsid w:val="002D6FD7"/>
    <w:rsid w:val="002D72E6"/>
    <w:rsid w:val="002D7998"/>
    <w:rsid w:val="002D7BFA"/>
    <w:rsid w:val="002D7C90"/>
    <w:rsid w:val="002D7F22"/>
    <w:rsid w:val="002E0024"/>
    <w:rsid w:val="002E04BF"/>
    <w:rsid w:val="002E07F6"/>
    <w:rsid w:val="002E0A7F"/>
    <w:rsid w:val="002E0AA2"/>
    <w:rsid w:val="002E117F"/>
    <w:rsid w:val="002E11FA"/>
    <w:rsid w:val="002E1ADE"/>
    <w:rsid w:val="002E35D4"/>
    <w:rsid w:val="002E36FA"/>
    <w:rsid w:val="002E3C23"/>
    <w:rsid w:val="002E4BD1"/>
    <w:rsid w:val="002E51DC"/>
    <w:rsid w:val="002E5394"/>
    <w:rsid w:val="002E627F"/>
    <w:rsid w:val="002E746E"/>
    <w:rsid w:val="002E782D"/>
    <w:rsid w:val="002E79C2"/>
    <w:rsid w:val="002F0639"/>
    <w:rsid w:val="002F0C52"/>
    <w:rsid w:val="002F206B"/>
    <w:rsid w:val="002F2402"/>
    <w:rsid w:val="002F2853"/>
    <w:rsid w:val="002F34D5"/>
    <w:rsid w:val="002F36C5"/>
    <w:rsid w:val="002F38FD"/>
    <w:rsid w:val="002F40D5"/>
    <w:rsid w:val="002F4152"/>
    <w:rsid w:val="002F54EB"/>
    <w:rsid w:val="002F5617"/>
    <w:rsid w:val="002F5D9E"/>
    <w:rsid w:val="002F6176"/>
    <w:rsid w:val="002F7655"/>
    <w:rsid w:val="002F7B82"/>
    <w:rsid w:val="002F7C59"/>
    <w:rsid w:val="002F7FB4"/>
    <w:rsid w:val="00300119"/>
    <w:rsid w:val="003003A4"/>
    <w:rsid w:val="003006FA"/>
    <w:rsid w:val="00300CF2"/>
    <w:rsid w:val="00301294"/>
    <w:rsid w:val="00301349"/>
    <w:rsid w:val="003023AD"/>
    <w:rsid w:val="003025E4"/>
    <w:rsid w:val="0030273D"/>
    <w:rsid w:val="00302816"/>
    <w:rsid w:val="003029C5"/>
    <w:rsid w:val="00302BB1"/>
    <w:rsid w:val="00303174"/>
    <w:rsid w:val="0030322E"/>
    <w:rsid w:val="003034FD"/>
    <w:rsid w:val="0030373C"/>
    <w:rsid w:val="00303EFA"/>
    <w:rsid w:val="0030421D"/>
    <w:rsid w:val="003042E4"/>
    <w:rsid w:val="003042F0"/>
    <w:rsid w:val="003049B7"/>
    <w:rsid w:val="00304A4A"/>
    <w:rsid w:val="003057CD"/>
    <w:rsid w:val="003075D6"/>
    <w:rsid w:val="00307C64"/>
    <w:rsid w:val="00307FBA"/>
    <w:rsid w:val="003104B8"/>
    <w:rsid w:val="00310623"/>
    <w:rsid w:val="00310723"/>
    <w:rsid w:val="00310E43"/>
    <w:rsid w:val="00310E75"/>
    <w:rsid w:val="003112FD"/>
    <w:rsid w:val="00311568"/>
    <w:rsid w:val="00311E84"/>
    <w:rsid w:val="00312A5F"/>
    <w:rsid w:val="00312D74"/>
    <w:rsid w:val="00313105"/>
    <w:rsid w:val="003141C5"/>
    <w:rsid w:val="00314647"/>
    <w:rsid w:val="00314D25"/>
    <w:rsid w:val="003150C7"/>
    <w:rsid w:val="00315156"/>
    <w:rsid w:val="0031540C"/>
    <w:rsid w:val="00315AB0"/>
    <w:rsid w:val="003171A2"/>
    <w:rsid w:val="00317402"/>
    <w:rsid w:val="00317818"/>
    <w:rsid w:val="00317C71"/>
    <w:rsid w:val="00317DCE"/>
    <w:rsid w:val="00317EEC"/>
    <w:rsid w:val="00320BFE"/>
    <w:rsid w:val="00320C25"/>
    <w:rsid w:val="00320D27"/>
    <w:rsid w:val="00320DEF"/>
    <w:rsid w:val="0032105A"/>
    <w:rsid w:val="00321306"/>
    <w:rsid w:val="00321F8D"/>
    <w:rsid w:val="00322E30"/>
    <w:rsid w:val="0032477A"/>
    <w:rsid w:val="00324C1E"/>
    <w:rsid w:val="00324FAA"/>
    <w:rsid w:val="0032588D"/>
    <w:rsid w:val="003259ED"/>
    <w:rsid w:val="00326500"/>
    <w:rsid w:val="00326986"/>
    <w:rsid w:val="003277D8"/>
    <w:rsid w:val="003303D3"/>
    <w:rsid w:val="00330558"/>
    <w:rsid w:val="00330A82"/>
    <w:rsid w:val="00331A12"/>
    <w:rsid w:val="00331F66"/>
    <w:rsid w:val="00332501"/>
    <w:rsid w:val="003334F1"/>
    <w:rsid w:val="00333AFF"/>
    <w:rsid w:val="0033492D"/>
    <w:rsid w:val="00335052"/>
    <w:rsid w:val="00335CA3"/>
    <w:rsid w:val="00336F3F"/>
    <w:rsid w:val="00337A13"/>
    <w:rsid w:val="00337BA7"/>
    <w:rsid w:val="00340175"/>
    <w:rsid w:val="00340228"/>
    <w:rsid w:val="00340B82"/>
    <w:rsid w:val="00340D74"/>
    <w:rsid w:val="00341556"/>
    <w:rsid w:val="00341A64"/>
    <w:rsid w:val="00341C26"/>
    <w:rsid w:val="00341CB6"/>
    <w:rsid w:val="00341F2C"/>
    <w:rsid w:val="00342081"/>
    <w:rsid w:val="003424E8"/>
    <w:rsid w:val="00342CD5"/>
    <w:rsid w:val="003430AA"/>
    <w:rsid w:val="00343453"/>
    <w:rsid w:val="0034386D"/>
    <w:rsid w:val="0034438A"/>
    <w:rsid w:val="003454A0"/>
    <w:rsid w:val="003455AA"/>
    <w:rsid w:val="003457AB"/>
    <w:rsid w:val="00345D8F"/>
    <w:rsid w:val="00345DB5"/>
    <w:rsid w:val="00345ED0"/>
    <w:rsid w:val="00345FDB"/>
    <w:rsid w:val="003462FF"/>
    <w:rsid w:val="003463D4"/>
    <w:rsid w:val="00346C8F"/>
    <w:rsid w:val="003477AD"/>
    <w:rsid w:val="00347C8A"/>
    <w:rsid w:val="00350452"/>
    <w:rsid w:val="0035048D"/>
    <w:rsid w:val="00350CD1"/>
    <w:rsid w:val="00350E71"/>
    <w:rsid w:val="0035276A"/>
    <w:rsid w:val="00352D98"/>
    <w:rsid w:val="00352FE8"/>
    <w:rsid w:val="0035385C"/>
    <w:rsid w:val="00353A78"/>
    <w:rsid w:val="00353F66"/>
    <w:rsid w:val="00354661"/>
    <w:rsid w:val="00355114"/>
    <w:rsid w:val="003551CA"/>
    <w:rsid w:val="0035547C"/>
    <w:rsid w:val="00355B53"/>
    <w:rsid w:val="0035607A"/>
    <w:rsid w:val="00356B85"/>
    <w:rsid w:val="00357640"/>
    <w:rsid w:val="003576F2"/>
    <w:rsid w:val="00357E55"/>
    <w:rsid w:val="003606B6"/>
    <w:rsid w:val="00360913"/>
    <w:rsid w:val="00361081"/>
    <w:rsid w:val="00361225"/>
    <w:rsid w:val="0036185F"/>
    <w:rsid w:val="00361883"/>
    <w:rsid w:val="00361BA2"/>
    <w:rsid w:val="00361D24"/>
    <w:rsid w:val="0036220B"/>
    <w:rsid w:val="003623B8"/>
    <w:rsid w:val="0036268D"/>
    <w:rsid w:val="003631B6"/>
    <w:rsid w:val="00363A5C"/>
    <w:rsid w:val="00363FD9"/>
    <w:rsid w:val="00364473"/>
    <w:rsid w:val="0036464C"/>
    <w:rsid w:val="00365522"/>
    <w:rsid w:val="003655E3"/>
    <w:rsid w:val="00365BA6"/>
    <w:rsid w:val="003666BD"/>
    <w:rsid w:val="00367BF1"/>
    <w:rsid w:val="00367EF3"/>
    <w:rsid w:val="00370428"/>
    <w:rsid w:val="00371E6D"/>
    <w:rsid w:val="0037215D"/>
    <w:rsid w:val="00372E98"/>
    <w:rsid w:val="00373652"/>
    <w:rsid w:val="00373FC7"/>
    <w:rsid w:val="0037431A"/>
    <w:rsid w:val="003747D5"/>
    <w:rsid w:val="00374D88"/>
    <w:rsid w:val="003752CA"/>
    <w:rsid w:val="0037539A"/>
    <w:rsid w:val="003759C8"/>
    <w:rsid w:val="00376059"/>
    <w:rsid w:val="003762CB"/>
    <w:rsid w:val="00376761"/>
    <w:rsid w:val="0037746E"/>
    <w:rsid w:val="003776AA"/>
    <w:rsid w:val="003779F7"/>
    <w:rsid w:val="00377C6A"/>
    <w:rsid w:val="00377F1D"/>
    <w:rsid w:val="003805EF"/>
    <w:rsid w:val="00381387"/>
    <w:rsid w:val="003813B0"/>
    <w:rsid w:val="003813D6"/>
    <w:rsid w:val="00382277"/>
    <w:rsid w:val="0038231B"/>
    <w:rsid w:val="00382357"/>
    <w:rsid w:val="0038277B"/>
    <w:rsid w:val="00382CCF"/>
    <w:rsid w:val="00382D68"/>
    <w:rsid w:val="00383125"/>
    <w:rsid w:val="00383554"/>
    <w:rsid w:val="00383611"/>
    <w:rsid w:val="00383746"/>
    <w:rsid w:val="003838B9"/>
    <w:rsid w:val="00383AE2"/>
    <w:rsid w:val="00384803"/>
    <w:rsid w:val="00384BBC"/>
    <w:rsid w:val="00384BFC"/>
    <w:rsid w:val="00384CD9"/>
    <w:rsid w:val="00384E7E"/>
    <w:rsid w:val="00385532"/>
    <w:rsid w:val="003859A4"/>
    <w:rsid w:val="0038632D"/>
    <w:rsid w:val="00386551"/>
    <w:rsid w:val="0038678D"/>
    <w:rsid w:val="00386795"/>
    <w:rsid w:val="00386865"/>
    <w:rsid w:val="00386C59"/>
    <w:rsid w:val="00387EC2"/>
    <w:rsid w:val="003903BF"/>
    <w:rsid w:val="0039150F"/>
    <w:rsid w:val="00391D05"/>
    <w:rsid w:val="00391F6A"/>
    <w:rsid w:val="003920DD"/>
    <w:rsid w:val="003923FD"/>
    <w:rsid w:val="003928C1"/>
    <w:rsid w:val="00392B4E"/>
    <w:rsid w:val="00393144"/>
    <w:rsid w:val="00393DBB"/>
    <w:rsid w:val="00393EE9"/>
    <w:rsid w:val="00394F77"/>
    <w:rsid w:val="00395121"/>
    <w:rsid w:val="00395611"/>
    <w:rsid w:val="00395EA3"/>
    <w:rsid w:val="0039619E"/>
    <w:rsid w:val="00396353"/>
    <w:rsid w:val="003963FD"/>
    <w:rsid w:val="003966C8"/>
    <w:rsid w:val="00396F19"/>
    <w:rsid w:val="00397556"/>
    <w:rsid w:val="003A123D"/>
    <w:rsid w:val="003A12E0"/>
    <w:rsid w:val="003A2B4A"/>
    <w:rsid w:val="003A2CC0"/>
    <w:rsid w:val="003A3262"/>
    <w:rsid w:val="003A3A17"/>
    <w:rsid w:val="003A4F71"/>
    <w:rsid w:val="003A5430"/>
    <w:rsid w:val="003A5858"/>
    <w:rsid w:val="003A5BB8"/>
    <w:rsid w:val="003A7121"/>
    <w:rsid w:val="003A7970"/>
    <w:rsid w:val="003A7DE2"/>
    <w:rsid w:val="003B08B1"/>
    <w:rsid w:val="003B0B28"/>
    <w:rsid w:val="003B0F31"/>
    <w:rsid w:val="003B0F6E"/>
    <w:rsid w:val="003B1084"/>
    <w:rsid w:val="003B20C4"/>
    <w:rsid w:val="003B25D1"/>
    <w:rsid w:val="003B2B18"/>
    <w:rsid w:val="003B3178"/>
    <w:rsid w:val="003B3614"/>
    <w:rsid w:val="003B3723"/>
    <w:rsid w:val="003B39DB"/>
    <w:rsid w:val="003B3A86"/>
    <w:rsid w:val="003B4285"/>
    <w:rsid w:val="003B46BC"/>
    <w:rsid w:val="003B57DF"/>
    <w:rsid w:val="003B5820"/>
    <w:rsid w:val="003B6152"/>
    <w:rsid w:val="003B6A79"/>
    <w:rsid w:val="003B6BC8"/>
    <w:rsid w:val="003B718C"/>
    <w:rsid w:val="003B7498"/>
    <w:rsid w:val="003B7611"/>
    <w:rsid w:val="003C0082"/>
    <w:rsid w:val="003C029C"/>
    <w:rsid w:val="003C059C"/>
    <w:rsid w:val="003C06A9"/>
    <w:rsid w:val="003C0D0D"/>
    <w:rsid w:val="003C0F58"/>
    <w:rsid w:val="003C0FED"/>
    <w:rsid w:val="003C101C"/>
    <w:rsid w:val="003C104F"/>
    <w:rsid w:val="003C10FA"/>
    <w:rsid w:val="003C1844"/>
    <w:rsid w:val="003C24E0"/>
    <w:rsid w:val="003C2D2B"/>
    <w:rsid w:val="003C3838"/>
    <w:rsid w:val="003C434A"/>
    <w:rsid w:val="003C4C38"/>
    <w:rsid w:val="003C4CCA"/>
    <w:rsid w:val="003C53B5"/>
    <w:rsid w:val="003C53C5"/>
    <w:rsid w:val="003C5525"/>
    <w:rsid w:val="003C5951"/>
    <w:rsid w:val="003C5F24"/>
    <w:rsid w:val="003C6595"/>
    <w:rsid w:val="003C77E7"/>
    <w:rsid w:val="003D0E22"/>
    <w:rsid w:val="003D164D"/>
    <w:rsid w:val="003D243D"/>
    <w:rsid w:val="003D2757"/>
    <w:rsid w:val="003D369B"/>
    <w:rsid w:val="003D3F2C"/>
    <w:rsid w:val="003D42EE"/>
    <w:rsid w:val="003D4413"/>
    <w:rsid w:val="003D476B"/>
    <w:rsid w:val="003D4D6D"/>
    <w:rsid w:val="003D4F88"/>
    <w:rsid w:val="003D50CC"/>
    <w:rsid w:val="003D57C7"/>
    <w:rsid w:val="003D5959"/>
    <w:rsid w:val="003D5E66"/>
    <w:rsid w:val="003D6384"/>
    <w:rsid w:val="003D68C6"/>
    <w:rsid w:val="003D6ACE"/>
    <w:rsid w:val="003D6AF0"/>
    <w:rsid w:val="003D6FDF"/>
    <w:rsid w:val="003D7379"/>
    <w:rsid w:val="003D7472"/>
    <w:rsid w:val="003D772D"/>
    <w:rsid w:val="003D78B3"/>
    <w:rsid w:val="003D7AA3"/>
    <w:rsid w:val="003D7AC4"/>
    <w:rsid w:val="003E038A"/>
    <w:rsid w:val="003E04C9"/>
    <w:rsid w:val="003E05E0"/>
    <w:rsid w:val="003E0F83"/>
    <w:rsid w:val="003E1650"/>
    <w:rsid w:val="003E190F"/>
    <w:rsid w:val="003E1DB9"/>
    <w:rsid w:val="003E2895"/>
    <w:rsid w:val="003E3336"/>
    <w:rsid w:val="003E3853"/>
    <w:rsid w:val="003E387B"/>
    <w:rsid w:val="003E3F07"/>
    <w:rsid w:val="003E4228"/>
    <w:rsid w:val="003E480F"/>
    <w:rsid w:val="003E48AD"/>
    <w:rsid w:val="003E48B7"/>
    <w:rsid w:val="003E48C7"/>
    <w:rsid w:val="003E4D9C"/>
    <w:rsid w:val="003E5483"/>
    <w:rsid w:val="003E54C5"/>
    <w:rsid w:val="003E5941"/>
    <w:rsid w:val="003E5AAB"/>
    <w:rsid w:val="003E5F66"/>
    <w:rsid w:val="003E611C"/>
    <w:rsid w:val="003E681A"/>
    <w:rsid w:val="003E6B1D"/>
    <w:rsid w:val="003E716F"/>
    <w:rsid w:val="003E7282"/>
    <w:rsid w:val="003E74C2"/>
    <w:rsid w:val="003E7CEB"/>
    <w:rsid w:val="003F0131"/>
    <w:rsid w:val="003F0554"/>
    <w:rsid w:val="003F064E"/>
    <w:rsid w:val="003F0947"/>
    <w:rsid w:val="003F0D4E"/>
    <w:rsid w:val="003F0D95"/>
    <w:rsid w:val="003F12B2"/>
    <w:rsid w:val="003F152D"/>
    <w:rsid w:val="003F156E"/>
    <w:rsid w:val="003F1797"/>
    <w:rsid w:val="003F1973"/>
    <w:rsid w:val="003F19B6"/>
    <w:rsid w:val="003F1B1E"/>
    <w:rsid w:val="003F20A7"/>
    <w:rsid w:val="003F33F7"/>
    <w:rsid w:val="003F3444"/>
    <w:rsid w:val="003F3850"/>
    <w:rsid w:val="003F3B61"/>
    <w:rsid w:val="003F40AD"/>
    <w:rsid w:val="003F4DD2"/>
    <w:rsid w:val="003F5557"/>
    <w:rsid w:val="003F65F1"/>
    <w:rsid w:val="003F7068"/>
    <w:rsid w:val="003F7AC7"/>
    <w:rsid w:val="003F7CBD"/>
    <w:rsid w:val="003F7F31"/>
    <w:rsid w:val="0040031E"/>
    <w:rsid w:val="004006DE"/>
    <w:rsid w:val="00401362"/>
    <w:rsid w:val="0040144E"/>
    <w:rsid w:val="00401520"/>
    <w:rsid w:val="00401A14"/>
    <w:rsid w:val="00402296"/>
    <w:rsid w:val="00402303"/>
    <w:rsid w:val="004025CB"/>
    <w:rsid w:val="004028CF"/>
    <w:rsid w:val="00402D51"/>
    <w:rsid w:val="004037D7"/>
    <w:rsid w:val="004046B1"/>
    <w:rsid w:val="00404FFC"/>
    <w:rsid w:val="0040555A"/>
    <w:rsid w:val="004055EE"/>
    <w:rsid w:val="00405B0D"/>
    <w:rsid w:val="00405B29"/>
    <w:rsid w:val="00405D50"/>
    <w:rsid w:val="00406340"/>
    <w:rsid w:val="00406370"/>
    <w:rsid w:val="00406832"/>
    <w:rsid w:val="00406A2B"/>
    <w:rsid w:val="00406C9C"/>
    <w:rsid w:val="0040725F"/>
    <w:rsid w:val="0040730A"/>
    <w:rsid w:val="004074B0"/>
    <w:rsid w:val="00407679"/>
    <w:rsid w:val="00407BF7"/>
    <w:rsid w:val="00410174"/>
    <w:rsid w:val="0041038D"/>
    <w:rsid w:val="00410B2C"/>
    <w:rsid w:val="00410CFC"/>
    <w:rsid w:val="0041124C"/>
    <w:rsid w:val="004115C0"/>
    <w:rsid w:val="00411DFE"/>
    <w:rsid w:val="004122A2"/>
    <w:rsid w:val="00412A7C"/>
    <w:rsid w:val="00412C69"/>
    <w:rsid w:val="00412D3C"/>
    <w:rsid w:val="00412FCB"/>
    <w:rsid w:val="00413074"/>
    <w:rsid w:val="00413327"/>
    <w:rsid w:val="00413856"/>
    <w:rsid w:val="0041451F"/>
    <w:rsid w:val="00414868"/>
    <w:rsid w:val="00414DE0"/>
    <w:rsid w:val="00415199"/>
    <w:rsid w:val="0041548D"/>
    <w:rsid w:val="00415C43"/>
    <w:rsid w:val="0041617C"/>
    <w:rsid w:val="004162AE"/>
    <w:rsid w:val="004169DC"/>
    <w:rsid w:val="00416FDD"/>
    <w:rsid w:val="004170B3"/>
    <w:rsid w:val="0041750C"/>
    <w:rsid w:val="00417541"/>
    <w:rsid w:val="00417594"/>
    <w:rsid w:val="00417BF9"/>
    <w:rsid w:val="004201E4"/>
    <w:rsid w:val="004215A8"/>
    <w:rsid w:val="00421776"/>
    <w:rsid w:val="00421A33"/>
    <w:rsid w:val="00421D42"/>
    <w:rsid w:val="004221C9"/>
    <w:rsid w:val="00422806"/>
    <w:rsid w:val="004232DD"/>
    <w:rsid w:val="00423434"/>
    <w:rsid w:val="00423705"/>
    <w:rsid w:val="00423766"/>
    <w:rsid w:val="00423794"/>
    <w:rsid w:val="0042388A"/>
    <w:rsid w:val="004238CE"/>
    <w:rsid w:val="00424779"/>
    <w:rsid w:val="00424820"/>
    <w:rsid w:val="004257F9"/>
    <w:rsid w:val="0042587A"/>
    <w:rsid w:val="00425ABB"/>
    <w:rsid w:val="00426952"/>
    <w:rsid w:val="0042730F"/>
    <w:rsid w:val="00427E6A"/>
    <w:rsid w:val="00427FD8"/>
    <w:rsid w:val="0043043D"/>
    <w:rsid w:val="004309F2"/>
    <w:rsid w:val="00430F0B"/>
    <w:rsid w:val="00431641"/>
    <w:rsid w:val="00431B02"/>
    <w:rsid w:val="00432279"/>
    <w:rsid w:val="0043248C"/>
    <w:rsid w:val="00432766"/>
    <w:rsid w:val="004327BA"/>
    <w:rsid w:val="00433BF2"/>
    <w:rsid w:val="00434724"/>
    <w:rsid w:val="004349BC"/>
    <w:rsid w:val="00434C22"/>
    <w:rsid w:val="0043581B"/>
    <w:rsid w:val="00436516"/>
    <w:rsid w:val="00437399"/>
    <w:rsid w:val="004378B6"/>
    <w:rsid w:val="00437A68"/>
    <w:rsid w:val="00437D36"/>
    <w:rsid w:val="00440C17"/>
    <w:rsid w:val="00440C87"/>
    <w:rsid w:val="00441083"/>
    <w:rsid w:val="0044109B"/>
    <w:rsid w:val="0044173C"/>
    <w:rsid w:val="00441A0F"/>
    <w:rsid w:val="00442291"/>
    <w:rsid w:val="00442B30"/>
    <w:rsid w:val="00442CB8"/>
    <w:rsid w:val="00442DA1"/>
    <w:rsid w:val="00443242"/>
    <w:rsid w:val="004434A7"/>
    <w:rsid w:val="004434D3"/>
    <w:rsid w:val="0044443D"/>
    <w:rsid w:val="004446E3"/>
    <w:rsid w:val="0044476F"/>
    <w:rsid w:val="00444837"/>
    <w:rsid w:val="00444D5C"/>
    <w:rsid w:val="00444F7A"/>
    <w:rsid w:val="00445897"/>
    <w:rsid w:val="004464F7"/>
    <w:rsid w:val="00446B40"/>
    <w:rsid w:val="00446DA3"/>
    <w:rsid w:val="00446F6A"/>
    <w:rsid w:val="00447A8B"/>
    <w:rsid w:val="00450406"/>
    <w:rsid w:val="0045075A"/>
    <w:rsid w:val="0045077F"/>
    <w:rsid w:val="004512CB"/>
    <w:rsid w:val="00451345"/>
    <w:rsid w:val="004516DC"/>
    <w:rsid w:val="00451F8D"/>
    <w:rsid w:val="00452501"/>
    <w:rsid w:val="004527EC"/>
    <w:rsid w:val="004529F9"/>
    <w:rsid w:val="00452BEB"/>
    <w:rsid w:val="0045302C"/>
    <w:rsid w:val="0045308A"/>
    <w:rsid w:val="004530E4"/>
    <w:rsid w:val="00453385"/>
    <w:rsid w:val="00453447"/>
    <w:rsid w:val="0045371E"/>
    <w:rsid w:val="00453A3F"/>
    <w:rsid w:val="00453CE2"/>
    <w:rsid w:val="00453CEA"/>
    <w:rsid w:val="00453D97"/>
    <w:rsid w:val="00453EB9"/>
    <w:rsid w:val="0045402E"/>
    <w:rsid w:val="004541CD"/>
    <w:rsid w:val="004551D8"/>
    <w:rsid w:val="00455935"/>
    <w:rsid w:val="0045636F"/>
    <w:rsid w:val="00456C69"/>
    <w:rsid w:val="0045786A"/>
    <w:rsid w:val="00460146"/>
    <w:rsid w:val="0046087D"/>
    <w:rsid w:val="0046151B"/>
    <w:rsid w:val="00461B76"/>
    <w:rsid w:val="0046235A"/>
    <w:rsid w:val="00462ED1"/>
    <w:rsid w:val="00463166"/>
    <w:rsid w:val="00463C8E"/>
    <w:rsid w:val="0046405C"/>
    <w:rsid w:val="00464261"/>
    <w:rsid w:val="00464E73"/>
    <w:rsid w:val="00465397"/>
    <w:rsid w:val="00465631"/>
    <w:rsid w:val="00465931"/>
    <w:rsid w:val="00466004"/>
    <w:rsid w:val="004660CC"/>
    <w:rsid w:val="0046674C"/>
    <w:rsid w:val="00466925"/>
    <w:rsid w:val="00466A02"/>
    <w:rsid w:val="00466CE6"/>
    <w:rsid w:val="004671DE"/>
    <w:rsid w:val="004678DD"/>
    <w:rsid w:val="00467B1D"/>
    <w:rsid w:val="00467DFD"/>
    <w:rsid w:val="0047066C"/>
    <w:rsid w:val="00470FA5"/>
    <w:rsid w:val="00472940"/>
    <w:rsid w:val="00472B4C"/>
    <w:rsid w:val="004730F3"/>
    <w:rsid w:val="00473CAC"/>
    <w:rsid w:val="00473DC2"/>
    <w:rsid w:val="00473EC9"/>
    <w:rsid w:val="00474F5C"/>
    <w:rsid w:val="0047551E"/>
    <w:rsid w:val="004757DB"/>
    <w:rsid w:val="00476663"/>
    <w:rsid w:val="00476739"/>
    <w:rsid w:val="00476B52"/>
    <w:rsid w:val="00477737"/>
    <w:rsid w:val="00477F4F"/>
    <w:rsid w:val="0048032D"/>
    <w:rsid w:val="00480AD1"/>
    <w:rsid w:val="004813BC"/>
    <w:rsid w:val="00481412"/>
    <w:rsid w:val="004814C1"/>
    <w:rsid w:val="004816AB"/>
    <w:rsid w:val="00481A0D"/>
    <w:rsid w:val="004822CD"/>
    <w:rsid w:val="00482528"/>
    <w:rsid w:val="0048280D"/>
    <w:rsid w:val="00482E0B"/>
    <w:rsid w:val="00483106"/>
    <w:rsid w:val="004836FA"/>
    <w:rsid w:val="00483E31"/>
    <w:rsid w:val="004842B8"/>
    <w:rsid w:val="00484578"/>
    <w:rsid w:val="00484898"/>
    <w:rsid w:val="00485621"/>
    <w:rsid w:val="00485BE0"/>
    <w:rsid w:val="00485BEC"/>
    <w:rsid w:val="0048628E"/>
    <w:rsid w:val="00487197"/>
    <w:rsid w:val="004871D4"/>
    <w:rsid w:val="00487980"/>
    <w:rsid w:val="00487DC0"/>
    <w:rsid w:val="0049013F"/>
    <w:rsid w:val="004902A5"/>
    <w:rsid w:val="004902D5"/>
    <w:rsid w:val="00490DF9"/>
    <w:rsid w:val="00491204"/>
    <w:rsid w:val="0049142C"/>
    <w:rsid w:val="004919C5"/>
    <w:rsid w:val="00491FB2"/>
    <w:rsid w:val="00492424"/>
    <w:rsid w:val="00492C45"/>
    <w:rsid w:val="00493651"/>
    <w:rsid w:val="004947DE"/>
    <w:rsid w:val="00494EC6"/>
    <w:rsid w:val="004956D6"/>
    <w:rsid w:val="004956E8"/>
    <w:rsid w:val="0049575A"/>
    <w:rsid w:val="00495AED"/>
    <w:rsid w:val="00496505"/>
    <w:rsid w:val="004968C3"/>
    <w:rsid w:val="0049709E"/>
    <w:rsid w:val="004971EC"/>
    <w:rsid w:val="004976BA"/>
    <w:rsid w:val="004A0299"/>
    <w:rsid w:val="004A0766"/>
    <w:rsid w:val="004A0BE8"/>
    <w:rsid w:val="004A1044"/>
    <w:rsid w:val="004A112B"/>
    <w:rsid w:val="004A13A9"/>
    <w:rsid w:val="004A1FEE"/>
    <w:rsid w:val="004A2024"/>
    <w:rsid w:val="004A2179"/>
    <w:rsid w:val="004A23A5"/>
    <w:rsid w:val="004A249D"/>
    <w:rsid w:val="004A2C84"/>
    <w:rsid w:val="004A379D"/>
    <w:rsid w:val="004A3F91"/>
    <w:rsid w:val="004A4038"/>
    <w:rsid w:val="004A4669"/>
    <w:rsid w:val="004A46B4"/>
    <w:rsid w:val="004A46E6"/>
    <w:rsid w:val="004A4F03"/>
    <w:rsid w:val="004A5294"/>
    <w:rsid w:val="004A55BD"/>
    <w:rsid w:val="004A5B70"/>
    <w:rsid w:val="004A5C25"/>
    <w:rsid w:val="004A6C61"/>
    <w:rsid w:val="004A7414"/>
    <w:rsid w:val="004A7AEB"/>
    <w:rsid w:val="004A7B8D"/>
    <w:rsid w:val="004B08DE"/>
    <w:rsid w:val="004B1268"/>
    <w:rsid w:val="004B12AE"/>
    <w:rsid w:val="004B2AEC"/>
    <w:rsid w:val="004B3C2C"/>
    <w:rsid w:val="004B418C"/>
    <w:rsid w:val="004B41A5"/>
    <w:rsid w:val="004B45BB"/>
    <w:rsid w:val="004B4A7F"/>
    <w:rsid w:val="004B4A9F"/>
    <w:rsid w:val="004B4AA3"/>
    <w:rsid w:val="004B4DD1"/>
    <w:rsid w:val="004B4F75"/>
    <w:rsid w:val="004B5623"/>
    <w:rsid w:val="004B5B19"/>
    <w:rsid w:val="004B6389"/>
    <w:rsid w:val="004B658D"/>
    <w:rsid w:val="004B6AAB"/>
    <w:rsid w:val="004B701D"/>
    <w:rsid w:val="004B7488"/>
    <w:rsid w:val="004B77F0"/>
    <w:rsid w:val="004B7C25"/>
    <w:rsid w:val="004B7CD4"/>
    <w:rsid w:val="004B7DDF"/>
    <w:rsid w:val="004C079E"/>
    <w:rsid w:val="004C09B9"/>
    <w:rsid w:val="004C1284"/>
    <w:rsid w:val="004C1D31"/>
    <w:rsid w:val="004C2234"/>
    <w:rsid w:val="004C288E"/>
    <w:rsid w:val="004C2979"/>
    <w:rsid w:val="004C2AA6"/>
    <w:rsid w:val="004C2C67"/>
    <w:rsid w:val="004C317C"/>
    <w:rsid w:val="004C35A2"/>
    <w:rsid w:val="004C3F89"/>
    <w:rsid w:val="004C4517"/>
    <w:rsid w:val="004C4562"/>
    <w:rsid w:val="004C4680"/>
    <w:rsid w:val="004C4892"/>
    <w:rsid w:val="004C4FDA"/>
    <w:rsid w:val="004C5096"/>
    <w:rsid w:val="004C53CA"/>
    <w:rsid w:val="004C53CC"/>
    <w:rsid w:val="004C5B4E"/>
    <w:rsid w:val="004C5FED"/>
    <w:rsid w:val="004C6E2A"/>
    <w:rsid w:val="004C6E8D"/>
    <w:rsid w:val="004C7546"/>
    <w:rsid w:val="004C7633"/>
    <w:rsid w:val="004C77A2"/>
    <w:rsid w:val="004D17B4"/>
    <w:rsid w:val="004D1A74"/>
    <w:rsid w:val="004D1CEB"/>
    <w:rsid w:val="004D23F9"/>
    <w:rsid w:val="004D2433"/>
    <w:rsid w:val="004D2B3C"/>
    <w:rsid w:val="004D2C94"/>
    <w:rsid w:val="004D331D"/>
    <w:rsid w:val="004D3A25"/>
    <w:rsid w:val="004D400F"/>
    <w:rsid w:val="004D4106"/>
    <w:rsid w:val="004D4532"/>
    <w:rsid w:val="004D45DC"/>
    <w:rsid w:val="004D47AA"/>
    <w:rsid w:val="004D50B0"/>
    <w:rsid w:val="004D55EA"/>
    <w:rsid w:val="004D5FA5"/>
    <w:rsid w:val="004D611B"/>
    <w:rsid w:val="004D6C1E"/>
    <w:rsid w:val="004D7A1D"/>
    <w:rsid w:val="004D7CA7"/>
    <w:rsid w:val="004D7E04"/>
    <w:rsid w:val="004E028C"/>
    <w:rsid w:val="004E03A9"/>
    <w:rsid w:val="004E11B2"/>
    <w:rsid w:val="004E135D"/>
    <w:rsid w:val="004E1606"/>
    <w:rsid w:val="004E2136"/>
    <w:rsid w:val="004E232E"/>
    <w:rsid w:val="004E2521"/>
    <w:rsid w:val="004E2BD1"/>
    <w:rsid w:val="004E2EBC"/>
    <w:rsid w:val="004E3754"/>
    <w:rsid w:val="004E47DE"/>
    <w:rsid w:val="004E4CF1"/>
    <w:rsid w:val="004E4E4B"/>
    <w:rsid w:val="004E5298"/>
    <w:rsid w:val="004E594B"/>
    <w:rsid w:val="004E5C3D"/>
    <w:rsid w:val="004E68FA"/>
    <w:rsid w:val="004E6E05"/>
    <w:rsid w:val="004E7FF9"/>
    <w:rsid w:val="004F0337"/>
    <w:rsid w:val="004F0BD7"/>
    <w:rsid w:val="004F17C4"/>
    <w:rsid w:val="004F18BD"/>
    <w:rsid w:val="004F1A53"/>
    <w:rsid w:val="004F1BB5"/>
    <w:rsid w:val="004F2409"/>
    <w:rsid w:val="004F281A"/>
    <w:rsid w:val="004F2886"/>
    <w:rsid w:val="004F2C0D"/>
    <w:rsid w:val="004F3713"/>
    <w:rsid w:val="004F3D55"/>
    <w:rsid w:val="004F3E47"/>
    <w:rsid w:val="004F4238"/>
    <w:rsid w:val="004F48C0"/>
    <w:rsid w:val="004F4D7B"/>
    <w:rsid w:val="004F4E8A"/>
    <w:rsid w:val="004F4F51"/>
    <w:rsid w:val="004F51CC"/>
    <w:rsid w:val="004F613E"/>
    <w:rsid w:val="004F632E"/>
    <w:rsid w:val="004F65C1"/>
    <w:rsid w:val="004F6777"/>
    <w:rsid w:val="004F6EE5"/>
    <w:rsid w:val="004F7910"/>
    <w:rsid w:val="004F7EC0"/>
    <w:rsid w:val="00500216"/>
    <w:rsid w:val="0050052E"/>
    <w:rsid w:val="00500611"/>
    <w:rsid w:val="00501011"/>
    <w:rsid w:val="005019C9"/>
    <w:rsid w:val="00501CDD"/>
    <w:rsid w:val="00501E24"/>
    <w:rsid w:val="00503AE6"/>
    <w:rsid w:val="00503C1B"/>
    <w:rsid w:val="00503FDA"/>
    <w:rsid w:val="00504133"/>
    <w:rsid w:val="00504362"/>
    <w:rsid w:val="005045F5"/>
    <w:rsid w:val="00504D0E"/>
    <w:rsid w:val="00505380"/>
    <w:rsid w:val="005057E8"/>
    <w:rsid w:val="00505FFA"/>
    <w:rsid w:val="005061BC"/>
    <w:rsid w:val="00506307"/>
    <w:rsid w:val="0050694A"/>
    <w:rsid w:val="00506E47"/>
    <w:rsid w:val="00507421"/>
    <w:rsid w:val="005079F8"/>
    <w:rsid w:val="00507B6D"/>
    <w:rsid w:val="0051034C"/>
    <w:rsid w:val="005106F1"/>
    <w:rsid w:val="005106FE"/>
    <w:rsid w:val="005108A0"/>
    <w:rsid w:val="00510AF1"/>
    <w:rsid w:val="00510B05"/>
    <w:rsid w:val="00510E33"/>
    <w:rsid w:val="00510E3F"/>
    <w:rsid w:val="0051151D"/>
    <w:rsid w:val="00511EDB"/>
    <w:rsid w:val="00512309"/>
    <w:rsid w:val="00512981"/>
    <w:rsid w:val="00513859"/>
    <w:rsid w:val="00513905"/>
    <w:rsid w:val="00514169"/>
    <w:rsid w:val="005142E7"/>
    <w:rsid w:val="00514BDE"/>
    <w:rsid w:val="00514CBB"/>
    <w:rsid w:val="00514EFB"/>
    <w:rsid w:val="005153E7"/>
    <w:rsid w:val="00515567"/>
    <w:rsid w:val="005157B7"/>
    <w:rsid w:val="00515B8A"/>
    <w:rsid w:val="00515EFE"/>
    <w:rsid w:val="0051619B"/>
    <w:rsid w:val="00516420"/>
    <w:rsid w:val="00516791"/>
    <w:rsid w:val="0051689C"/>
    <w:rsid w:val="00516D9C"/>
    <w:rsid w:val="00517074"/>
    <w:rsid w:val="0051785E"/>
    <w:rsid w:val="00517B09"/>
    <w:rsid w:val="00517D23"/>
    <w:rsid w:val="00520DEF"/>
    <w:rsid w:val="00520F3A"/>
    <w:rsid w:val="005212D9"/>
    <w:rsid w:val="0052142B"/>
    <w:rsid w:val="00521722"/>
    <w:rsid w:val="005218AD"/>
    <w:rsid w:val="00521B48"/>
    <w:rsid w:val="005221A5"/>
    <w:rsid w:val="005222CB"/>
    <w:rsid w:val="00522FDB"/>
    <w:rsid w:val="00523960"/>
    <w:rsid w:val="00523EAA"/>
    <w:rsid w:val="0052442B"/>
    <w:rsid w:val="00524735"/>
    <w:rsid w:val="00524D7C"/>
    <w:rsid w:val="00524E0F"/>
    <w:rsid w:val="005253FF"/>
    <w:rsid w:val="0052549D"/>
    <w:rsid w:val="00525CDE"/>
    <w:rsid w:val="00525F75"/>
    <w:rsid w:val="00526111"/>
    <w:rsid w:val="005261E8"/>
    <w:rsid w:val="00527427"/>
    <w:rsid w:val="005274DB"/>
    <w:rsid w:val="00527992"/>
    <w:rsid w:val="005300AE"/>
    <w:rsid w:val="00530D29"/>
    <w:rsid w:val="0053107F"/>
    <w:rsid w:val="00531082"/>
    <w:rsid w:val="00531156"/>
    <w:rsid w:val="005315C9"/>
    <w:rsid w:val="005318A9"/>
    <w:rsid w:val="00531D83"/>
    <w:rsid w:val="00532155"/>
    <w:rsid w:val="00532E7D"/>
    <w:rsid w:val="005335F9"/>
    <w:rsid w:val="0053387B"/>
    <w:rsid w:val="00533C6F"/>
    <w:rsid w:val="0053514B"/>
    <w:rsid w:val="005351B8"/>
    <w:rsid w:val="005357E0"/>
    <w:rsid w:val="0053616C"/>
    <w:rsid w:val="0053734C"/>
    <w:rsid w:val="00537934"/>
    <w:rsid w:val="005402EA"/>
    <w:rsid w:val="00540ACD"/>
    <w:rsid w:val="0054116B"/>
    <w:rsid w:val="00541739"/>
    <w:rsid w:val="0054182F"/>
    <w:rsid w:val="00541B6D"/>
    <w:rsid w:val="005422A8"/>
    <w:rsid w:val="0054245E"/>
    <w:rsid w:val="005437B2"/>
    <w:rsid w:val="0054399F"/>
    <w:rsid w:val="005439D5"/>
    <w:rsid w:val="00543E65"/>
    <w:rsid w:val="00543EE1"/>
    <w:rsid w:val="00544486"/>
    <w:rsid w:val="005450DF"/>
    <w:rsid w:val="00545D34"/>
    <w:rsid w:val="0054652D"/>
    <w:rsid w:val="005467CC"/>
    <w:rsid w:val="00546908"/>
    <w:rsid w:val="00547B08"/>
    <w:rsid w:val="00550084"/>
    <w:rsid w:val="005503C6"/>
    <w:rsid w:val="00550AFE"/>
    <w:rsid w:val="00550BF1"/>
    <w:rsid w:val="00550D5C"/>
    <w:rsid w:val="005510E9"/>
    <w:rsid w:val="005512A5"/>
    <w:rsid w:val="00551628"/>
    <w:rsid w:val="00551E49"/>
    <w:rsid w:val="00552184"/>
    <w:rsid w:val="0055265E"/>
    <w:rsid w:val="00552952"/>
    <w:rsid w:val="00552AD1"/>
    <w:rsid w:val="00553614"/>
    <w:rsid w:val="0055376E"/>
    <w:rsid w:val="00553AF8"/>
    <w:rsid w:val="00553D42"/>
    <w:rsid w:val="00553D93"/>
    <w:rsid w:val="00553E70"/>
    <w:rsid w:val="00554644"/>
    <w:rsid w:val="005550BE"/>
    <w:rsid w:val="00555793"/>
    <w:rsid w:val="005557E1"/>
    <w:rsid w:val="00555B62"/>
    <w:rsid w:val="005561C3"/>
    <w:rsid w:val="00556633"/>
    <w:rsid w:val="0055690E"/>
    <w:rsid w:val="00556A81"/>
    <w:rsid w:val="00556DC8"/>
    <w:rsid w:val="00556F80"/>
    <w:rsid w:val="00557AD0"/>
    <w:rsid w:val="00557CD9"/>
    <w:rsid w:val="00560167"/>
    <w:rsid w:val="00560394"/>
    <w:rsid w:val="00560A36"/>
    <w:rsid w:val="00560A8D"/>
    <w:rsid w:val="00561331"/>
    <w:rsid w:val="00561E06"/>
    <w:rsid w:val="00561ED4"/>
    <w:rsid w:val="005620C0"/>
    <w:rsid w:val="0056233E"/>
    <w:rsid w:val="005625E7"/>
    <w:rsid w:val="005628C5"/>
    <w:rsid w:val="00562B96"/>
    <w:rsid w:val="00562BE4"/>
    <w:rsid w:val="0056368E"/>
    <w:rsid w:val="005636A7"/>
    <w:rsid w:val="005639B3"/>
    <w:rsid w:val="00563F63"/>
    <w:rsid w:val="00564ED6"/>
    <w:rsid w:val="00566528"/>
    <w:rsid w:val="005665E3"/>
    <w:rsid w:val="00566AC3"/>
    <w:rsid w:val="00566B63"/>
    <w:rsid w:val="00566E7C"/>
    <w:rsid w:val="00566EAC"/>
    <w:rsid w:val="00566EC4"/>
    <w:rsid w:val="005672BD"/>
    <w:rsid w:val="00567A71"/>
    <w:rsid w:val="00567D25"/>
    <w:rsid w:val="005708D0"/>
    <w:rsid w:val="005714F0"/>
    <w:rsid w:val="005715B8"/>
    <w:rsid w:val="00571698"/>
    <w:rsid w:val="005716F3"/>
    <w:rsid w:val="00571D1E"/>
    <w:rsid w:val="00571D23"/>
    <w:rsid w:val="005723D8"/>
    <w:rsid w:val="0057297A"/>
    <w:rsid w:val="00572C26"/>
    <w:rsid w:val="00573897"/>
    <w:rsid w:val="005739F3"/>
    <w:rsid w:val="00574925"/>
    <w:rsid w:val="00574E20"/>
    <w:rsid w:val="005750AF"/>
    <w:rsid w:val="005753C9"/>
    <w:rsid w:val="0057636E"/>
    <w:rsid w:val="00576B4C"/>
    <w:rsid w:val="00576BC4"/>
    <w:rsid w:val="005774E5"/>
    <w:rsid w:val="0057770B"/>
    <w:rsid w:val="0057774D"/>
    <w:rsid w:val="00580896"/>
    <w:rsid w:val="00580C18"/>
    <w:rsid w:val="00580CA3"/>
    <w:rsid w:val="00580E71"/>
    <w:rsid w:val="00580F8E"/>
    <w:rsid w:val="0058120B"/>
    <w:rsid w:val="00581671"/>
    <w:rsid w:val="005825D5"/>
    <w:rsid w:val="005826AC"/>
    <w:rsid w:val="00582B93"/>
    <w:rsid w:val="00583322"/>
    <w:rsid w:val="005834C6"/>
    <w:rsid w:val="00584A87"/>
    <w:rsid w:val="00585072"/>
    <w:rsid w:val="005867FF"/>
    <w:rsid w:val="0058736E"/>
    <w:rsid w:val="00587577"/>
    <w:rsid w:val="00590075"/>
    <w:rsid w:val="0059011C"/>
    <w:rsid w:val="005906CB"/>
    <w:rsid w:val="0059076C"/>
    <w:rsid w:val="005909C0"/>
    <w:rsid w:val="005911CE"/>
    <w:rsid w:val="0059131D"/>
    <w:rsid w:val="0059150B"/>
    <w:rsid w:val="0059248E"/>
    <w:rsid w:val="00592836"/>
    <w:rsid w:val="00592ED9"/>
    <w:rsid w:val="005931C0"/>
    <w:rsid w:val="005933C8"/>
    <w:rsid w:val="00593863"/>
    <w:rsid w:val="00593D07"/>
    <w:rsid w:val="00594325"/>
    <w:rsid w:val="00594957"/>
    <w:rsid w:val="00594A25"/>
    <w:rsid w:val="005953EC"/>
    <w:rsid w:val="00595DC2"/>
    <w:rsid w:val="00596B41"/>
    <w:rsid w:val="0059701A"/>
    <w:rsid w:val="00597389"/>
    <w:rsid w:val="00597A4E"/>
    <w:rsid w:val="00597D4F"/>
    <w:rsid w:val="005A06EE"/>
    <w:rsid w:val="005A07D7"/>
    <w:rsid w:val="005A0946"/>
    <w:rsid w:val="005A0D8A"/>
    <w:rsid w:val="005A1573"/>
    <w:rsid w:val="005A194F"/>
    <w:rsid w:val="005A1A9F"/>
    <w:rsid w:val="005A2045"/>
    <w:rsid w:val="005A2AD6"/>
    <w:rsid w:val="005A2C64"/>
    <w:rsid w:val="005A2EF6"/>
    <w:rsid w:val="005A33C0"/>
    <w:rsid w:val="005A35A9"/>
    <w:rsid w:val="005A37FB"/>
    <w:rsid w:val="005A3E86"/>
    <w:rsid w:val="005A45BE"/>
    <w:rsid w:val="005A487E"/>
    <w:rsid w:val="005A4DEC"/>
    <w:rsid w:val="005A4F35"/>
    <w:rsid w:val="005A5020"/>
    <w:rsid w:val="005A53F4"/>
    <w:rsid w:val="005A5E10"/>
    <w:rsid w:val="005A6232"/>
    <w:rsid w:val="005A6C1D"/>
    <w:rsid w:val="005A7B38"/>
    <w:rsid w:val="005A7CD7"/>
    <w:rsid w:val="005B0083"/>
    <w:rsid w:val="005B11C7"/>
    <w:rsid w:val="005B12EA"/>
    <w:rsid w:val="005B1381"/>
    <w:rsid w:val="005B19B0"/>
    <w:rsid w:val="005B254E"/>
    <w:rsid w:val="005B2662"/>
    <w:rsid w:val="005B2750"/>
    <w:rsid w:val="005B2C26"/>
    <w:rsid w:val="005B346E"/>
    <w:rsid w:val="005B3A7D"/>
    <w:rsid w:val="005B3AA0"/>
    <w:rsid w:val="005B4CCD"/>
    <w:rsid w:val="005B4D8D"/>
    <w:rsid w:val="005B4FAA"/>
    <w:rsid w:val="005B4FD7"/>
    <w:rsid w:val="005B5691"/>
    <w:rsid w:val="005B56CC"/>
    <w:rsid w:val="005B5B54"/>
    <w:rsid w:val="005B6DF8"/>
    <w:rsid w:val="005B6EBB"/>
    <w:rsid w:val="005C08AE"/>
    <w:rsid w:val="005C0C6C"/>
    <w:rsid w:val="005C0D64"/>
    <w:rsid w:val="005C0F89"/>
    <w:rsid w:val="005C1661"/>
    <w:rsid w:val="005C1D01"/>
    <w:rsid w:val="005C2459"/>
    <w:rsid w:val="005C25D0"/>
    <w:rsid w:val="005C260B"/>
    <w:rsid w:val="005C2BCE"/>
    <w:rsid w:val="005C2C96"/>
    <w:rsid w:val="005C2E09"/>
    <w:rsid w:val="005C2EBB"/>
    <w:rsid w:val="005C347C"/>
    <w:rsid w:val="005C3A67"/>
    <w:rsid w:val="005C431F"/>
    <w:rsid w:val="005C4AD4"/>
    <w:rsid w:val="005C4F92"/>
    <w:rsid w:val="005C50E2"/>
    <w:rsid w:val="005C5103"/>
    <w:rsid w:val="005C5700"/>
    <w:rsid w:val="005C6971"/>
    <w:rsid w:val="005C6CB5"/>
    <w:rsid w:val="005C7135"/>
    <w:rsid w:val="005C7500"/>
    <w:rsid w:val="005C797F"/>
    <w:rsid w:val="005D0527"/>
    <w:rsid w:val="005D052B"/>
    <w:rsid w:val="005D0B74"/>
    <w:rsid w:val="005D1115"/>
    <w:rsid w:val="005D136D"/>
    <w:rsid w:val="005D1CA1"/>
    <w:rsid w:val="005D2490"/>
    <w:rsid w:val="005D24B5"/>
    <w:rsid w:val="005D2660"/>
    <w:rsid w:val="005D2DBD"/>
    <w:rsid w:val="005D2ECA"/>
    <w:rsid w:val="005D36ED"/>
    <w:rsid w:val="005D3B47"/>
    <w:rsid w:val="005D3F74"/>
    <w:rsid w:val="005D4639"/>
    <w:rsid w:val="005D47AA"/>
    <w:rsid w:val="005D48CE"/>
    <w:rsid w:val="005D4C41"/>
    <w:rsid w:val="005D4D4B"/>
    <w:rsid w:val="005D4E12"/>
    <w:rsid w:val="005D5E1A"/>
    <w:rsid w:val="005D69FF"/>
    <w:rsid w:val="005D6BCB"/>
    <w:rsid w:val="005D6C66"/>
    <w:rsid w:val="005D6CBD"/>
    <w:rsid w:val="005D75DF"/>
    <w:rsid w:val="005D7E55"/>
    <w:rsid w:val="005E04E7"/>
    <w:rsid w:val="005E058D"/>
    <w:rsid w:val="005E07C9"/>
    <w:rsid w:val="005E16E8"/>
    <w:rsid w:val="005E1BCC"/>
    <w:rsid w:val="005E1D4B"/>
    <w:rsid w:val="005E1F15"/>
    <w:rsid w:val="005E2420"/>
    <w:rsid w:val="005E2C9F"/>
    <w:rsid w:val="005E2CBB"/>
    <w:rsid w:val="005E2F1E"/>
    <w:rsid w:val="005E2F6B"/>
    <w:rsid w:val="005E365E"/>
    <w:rsid w:val="005E3C83"/>
    <w:rsid w:val="005E42AC"/>
    <w:rsid w:val="005E4311"/>
    <w:rsid w:val="005E4BA8"/>
    <w:rsid w:val="005E531A"/>
    <w:rsid w:val="005E552B"/>
    <w:rsid w:val="005E5807"/>
    <w:rsid w:val="005E5CA8"/>
    <w:rsid w:val="005E60D4"/>
    <w:rsid w:val="005E65D9"/>
    <w:rsid w:val="005E69D6"/>
    <w:rsid w:val="005E6A83"/>
    <w:rsid w:val="005E7C16"/>
    <w:rsid w:val="005F074E"/>
    <w:rsid w:val="005F10F3"/>
    <w:rsid w:val="005F11FF"/>
    <w:rsid w:val="005F14CB"/>
    <w:rsid w:val="005F2846"/>
    <w:rsid w:val="005F292D"/>
    <w:rsid w:val="005F2B33"/>
    <w:rsid w:val="005F2F68"/>
    <w:rsid w:val="005F3841"/>
    <w:rsid w:val="005F4116"/>
    <w:rsid w:val="005F4806"/>
    <w:rsid w:val="005F48E4"/>
    <w:rsid w:val="005F53B7"/>
    <w:rsid w:val="005F5E38"/>
    <w:rsid w:val="005F629C"/>
    <w:rsid w:val="005F62D2"/>
    <w:rsid w:val="005F641E"/>
    <w:rsid w:val="005F65CE"/>
    <w:rsid w:val="005F6C39"/>
    <w:rsid w:val="005F76AC"/>
    <w:rsid w:val="005F7B9B"/>
    <w:rsid w:val="005F7F37"/>
    <w:rsid w:val="0060048A"/>
    <w:rsid w:val="0060093D"/>
    <w:rsid w:val="00600D60"/>
    <w:rsid w:val="00600E80"/>
    <w:rsid w:val="0060188E"/>
    <w:rsid w:val="00601AF2"/>
    <w:rsid w:val="00601D99"/>
    <w:rsid w:val="00601EA7"/>
    <w:rsid w:val="00602110"/>
    <w:rsid w:val="00602541"/>
    <w:rsid w:val="00602617"/>
    <w:rsid w:val="0060378A"/>
    <w:rsid w:val="0060463A"/>
    <w:rsid w:val="0060474C"/>
    <w:rsid w:val="00604787"/>
    <w:rsid w:val="00604B95"/>
    <w:rsid w:val="00604BBE"/>
    <w:rsid w:val="00604E63"/>
    <w:rsid w:val="006052CC"/>
    <w:rsid w:val="00605411"/>
    <w:rsid w:val="00605DD4"/>
    <w:rsid w:val="00605E81"/>
    <w:rsid w:val="006061C7"/>
    <w:rsid w:val="006065F7"/>
    <w:rsid w:val="006067DF"/>
    <w:rsid w:val="00606875"/>
    <w:rsid w:val="00606942"/>
    <w:rsid w:val="00606B7B"/>
    <w:rsid w:val="0060795D"/>
    <w:rsid w:val="00607ACF"/>
    <w:rsid w:val="00607D7A"/>
    <w:rsid w:val="00607E93"/>
    <w:rsid w:val="0061053C"/>
    <w:rsid w:val="0061108A"/>
    <w:rsid w:val="0061189A"/>
    <w:rsid w:val="00611C95"/>
    <w:rsid w:val="0061265E"/>
    <w:rsid w:val="00612D6C"/>
    <w:rsid w:val="00613009"/>
    <w:rsid w:val="006131F5"/>
    <w:rsid w:val="00613CF8"/>
    <w:rsid w:val="00613ECD"/>
    <w:rsid w:val="006143DB"/>
    <w:rsid w:val="0061457C"/>
    <w:rsid w:val="00614590"/>
    <w:rsid w:val="006145F0"/>
    <w:rsid w:val="006146DE"/>
    <w:rsid w:val="0061470F"/>
    <w:rsid w:val="00614903"/>
    <w:rsid w:val="00615211"/>
    <w:rsid w:val="006156F6"/>
    <w:rsid w:val="00615AFC"/>
    <w:rsid w:val="00615F74"/>
    <w:rsid w:val="006165F4"/>
    <w:rsid w:val="006171FD"/>
    <w:rsid w:val="00620679"/>
    <w:rsid w:val="00620A6E"/>
    <w:rsid w:val="00621018"/>
    <w:rsid w:val="0062104A"/>
    <w:rsid w:val="00621605"/>
    <w:rsid w:val="00621A37"/>
    <w:rsid w:val="00621FE7"/>
    <w:rsid w:val="00622C82"/>
    <w:rsid w:val="006232AC"/>
    <w:rsid w:val="00623F5C"/>
    <w:rsid w:val="0062442C"/>
    <w:rsid w:val="00624827"/>
    <w:rsid w:val="00624AA8"/>
    <w:rsid w:val="00624DC3"/>
    <w:rsid w:val="006254C1"/>
    <w:rsid w:val="00625897"/>
    <w:rsid w:val="00625E30"/>
    <w:rsid w:val="006260DF"/>
    <w:rsid w:val="006263EE"/>
    <w:rsid w:val="00626B90"/>
    <w:rsid w:val="00626DB3"/>
    <w:rsid w:val="00626FE5"/>
    <w:rsid w:val="00630262"/>
    <w:rsid w:val="006302A6"/>
    <w:rsid w:val="006302F2"/>
    <w:rsid w:val="00630670"/>
    <w:rsid w:val="00630835"/>
    <w:rsid w:val="00630B8E"/>
    <w:rsid w:val="00630C23"/>
    <w:rsid w:val="00630E34"/>
    <w:rsid w:val="0063133D"/>
    <w:rsid w:val="006316F0"/>
    <w:rsid w:val="006317F7"/>
    <w:rsid w:val="00632215"/>
    <w:rsid w:val="00632BAA"/>
    <w:rsid w:val="00633080"/>
    <w:rsid w:val="0063389F"/>
    <w:rsid w:val="00633E42"/>
    <w:rsid w:val="00635F11"/>
    <w:rsid w:val="00636A15"/>
    <w:rsid w:val="00636F98"/>
    <w:rsid w:val="006370A9"/>
    <w:rsid w:val="006374FD"/>
    <w:rsid w:val="00637FCD"/>
    <w:rsid w:val="006406D8"/>
    <w:rsid w:val="00640F72"/>
    <w:rsid w:val="006410D2"/>
    <w:rsid w:val="00641268"/>
    <w:rsid w:val="006418B0"/>
    <w:rsid w:val="006422AD"/>
    <w:rsid w:val="006431BA"/>
    <w:rsid w:val="006433BC"/>
    <w:rsid w:val="006436B5"/>
    <w:rsid w:val="00643C91"/>
    <w:rsid w:val="00644D4F"/>
    <w:rsid w:val="006457AF"/>
    <w:rsid w:val="00645E2F"/>
    <w:rsid w:val="00646B77"/>
    <w:rsid w:val="00646F64"/>
    <w:rsid w:val="006477A1"/>
    <w:rsid w:val="0065055F"/>
    <w:rsid w:val="00650C1E"/>
    <w:rsid w:val="0065112B"/>
    <w:rsid w:val="0065113B"/>
    <w:rsid w:val="006511F5"/>
    <w:rsid w:val="006521D4"/>
    <w:rsid w:val="006523B0"/>
    <w:rsid w:val="0065295B"/>
    <w:rsid w:val="00652D6A"/>
    <w:rsid w:val="0065320F"/>
    <w:rsid w:val="0065324C"/>
    <w:rsid w:val="00653413"/>
    <w:rsid w:val="0065342E"/>
    <w:rsid w:val="00653BE2"/>
    <w:rsid w:val="006545C1"/>
    <w:rsid w:val="0065460C"/>
    <w:rsid w:val="00654BC9"/>
    <w:rsid w:val="0065518B"/>
    <w:rsid w:val="006557FE"/>
    <w:rsid w:val="00656039"/>
    <w:rsid w:val="00656830"/>
    <w:rsid w:val="00656EC0"/>
    <w:rsid w:val="006571D5"/>
    <w:rsid w:val="00660128"/>
    <w:rsid w:val="006602BB"/>
    <w:rsid w:val="006607BF"/>
    <w:rsid w:val="0066124A"/>
    <w:rsid w:val="006619D2"/>
    <w:rsid w:val="00661AFC"/>
    <w:rsid w:val="00661FA3"/>
    <w:rsid w:val="006622D2"/>
    <w:rsid w:val="00662932"/>
    <w:rsid w:val="00662D4D"/>
    <w:rsid w:val="00662D62"/>
    <w:rsid w:val="00662FB2"/>
    <w:rsid w:val="006634D4"/>
    <w:rsid w:val="00663750"/>
    <w:rsid w:val="00663BBB"/>
    <w:rsid w:val="00663C7B"/>
    <w:rsid w:val="00663FD6"/>
    <w:rsid w:val="00664970"/>
    <w:rsid w:val="00664A11"/>
    <w:rsid w:val="00664C36"/>
    <w:rsid w:val="0066502D"/>
    <w:rsid w:val="006655C6"/>
    <w:rsid w:val="00665E0B"/>
    <w:rsid w:val="0066619F"/>
    <w:rsid w:val="006662B5"/>
    <w:rsid w:val="0066645F"/>
    <w:rsid w:val="0066715E"/>
    <w:rsid w:val="00667403"/>
    <w:rsid w:val="00667898"/>
    <w:rsid w:val="00667D7B"/>
    <w:rsid w:val="00667E4E"/>
    <w:rsid w:val="006701E2"/>
    <w:rsid w:val="006706F1"/>
    <w:rsid w:val="00670779"/>
    <w:rsid w:val="0067087D"/>
    <w:rsid w:val="0067094F"/>
    <w:rsid w:val="00670EC9"/>
    <w:rsid w:val="00671199"/>
    <w:rsid w:val="006715CF"/>
    <w:rsid w:val="00671D02"/>
    <w:rsid w:val="0067206D"/>
    <w:rsid w:val="006722F8"/>
    <w:rsid w:val="006731F5"/>
    <w:rsid w:val="00673701"/>
    <w:rsid w:val="006737B5"/>
    <w:rsid w:val="006737BA"/>
    <w:rsid w:val="00673867"/>
    <w:rsid w:val="00673A71"/>
    <w:rsid w:val="00673AB1"/>
    <w:rsid w:val="006740BF"/>
    <w:rsid w:val="0067467E"/>
    <w:rsid w:val="00674B7F"/>
    <w:rsid w:val="00675272"/>
    <w:rsid w:val="0067576A"/>
    <w:rsid w:val="00675C5E"/>
    <w:rsid w:val="006761FE"/>
    <w:rsid w:val="00676964"/>
    <w:rsid w:val="00676A61"/>
    <w:rsid w:val="00676CE6"/>
    <w:rsid w:val="0067735A"/>
    <w:rsid w:val="006775B2"/>
    <w:rsid w:val="006777A0"/>
    <w:rsid w:val="006777D3"/>
    <w:rsid w:val="00677942"/>
    <w:rsid w:val="00680695"/>
    <w:rsid w:val="00680AB6"/>
    <w:rsid w:val="00680D94"/>
    <w:rsid w:val="00681979"/>
    <w:rsid w:val="00681AD5"/>
    <w:rsid w:val="006829FC"/>
    <w:rsid w:val="00682C92"/>
    <w:rsid w:val="00683BB0"/>
    <w:rsid w:val="00684112"/>
    <w:rsid w:val="00684118"/>
    <w:rsid w:val="00684234"/>
    <w:rsid w:val="00684805"/>
    <w:rsid w:val="006854A5"/>
    <w:rsid w:val="0068669F"/>
    <w:rsid w:val="00686A19"/>
    <w:rsid w:val="00686BF9"/>
    <w:rsid w:val="006873C1"/>
    <w:rsid w:val="00687612"/>
    <w:rsid w:val="00687751"/>
    <w:rsid w:val="00690CDB"/>
    <w:rsid w:val="0069109C"/>
    <w:rsid w:val="006917B3"/>
    <w:rsid w:val="00691D68"/>
    <w:rsid w:val="00691EEA"/>
    <w:rsid w:val="006925F7"/>
    <w:rsid w:val="00692896"/>
    <w:rsid w:val="006929F0"/>
    <w:rsid w:val="00692B2E"/>
    <w:rsid w:val="0069343C"/>
    <w:rsid w:val="00694078"/>
    <w:rsid w:val="00694DA2"/>
    <w:rsid w:val="00695F50"/>
    <w:rsid w:val="0069601E"/>
    <w:rsid w:val="00696554"/>
    <w:rsid w:val="00696713"/>
    <w:rsid w:val="006975EF"/>
    <w:rsid w:val="006A042D"/>
    <w:rsid w:val="006A049E"/>
    <w:rsid w:val="006A0665"/>
    <w:rsid w:val="006A0C6F"/>
    <w:rsid w:val="006A0CCF"/>
    <w:rsid w:val="006A0F38"/>
    <w:rsid w:val="006A20B4"/>
    <w:rsid w:val="006A271A"/>
    <w:rsid w:val="006A2AC3"/>
    <w:rsid w:val="006A2C6C"/>
    <w:rsid w:val="006A37E0"/>
    <w:rsid w:val="006A3A83"/>
    <w:rsid w:val="006A3FEB"/>
    <w:rsid w:val="006A4A44"/>
    <w:rsid w:val="006A64B0"/>
    <w:rsid w:val="006A66F3"/>
    <w:rsid w:val="006A735D"/>
    <w:rsid w:val="006A768F"/>
    <w:rsid w:val="006A7847"/>
    <w:rsid w:val="006A7BF2"/>
    <w:rsid w:val="006A7DFC"/>
    <w:rsid w:val="006B0F5D"/>
    <w:rsid w:val="006B0F85"/>
    <w:rsid w:val="006B1077"/>
    <w:rsid w:val="006B14C9"/>
    <w:rsid w:val="006B2903"/>
    <w:rsid w:val="006B2B80"/>
    <w:rsid w:val="006B3191"/>
    <w:rsid w:val="006B31D1"/>
    <w:rsid w:val="006B34F1"/>
    <w:rsid w:val="006B3F07"/>
    <w:rsid w:val="006B3F52"/>
    <w:rsid w:val="006B470B"/>
    <w:rsid w:val="006B4734"/>
    <w:rsid w:val="006B4933"/>
    <w:rsid w:val="006B4C46"/>
    <w:rsid w:val="006B5481"/>
    <w:rsid w:val="006B54A4"/>
    <w:rsid w:val="006B5871"/>
    <w:rsid w:val="006B5C18"/>
    <w:rsid w:val="006B6638"/>
    <w:rsid w:val="006B6A1E"/>
    <w:rsid w:val="006B6B76"/>
    <w:rsid w:val="006B70A8"/>
    <w:rsid w:val="006B730F"/>
    <w:rsid w:val="006B77E4"/>
    <w:rsid w:val="006B7D72"/>
    <w:rsid w:val="006C02DE"/>
    <w:rsid w:val="006C050B"/>
    <w:rsid w:val="006C0AED"/>
    <w:rsid w:val="006C0D26"/>
    <w:rsid w:val="006C0F7A"/>
    <w:rsid w:val="006C1785"/>
    <w:rsid w:val="006C23C4"/>
    <w:rsid w:val="006C2500"/>
    <w:rsid w:val="006C3370"/>
    <w:rsid w:val="006C37E3"/>
    <w:rsid w:val="006C3AC7"/>
    <w:rsid w:val="006C4F0E"/>
    <w:rsid w:val="006C666F"/>
    <w:rsid w:val="006C6D06"/>
    <w:rsid w:val="006C7180"/>
    <w:rsid w:val="006C797F"/>
    <w:rsid w:val="006C7CBE"/>
    <w:rsid w:val="006D039F"/>
    <w:rsid w:val="006D06FB"/>
    <w:rsid w:val="006D0F51"/>
    <w:rsid w:val="006D11CA"/>
    <w:rsid w:val="006D1D6D"/>
    <w:rsid w:val="006D1E12"/>
    <w:rsid w:val="006D2434"/>
    <w:rsid w:val="006D34FF"/>
    <w:rsid w:val="006D3676"/>
    <w:rsid w:val="006D416A"/>
    <w:rsid w:val="006D421C"/>
    <w:rsid w:val="006D4549"/>
    <w:rsid w:val="006D46FF"/>
    <w:rsid w:val="006D4948"/>
    <w:rsid w:val="006D4AAF"/>
    <w:rsid w:val="006D4E62"/>
    <w:rsid w:val="006D4EC3"/>
    <w:rsid w:val="006D6070"/>
    <w:rsid w:val="006D6F6C"/>
    <w:rsid w:val="006D744E"/>
    <w:rsid w:val="006E0557"/>
    <w:rsid w:val="006E0587"/>
    <w:rsid w:val="006E08A0"/>
    <w:rsid w:val="006E09E9"/>
    <w:rsid w:val="006E10E2"/>
    <w:rsid w:val="006E178F"/>
    <w:rsid w:val="006E1B1E"/>
    <w:rsid w:val="006E1C0A"/>
    <w:rsid w:val="006E36CE"/>
    <w:rsid w:val="006E371A"/>
    <w:rsid w:val="006E57B7"/>
    <w:rsid w:val="006E5CFD"/>
    <w:rsid w:val="006E683E"/>
    <w:rsid w:val="006E7D2D"/>
    <w:rsid w:val="006F01D6"/>
    <w:rsid w:val="006F023D"/>
    <w:rsid w:val="006F0C7E"/>
    <w:rsid w:val="006F19B0"/>
    <w:rsid w:val="006F1EB2"/>
    <w:rsid w:val="006F1FF9"/>
    <w:rsid w:val="006F22AA"/>
    <w:rsid w:val="006F2EB3"/>
    <w:rsid w:val="006F30DF"/>
    <w:rsid w:val="006F4882"/>
    <w:rsid w:val="006F4E43"/>
    <w:rsid w:val="006F5257"/>
    <w:rsid w:val="006F5598"/>
    <w:rsid w:val="006F5645"/>
    <w:rsid w:val="006F58C8"/>
    <w:rsid w:val="006F58EE"/>
    <w:rsid w:val="006F5BD2"/>
    <w:rsid w:val="006F65C1"/>
    <w:rsid w:val="006F6800"/>
    <w:rsid w:val="006F6882"/>
    <w:rsid w:val="006F7312"/>
    <w:rsid w:val="006F7A57"/>
    <w:rsid w:val="007002C4"/>
    <w:rsid w:val="0070167A"/>
    <w:rsid w:val="00701846"/>
    <w:rsid w:val="00701BF6"/>
    <w:rsid w:val="007020D5"/>
    <w:rsid w:val="0070217F"/>
    <w:rsid w:val="007021A2"/>
    <w:rsid w:val="007025F1"/>
    <w:rsid w:val="007027A6"/>
    <w:rsid w:val="0070374B"/>
    <w:rsid w:val="00703864"/>
    <w:rsid w:val="0070409E"/>
    <w:rsid w:val="00704CC2"/>
    <w:rsid w:val="00704CE3"/>
    <w:rsid w:val="0070520D"/>
    <w:rsid w:val="007056FE"/>
    <w:rsid w:val="00705BE8"/>
    <w:rsid w:val="00705E88"/>
    <w:rsid w:val="007068E6"/>
    <w:rsid w:val="0071023C"/>
    <w:rsid w:val="007102E1"/>
    <w:rsid w:val="00710303"/>
    <w:rsid w:val="007103EB"/>
    <w:rsid w:val="007107D2"/>
    <w:rsid w:val="00710DD6"/>
    <w:rsid w:val="007116BA"/>
    <w:rsid w:val="0071180A"/>
    <w:rsid w:val="00712212"/>
    <w:rsid w:val="00712451"/>
    <w:rsid w:val="007128EC"/>
    <w:rsid w:val="00712C65"/>
    <w:rsid w:val="00713103"/>
    <w:rsid w:val="00713566"/>
    <w:rsid w:val="007143F5"/>
    <w:rsid w:val="007144A6"/>
    <w:rsid w:val="00714844"/>
    <w:rsid w:val="00714B38"/>
    <w:rsid w:val="0071508C"/>
    <w:rsid w:val="00715389"/>
    <w:rsid w:val="00715698"/>
    <w:rsid w:val="00715870"/>
    <w:rsid w:val="007158BF"/>
    <w:rsid w:val="00715A42"/>
    <w:rsid w:val="0071615D"/>
    <w:rsid w:val="00716246"/>
    <w:rsid w:val="00716467"/>
    <w:rsid w:val="00716569"/>
    <w:rsid w:val="00716EF7"/>
    <w:rsid w:val="007177FE"/>
    <w:rsid w:val="00717AE1"/>
    <w:rsid w:val="00717D23"/>
    <w:rsid w:val="00720064"/>
    <w:rsid w:val="00720A58"/>
    <w:rsid w:val="0072127B"/>
    <w:rsid w:val="00721958"/>
    <w:rsid w:val="00721EA8"/>
    <w:rsid w:val="00722165"/>
    <w:rsid w:val="00722D94"/>
    <w:rsid w:val="00723494"/>
    <w:rsid w:val="00724160"/>
    <w:rsid w:val="00724743"/>
    <w:rsid w:val="00724BF0"/>
    <w:rsid w:val="00724F39"/>
    <w:rsid w:val="0072520E"/>
    <w:rsid w:val="0072560B"/>
    <w:rsid w:val="0072596E"/>
    <w:rsid w:val="00726EF7"/>
    <w:rsid w:val="007270FF"/>
    <w:rsid w:val="007273B1"/>
    <w:rsid w:val="0072759E"/>
    <w:rsid w:val="007276E5"/>
    <w:rsid w:val="00727825"/>
    <w:rsid w:val="00727A9C"/>
    <w:rsid w:val="007300C9"/>
    <w:rsid w:val="007303AA"/>
    <w:rsid w:val="007308D5"/>
    <w:rsid w:val="007309EB"/>
    <w:rsid w:val="00730A58"/>
    <w:rsid w:val="007310BB"/>
    <w:rsid w:val="007318D2"/>
    <w:rsid w:val="00732BFF"/>
    <w:rsid w:val="00732C45"/>
    <w:rsid w:val="00733047"/>
    <w:rsid w:val="00733895"/>
    <w:rsid w:val="00733D7F"/>
    <w:rsid w:val="00733DC4"/>
    <w:rsid w:val="00733E7B"/>
    <w:rsid w:val="00733E95"/>
    <w:rsid w:val="00734790"/>
    <w:rsid w:val="007349E4"/>
    <w:rsid w:val="0073525B"/>
    <w:rsid w:val="007352BF"/>
    <w:rsid w:val="007355A7"/>
    <w:rsid w:val="0073577E"/>
    <w:rsid w:val="00735EC7"/>
    <w:rsid w:val="00735EDA"/>
    <w:rsid w:val="0073625B"/>
    <w:rsid w:val="00736D10"/>
    <w:rsid w:val="007372CD"/>
    <w:rsid w:val="00737D2D"/>
    <w:rsid w:val="00737F8D"/>
    <w:rsid w:val="00740902"/>
    <w:rsid w:val="00740E04"/>
    <w:rsid w:val="00741B7B"/>
    <w:rsid w:val="00743814"/>
    <w:rsid w:val="00743AEC"/>
    <w:rsid w:val="00743F0C"/>
    <w:rsid w:val="0074415A"/>
    <w:rsid w:val="007441A5"/>
    <w:rsid w:val="007441D0"/>
    <w:rsid w:val="00744BA4"/>
    <w:rsid w:val="00744CA6"/>
    <w:rsid w:val="00745811"/>
    <w:rsid w:val="0074592B"/>
    <w:rsid w:val="00745ADC"/>
    <w:rsid w:val="00745F23"/>
    <w:rsid w:val="0074681A"/>
    <w:rsid w:val="00746AD4"/>
    <w:rsid w:val="00746D98"/>
    <w:rsid w:val="007476D4"/>
    <w:rsid w:val="00750080"/>
    <w:rsid w:val="00750C3C"/>
    <w:rsid w:val="00750E8F"/>
    <w:rsid w:val="00751271"/>
    <w:rsid w:val="007514AC"/>
    <w:rsid w:val="0075158D"/>
    <w:rsid w:val="00751657"/>
    <w:rsid w:val="0075173F"/>
    <w:rsid w:val="00751A07"/>
    <w:rsid w:val="00751AB9"/>
    <w:rsid w:val="007526D8"/>
    <w:rsid w:val="007527AC"/>
    <w:rsid w:val="007528F9"/>
    <w:rsid w:val="00752A8A"/>
    <w:rsid w:val="00752BC7"/>
    <w:rsid w:val="00752D54"/>
    <w:rsid w:val="00752E1B"/>
    <w:rsid w:val="0075310C"/>
    <w:rsid w:val="00753FC8"/>
    <w:rsid w:val="007540B7"/>
    <w:rsid w:val="0075472F"/>
    <w:rsid w:val="00754A00"/>
    <w:rsid w:val="00754F23"/>
    <w:rsid w:val="007551D0"/>
    <w:rsid w:val="007562AF"/>
    <w:rsid w:val="00756457"/>
    <w:rsid w:val="0075695A"/>
    <w:rsid w:val="00756C9A"/>
    <w:rsid w:val="007577CF"/>
    <w:rsid w:val="00757970"/>
    <w:rsid w:val="00757AB5"/>
    <w:rsid w:val="007604EE"/>
    <w:rsid w:val="00760684"/>
    <w:rsid w:val="00760EFF"/>
    <w:rsid w:val="007613F3"/>
    <w:rsid w:val="007614DA"/>
    <w:rsid w:val="007616CA"/>
    <w:rsid w:val="00761E1C"/>
    <w:rsid w:val="00761FBB"/>
    <w:rsid w:val="00762048"/>
    <w:rsid w:val="007620E6"/>
    <w:rsid w:val="0076239A"/>
    <w:rsid w:val="007624AC"/>
    <w:rsid w:val="007629CB"/>
    <w:rsid w:val="007633E5"/>
    <w:rsid w:val="0076345B"/>
    <w:rsid w:val="00763EF8"/>
    <w:rsid w:val="00763FD9"/>
    <w:rsid w:val="00764518"/>
    <w:rsid w:val="007645BD"/>
    <w:rsid w:val="00764771"/>
    <w:rsid w:val="00764BBA"/>
    <w:rsid w:val="007659CB"/>
    <w:rsid w:val="00765C08"/>
    <w:rsid w:val="00765C57"/>
    <w:rsid w:val="007662BA"/>
    <w:rsid w:val="00766ACE"/>
    <w:rsid w:val="00767F8E"/>
    <w:rsid w:val="007702EB"/>
    <w:rsid w:val="0077078C"/>
    <w:rsid w:val="007707B7"/>
    <w:rsid w:val="007707D0"/>
    <w:rsid w:val="0077084C"/>
    <w:rsid w:val="00770D64"/>
    <w:rsid w:val="0077131E"/>
    <w:rsid w:val="007723E2"/>
    <w:rsid w:val="00772413"/>
    <w:rsid w:val="00772862"/>
    <w:rsid w:val="00772AE6"/>
    <w:rsid w:val="00772D61"/>
    <w:rsid w:val="00773ED0"/>
    <w:rsid w:val="00774C33"/>
    <w:rsid w:val="00774FE5"/>
    <w:rsid w:val="007757E9"/>
    <w:rsid w:val="007762C8"/>
    <w:rsid w:val="00777195"/>
    <w:rsid w:val="007775FB"/>
    <w:rsid w:val="00780029"/>
    <w:rsid w:val="00780E81"/>
    <w:rsid w:val="00781029"/>
    <w:rsid w:val="00781A31"/>
    <w:rsid w:val="00781D89"/>
    <w:rsid w:val="007822E0"/>
    <w:rsid w:val="007823FB"/>
    <w:rsid w:val="0078244A"/>
    <w:rsid w:val="00782686"/>
    <w:rsid w:val="007833BA"/>
    <w:rsid w:val="00783659"/>
    <w:rsid w:val="00783689"/>
    <w:rsid w:val="007838CD"/>
    <w:rsid w:val="00783ACF"/>
    <w:rsid w:val="00783CE2"/>
    <w:rsid w:val="00783DC3"/>
    <w:rsid w:val="00784243"/>
    <w:rsid w:val="00784263"/>
    <w:rsid w:val="00784507"/>
    <w:rsid w:val="00784B62"/>
    <w:rsid w:val="00784EFC"/>
    <w:rsid w:val="00785103"/>
    <w:rsid w:val="0078517F"/>
    <w:rsid w:val="00785217"/>
    <w:rsid w:val="00785843"/>
    <w:rsid w:val="0078628C"/>
    <w:rsid w:val="007874CE"/>
    <w:rsid w:val="00787503"/>
    <w:rsid w:val="0078776F"/>
    <w:rsid w:val="00787B75"/>
    <w:rsid w:val="00787EC3"/>
    <w:rsid w:val="0079014E"/>
    <w:rsid w:val="00790A84"/>
    <w:rsid w:val="00791757"/>
    <w:rsid w:val="00792EA0"/>
    <w:rsid w:val="00793072"/>
    <w:rsid w:val="00794D66"/>
    <w:rsid w:val="007954F2"/>
    <w:rsid w:val="00795A6F"/>
    <w:rsid w:val="0079665C"/>
    <w:rsid w:val="007973ED"/>
    <w:rsid w:val="00797EB1"/>
    <w:rsid w:val="007A004F"/>
    <w:rsid w:val="007A0394"/>
    <w:rsid w:val="007A0991"/>
    <w:rsid w:val="007A0C99"/>
    <w:rsid w:val="007A0EAB"/>
    <w:rsid w:val="007A157C"/>
    <w:rsid w:val="007A17AE"/>
    <w:rsid w:val="007A17C3"/>
    <w:rsid w:val="007A1A6C"/>
    <w:rsid w:val="007A1B62"/>
    <w:rsid w:val="007A23F7"/>
    <w:rsid w:val="007A2904"/>
    <w:rsid w:val="007A2983"/>
    <w:rsid w:val="007A2E98"/>
    <w:rsid w:val="007A371D"/>
    <w:rsid w:val="007A3C16"/>
    <w:rsid w:val="007A3C29"/>
    <w:rsid w:val="007A3C6A"/>
    <w:rsid w:val="007A4060"/>
    <w:rsid w:val="007A4169"/>
    <w:rsid w:val="007A41FD"/>
    <w:rsid w:val="007A4428"/>
    <w:rsid w:val="007A459C"/>
    <w:rsid w:val="007A4AD6"/>
    <w:rsid w:val="007A4F49"/>
    <w:rsid w:val="007A5C8C"/>
    <w:rsid w:val="007A5E90"/>
    <w:rsid w:val="007A60E2"/>
    <w:rsid w:val="007A673F"/>
    <w:rsid w:val="007A6AB1"/>
    <w:rsid w:val="007A6D66"/>
    <w:rsid w:val="007A7242"/>
    <w:rsid w:val="007A78BA"/>
    <w:rsid w:val="007B0193"/>
    <w:rsid w:val="007B0A04"/>
    <w:rsid w:val="007B0C0E"/>
    <w:rsid w:val="007B0CE0"/>
    <w:rsid w:val="007B0E7A"/>
    <w:rsid w:val="007B13EB"/>
    <w:rsid w:val="007B1528"/>
    <w:rsid w:val="007B1848"/>
    <w:rsid w:val="007B1F62"/>
    <w:rsid w:val="007B2903"/>
    <w:rsid w:val="007B3024"/>
    <w:rsid w:val="007B3AE7"/>
    <w:rsid w:val="007B3E47"/>
    <w:rsid w:val="007B3FA1"/>
    <w:rsid w:val="007B4752"/>
    <w:rsid w:val="007B4E80"/>
    <w:rsid w:val="007B50F8"/>
    <w:rsid w:val="007B599C"/>
    <w:rsid w:val="007B6418"/>
    <w:rsid w:val="007B6CA0"/>
    <w:rsid w:val="007B6ED6"/>
    <w:rsid w:val="007B6F2E"/>
    <w:rsid w:val="007B7099"/>
    <w:rsid w:val="007B71C6"/>
    <w:rsid w:val="007B7673"/>
    <w:rsid w:val="007B7690"/>
    <w:rsid w:val="007B76B0"/>
    <w:rsid w:val="007B7765"/>
    <w:rsid w:val="007B78B5"/>
    <w:rsid w:val="007C0490"/>
    <w:rsid w:val="007C0EDF"/>
    <w:rsid w:val="007C1C59"/>
    <w:rsid w:val="007C2635"/>
    <w:rsid w:val="007C2D8A"/>
    <w:rsid w:val="007C3019"/>
    <w:rsid w:val="007C32C8"/>
    <w:rsid w:val="007C32ED"/>
    <w:rsid w:val="007C33EB"/>
    <w:rsid w:val="007C35CF"/>
    <w:rsid w:val="007C388D"/>
    <w:rsid w:val="007C3EE5"/>
    <w:rsid w:val="007C40FA"/>
    <w:rsid w:val="007C423F"/>
    <w:rsid w:val="007C4444"/>
    <w:rsid w:val="007C446D"/>
    <w:rsid w:val="007C4F9F"/>
    <w:rsid w:val="007C5621"/>
    <w:rsid w:val="007C57DE"/>
    <w:rsid w:val="007C5B56"/>
    <w:rsid w:val="007C645F"/>
    <w:rsid w:val="007C6768"/>
    <w:rsid w:val="007C6BDA"/>
    <w:rsid w:val="007C702F"/>
    <w:rsid w:val="007D02A0"/>
    <w:rsid w:val="007D042F"/>
    <w:rsid w:val="007D0853"/>
    <w:rsid w:val="007D092A"/>
    <w:rsid w:val="007D0D78"/>
    <w:rsid w:val="007D1D8F"/>
    <w:rsid w:val="007D2381"/>
    <w:rsid w:val="007D2DD0"/>
    <w:rsid w:val="007D2DD3"/>
    <w:rsid w:val="007D3260"/>
    <w:rsid w:val="007D4A87"/>
    <w:rsid w:val="007D4ADF"/>
    <w:rsid w:val="007D58DA"/>
    <w:rsid w:val="007D590A"/>
    <w:rsid w:val="007D6428"/>
    <w:rsid w:val="007D7134"/>
    <w:rsid w:val="007D7801"/>
    <w:rsid w:val="007D7882"/>
    <w:rsid w:val="007D7998"/>
    <w:rsid w:val="007E05D4"/>
    <w:rsid w:val="007E07D9"/>
    <w:rsid w:val="007E0ED6"/>
    <w:rsid w:val="007E1047"/>
    <w:rsid w:val="007E124D"/>
    <w:rsid w:val="007E1796"/>
    <w:rsid w:val="007E18B3"/>
    <w:rsid w:val="007E19CF"/>
    <w:rsid w:val="007E1D84"/>
    <w:rsid w:val="007E203F"/>
    <w:rsid w:val="007E2253"/>
    <w:rsid w:val="007E22BC"/>
    <w:rsid w:val="007E25B4"/>
    <w:rsid w:val="007E2723"/>
    <w:rsid w:val="007E2A4F"/>
    <w:rsid w:val="007E358B"/>
    <w:rsid w:val="007E3A4D"/>
    <w:rsid w:val="007E4233"/>
    <w:rsid w:val="007E4285"/>
    <w:rsid w:val="007E42C9"/>
    <w:rsid w:val="007E4359"/>
    <w:rsid w:val="007E49A4"/>
    <w:rsid w:val="007E578C"/>
    <w:rsid w:val="007E62D8"/>
    <w:rsid w:val="007E6309"/>
    <w:rsid w:val="007E6449"/>
    <w:rsid w:val="007E6632"/>
    <w:rsid w:val="007E7CD4"/>
    <w:rsid w:val="007E7EAF"/>
    <w:rsid w:val="007F0196"/>
    <w:rsid w:val="007F06CD"/>
    <w:rsid w:val="007F0881"/>
    <w:rsid w:val="007F08BC"/>
    <w:rsid w:val="007F091D"/>
    <w:rsid w:val="007F18D3"/>
    <w:rsid w:val="007F18F0"/>
    <w:rsid w:val="007F19D2"/>
    <w:rsid w:val="007F248B"/>
    <w:rsid w:val="007F26C9"/>
    <w:rsid w:val="007F33CA"/>
    <w:rsid w:val="007F417A"/>
    <w:rsid w:val="007F4446"/>
    <w:rsid w:val="007F4519"/>
    <w:rsid w:val="007F4B4B"/>
    <w:rsid w:val="007F4DCF"/>
    <w:rsid w:val="007F58E2"/>
    <w:rsid w:val="007F59B2"/>
    <w:rsid w:val="007F60A7"/>
    <w:rsid w:val="007F652A"/>
    <w:rsid w:val="007F6C07"/>
    <w:rsid w:val="007F6D38"/>
    <w:rsid w:val="007F7161"/>
    <w:rsid w:val="007F7742"/>
    <w:rsid w:val="0080008B"/>
    <w:rsid w:val="0080157E"/>
    <w:rsid w:val="00801596"/>
    <w:rsid w:val="00801E2D"/>
    <w:rsid w:val="00802172"/>
    <w:rsid w:val="008037DF"/>
    <w:rsid w:val="0080390F"/>
    <w:rsid w:val="00804ED3"/>
    <w:rsid w:val="0080590E"/>
    <w:rsid w:val="00805A3A"/>
    <w:rsid w:val="008063EF"/>
    <w:rsid w:val="0080697F"/>
    <w:rsid w:val="00806B57"/>
    <w:rsid w:val="00806D22"/>
    <w:rsid w:val="00806E16"/>
    <w:rsid w:val="0080700B"/>
    <w:rsid w:val="00807147"/>
    <w:rsid w:val="008075FB"/>
    <w:rsid w:val="00807935"/>
    <w:rsid w:val="00807C15"/>
    <w:rsid w:val="0081001E"/>
    <w:rsid w:val="008108FC"/>
    <w:rsid w:val="00810AE1"/>
    <w:rsid w:val="00810CCC"/>
    <w:rsid w:val="00810E03"/>
    <w:rsid w:val="008112F4"/>
    <w:rsid w:val="0081130C"/>
    <w:rsid w:val="00811338"/>
    <w:rsid w:val="0081177C"/>
    <w:rsid w:val="00811CC3"/>
    <w:rsid w:val="00812723"/>
    <w:rsid w:val="0081289E"/>
    <w:rsid w:val="00812944"/>
    <w:rsid w:val="00812FB8"/>
    <w:rsid w:val="00813275"/>
    <w:rsid w:val="00813872"/>
    <w:rsid w:val="0081414D"/>
    <w:rsid w:val="0081422C"/>
    <w:rsid w:val="008152C8"/>
    <w:rsid w:val="008153F9"/>
    <w:rsid w:val="008156C0"/>
    <w:rsid w:val="008161D8"/>
    <w:rsid w:val="0081661D"/>
    <w:rsid w:val="0081669C"/>
    <w:rsid w:val="0081684C"/>
    <w:rsid w:val="00817197"/>
    <w:rsid w:val="0081776F"/>
    <w:rsid w:val="00817BE7"/>
    <w:rsid w:val="00817CFE"/>
    <w:rsid w:val="0082019A"/>
    <w:rsid w:val="008202D5"/>
    <w:rsid w:val="00820352"/>
    <w:rsid w:val="00820361"/>
    <w:rsid w:val="008206DB"/>
    <w:rsid w:val="008206E9"/>
    <w:rsid w:val="00820A15"/>
    <w:rsid w:val="00821850"/>
    <w:rsid w:val="00822157"/>
    <w:rsid w:val="00822397"/>
    <w:rsid w:val="00822B14"/>
    <w:rsid w:val="008231AC"/>
    <w:rsid w:val="00823328"/>
    <w:rsid w:val="00823B98"/>
    <w:rsid w:val="00823C1C"/>
    <w:rsid w:val="00823E2E"/>
    <w:rsid w:val="00824040"/>
    <w:rsid w:val="008245E5"/>
    <w:rsid w:val="0082498E"/>
    <w:rsid w:val="00824B0E"/>
    <w:rsid w:val="0082532D"/>
    <w:rsid w:val="00825771"/>
    <w:rsid w:val="00825FC8"/>
    <w:rsid w:val="0082601F"/>
    <w:rsid w:val="00826510"/>
    <w:rsid w:val="00826892"/>
    <w:rsid w:val="0082743A"/>
    <w:rsid w:val="00830D65"/>
    <w:rsid w:val="00830F1D"/>
    <w:rsid w:val="0083141D"/>
    <w:rsid w:val="00831FA2"/>
    <w:rsid w:val="0083254D"/>
    <w:rsid w:val="008327FB"/>
    <w:rsid w:val="008339CE"/>
    <w:rsid w:val="008343D1"/>
    <w:rsid w:val="008344EC"/>
    <w:rsid w:val="00834B79"/>
    <w:rsid w:val="00834B8E"/>
    <w:rsid w:val="00835247"/>
    <w:rsid w:val="008357FF"/>
    <w:rsid w:val="00836A35"/>
    <w:rsid w:val="0083706B"/>
    <w:rsid w:val="00837224"/>
    <w:rsid w:val="0083768B"/>
    <w:rsid w:val="00837A3C"/>
    <w:rsid w:val="00837F21"/>
    <w:rsid w:val="00840485"/>
    <w:rsid w:val="00840C12"/>
    <w:rsid w:val="00840D42"/>
    <w:rsid w:val="00840DAB"/>
    <w:rsid w:val="00841B73"/>
    <w:rsid w:val="0084226B"/>
    <w:rsid w:val="00842A25"/>
    <w:rsid w:val="00842B23"/>
    <w:rsid w:val="00842E40"/>
    <w:rsid w:val="00843890"/>
    <w:rsid w:val="008441E4"/>
    <w:rsid w:val="008445A9"/>
    <w:rsid w:val="00844A9B"/>
    <w:rsid w:val="00844CB6"/>
    <w:rsid w:val="0084543D"/>
    <w:rsid w:val="008456EC"/>
    <w:rsid w:val="008459B2"/>
    <w:rsid w:val="00846204"/>
    <w:rsid w:val="00846224"/>
    <w:rsid w:val="0084638A"/>
    <w:rsid w:val="008468A8"/>
    <w:rsid w:val="00846E52"/>
    <w:rsid w:val="00846EA0"/>
    <w:rsid w:val="008470C4"/>
    <w:rsid w:val="008472B6"/>
    <w:rsid w:val="008478A0"/>
    <w:rsid w:val="00847DCC"/>
    <w:rsid w:val="00850272"/>
    <w:rsid w:val="008507AE"/>
    <w:rsid w:val="008509BE"/>
    <w:rsid w:val="00850A28"/>
    <w:rsid w:val="00850F5E"/>
    <w:rsid w:val="00851A56"/>
    <w:rsid w:val="008520E0"/>
    <w:rsid w:val="00852513"/>
    <w:rsid w:val="008527C7"/>
    <w:rsid w:val="00852FEF"/>
    <w:rsid w:val="00854274"/>
    <w:rsid w:val="00854A7D"/>
    <w:rsid w:val="00854C3D"/>
    <w:rsid w:val="0085515F"/>
    <w:rsid w:val="008557CC"/>
    <w:rsid w:val="00855978"/>
    <w:rsid w:val="00855A48"/>
    <w:rsid w:val="0085612A"/>
    <w:rsid w:val="008562FE"/>
    <w:rsid w:val="00856BCB"/>
    <w:rsid w:val="00856CAE"/>
    <w:rsid w:val="00856E85"/>
    <w:rsid w:val="0085708C"/>
    <w:rsid w:val="00857AD0"/>
    <w:rsid w:val="00857F5A"/>
    <w:rsid w:val="00860A52"/>
    <w:rsid w:val="00860B6F"/>
    <w:rsid w:val="00861287"/>
    <w:rsid w:val="008619DB"/>
    <w:rsid w:val="00861C69"/>
    <w:rsid w:val="00861CB9"/>
    <w:rsid w:val="00861FD1"/>
    <w:rsid w:val="00862657"/>
    <w:rsid w:val="0086388A"/>
    <w:rsid w:val="008638A6"/>
    <w:rsid w:val="00863960"/>
    <w:rsid w:val="00863A5B"/>
    <w:rsid w:val="00864230"/>
    <w:rsid w:val="008649CC"/>
    <w:rsid w:val="008652D0"/>
    <w:rsid w:val="00866DDA"/>
    <w:rsid w:val="0086756F"/>
    <w:rsid w:val="00867ED2"/>
    <w:rsid w:val="008704A0"/>
    <w:rsid w:val="00870570"/>
    <w:rsid w:val="0087090A"/>
    <w:rsid w:val="00870AC3"/>
    <w:rsid w:val="00870B5E"/>
    <w:rsid w:val="00870DFC"/>
    <w:rsid w:val="00871106"/>
    <w:rsid w:val="008715E2"/>
    <w:rsid w:val="00871B1B"/>
    <w:rsid w:val="00871CC3"/>
    <w:rsid w:val="00871DA2"/>
    <w:rsid w:val="00872C63"/>
    <w:rsid w:val="00872E1E"/>
    <w:rsid w:val="008730BB"/>
    <w:rsid w:val="008739D2"/>
    <w:rsid w:val="00873B61"/>
    <w:rsid w:val="00874F62"/>
    <w:rsid w:val="008750C0"/>
    <w:rsid w:val="008750FF"/>
    <w:rsid w:val="00875A61"/>
    <w:rsid w:val="00876722"/>
    <w:rsid w:val="00876B5E"/>
    <w:rsid w:val="00877018"/>
    <w:rsid w:val="0087705D"/>
    <w:rsid w:val="008778AC"/>
    <w:rsid w:val="008778F0"/>
    <w:rsid w:val="008779DC"/>
    <w:rsid w:val="00880619"/>
    <w:rsid w:val="00880763"/>
    <w:rsid w:val="00880E28"/>
    <w:rsid w:val="008819F5"/>
    <w:rsid w:val="00881A14"/>
    <w:rsid w:val="008824CB"/>
    <w:rsid w:val="008825E1"/>
    <w:rsid w:val="00882720"/>
    <w:rsid w:val="008831C2"/>
    <w:rsid w:val="00884BD3"/>
    <w:rsid w:val="00885051"/>
    <w:rsid w:val="008851B9"/>
    <w:rsid w:val="00885960"/>
    <w:rsid w:val="00885962"/>
    <w:rsid w:val="00885EE7"/>
    <w:rsid w:val="00885FD7"/>
    <w:rsid w:val="00886373"/>
    <w:rsid w:val="00886791"/>
    <w:rsid w:val="008878ED"/>
    <w:rsid w:val="00887C17"/>
    <w:rsid w:val="008905FB"/>
    <w:rsid w:val="0089076E"/>
    <w:rsid w:val="00890E58"/>
    <w:rsid w:val="00890E6D"/>
    <w:rsid w:val="008915F6"/>
    <w:rsid w:val="00891F73"/>
    <w:rsid w:val="00892974"/>
    <w:rsid w:val="008955D1"/>
    <w:rsid w:val="00895CB3"/>
    <w:rsid w:val="00895F34"/>
    <w:rsid w:val="00896249"/>
    <w:rsid w:val="008966A4"/>
    <w:rsid w:val="0089695B"/>
    <w:rsid w:val="00896E2D"/>
    <w:rsid w:val="00897956"/>
    <w:rsid w:val="00897A98"/>
    <w:rsid w:val="008A0A9B"/>
    <w:rsid w:val="008A0B89"/>
    <w:rsid w:val="008A0BAF"/>
    <w:rsid w:val="008A0D14"/>
    <w:rsid w:val="008A1FCB"/>
    <w:rsid w:val="008A26A4"/>
    <w:rsid w:val="008A3498"/>
    <w:rsid w:val="008A37FA"/>
    <w:rsid w:val="008A3968"/>
    <w:rsid w:val="008A3A3D"/>
    <w:rsid w:val="008A4108"/>
    <w:rsid w:val="008A4718"/>
    <w:rsid w:val="008A4981"/>
    <w:rsid w:val="008A4F3D"/>
    <w:rsid w:val="008A5318"/>
    <w:rsid w:val="008A54F7"/>
    <w:rsid w:val="008A5655"/>
    <w:rsid w:val="008A602A"/>
    <w:rsid w:val="008A6203"/>
    <w:rsid w:val="008A6C4E"/>
    <w:rsid w:val="008A72E7"/>
    <w:rsid w:val="008A78F4"/>
    <w:rsid w:val="008B054D"/>
    <w:rsid w:val="008B0645"/>
    <w:rsid w:val="008B0CD8"/>
    <w:rsid w:val="008B10F9"/>
    <w:rsid w:val="008B1337"/>
    <w:rsid w:val="008B15E4"/>
    <w:rsid w:val="008B18DB"/>
    <w:rsid w:val="008B1FC3"/>
    <w:rsid w:val="008B3567"/>
    <w:rsid w:val="008B667C"/>
    <w:rsid w:val="008B68D7"/>
    <w:rsid w:val="008B6CE7"/>
    <w:rsid w:val="008B7313"/>
    <w:rsid w:val="008B7318"/>
    <w:rsid w:val="008B73AB"/>
    <w:rsid w:val="008B73AD"/>
    <w:rsid w:val="008B7C94"/>
    <w:rsid w:val="008C0373"/>
    <w:rsid w:val="008C069D"/>
    <w:rsid w:val="008C07DB"/>
    <w:rsid w:val="008C168C"/>
    <w:rsid w:val="008C16C4"/>
    <w:rsid w:val="008C1981"/>
    <w:rsid w:val="008C1E3C"/>
    <w:rsid w:val="008C23B1"/>
    <w:rsid w:val="008C2777"/>
    <w:rsid w:val="008C39B5"/>
    <w:rsid w:val="008C4849"/>
    <w:rsid w:val="008C49E4"/>
    <w:rsid w:val="008C5030"/>
    <w:rsid w:val="008C5106"/>
    <w:rsid w:val="008C540D"/>
    <w:rsid w:val="008C542E"/>
    <w:rsid w:val="008C5430"/>
    <w:rsid w:val="008C55B4"/>
    <w:rsid w:val="008C5F7E"/>
    <w:rsid w:val="008C61E3"/>
    <w:rsid w:val="008C6216"/>
    <w:rsid w:val="008C690A"/>
    <w:rsid w:val="008C7093"/>
    <w:rsid w:val="008C70EE"/>
    <w:rsid w:val="008C70F0"/>
    <w:rsid w:val="008C79DF"/>
    <w:rsid w:val="008C7C72"/>
    <w:rsid w:val="008C7CAB"/>
    <w:rsid w:val="008D00D7"/>
    <w:rsid w:val="008D011F"/>
    <w:rsid w:val="008D058B"/>
    <w:rsid w:val="008D0810"/>
    <w:rsid w:val="008D0D7A"/>
    <w:rsid w:val="008D10CB"/>
    <w:rsid w:val="008D127B"/>
    <w:rsid w:val="008D178E"/>
    <w:rsid w:val="008D2108"/>
    <w:rsid w:val="008D2846"/>
    <w:rsid w:val="008D289D"/>
    <w:rsid w:val="008D2A86"/>
    <w:rsid w:val="008D2D6E"/>
    <w:rsid w:val="008D3155"/>
    <w:rsid w:val="008D32B2"/>
    <w:rsid w:val="008D42E6"/>
    <w:rsid w:val="008D4367"/>
    <w:rsid w:val="008D4451"/>
    <w:rsid w:val="008D45CF"/>
    <w:rsid w:val="008D4E45"/>
    <w:rsid w:val="008D4FDC"/>
    <w:rsid w:val="008D5C50"/>
    <w:rsid w:val="008D6054"/>
    <w:rsid w:val="008D61F8"/>
    <w:rsid w:val="008D6B9D"/>
    <w:rsid w:val="008D7E9A"/>
    <w:rsid w:val="008D7F66"/>
    <w:rsid w:val="008E0D7C"/>
    <w:rsid w:val="008E0DE5"/>
    <w:rsid w:val="008E1383"/>
    <w:rsid w:val="008E13CE"/>
    <w:rsid w:val="008E17D9"/>
    <w:rsid w:val="008E1FE4"/>
    <w:rsid w:val="008E213C"/>
    <w:rsid w:val="008E21F9"/>
    <w:rsid w:val="008E236E"/>
    <w:rsid w:val="008E29F1"/>
    <w:rsid w:val="008E2EFB"/>
    <w:rsid w:val="008E390F"/>
    <w:rsid w:val="008E3938"/>
    <w:rsid w:val="008E3BE4"/>
    <w:rsid w:val="008E4341"/>
    <w:rsid w:val="008E4373"/>
    <w:rsid w:val="008E4510"/>
    <w:rsid w:val="008E4D7F"/>
    <w:rsid w:val="008E521C"/>
    <w:rsid w:val="008E5E75"/>
    <w:rsid w:val="008E61FC"/>
    <w:rsid w:val="008E6517"/>
    <w:rsid w:val="008E6A36"/>
    <w:rsid w:val="008E6CA1"/>
    <w:rsid w:val="008E6FBF"/>
    <w:rsid w:val="008E78AC"/>
    <w:rsid w:val="008F092B"/>
    <w:rsid w:val="008F0DB8"/>
    <w:rsid w:val="008F13F4"/>
    <w:rsid w:val="008F1928"/>
    <w:rsid w:val="008F1B41"/>
    <w:rsid w:val="008F1DCB"/>
    <w:rsid w:val="008F2075"/>
    <w:rsid w:val="008F2196"/>
    <w:rsid w:val="008F2804"/>
    <w:rsid w:val="008F3142"/>
    <w:rsid w:val="008F410A"/>
    <w:rsid w:val="008F4CBE"/>
    <w:rsid w:val="008F4D41"/>
    <w:rsid w:val="008F548B"/>
    <w:rsid w:val="008F574A"/>
    <w:rsid w:val="008F5A45"/>
    <w:rsid w:val="008F6162"/>
    <w:rsid w:val="008F66BE"/>
    <w:rsid w:val="008F68A4"/>
    <w:rsid w:val="008F6A7A"/>
    <w:rsid w:val="008F6C74"/>
    <w:rsid w:val="008F6DB6"/>
    <w:rsid w:val="008F74DC"/>
    <w:rsid w:val="008F75F0"/>
    <w:rsid w:val="008F7EA0"/>
    <w:rsid w:val="00900D8A"/>
    <w:rsid w:val="00901668"/>
    <w:rsid w:val="00901C17"/>
    <w:rsid w:val="009021AD"/>
    <w:rsid w:val="0090244A"/>
    <w:rsid w:val="00902ECB"/>
    <w:rsid w:val="00903269"/>
    <w:rsid w:val="009045C7"/>
    <w:rsid w:val="0090471D"/>
    <w:rsid w:val="00905023"/>
    <w:rsid w:val="00905137"/>
    <w:rsid w:val="00906044"/>
    <w:rsid w:val="0090673E"/>
    <w:rsid w:val="00907C8A"/>
    <w:rsid w:val="00907CCB"/>
    <w:rsid w:val="009101C2"/>
    <w:rsid w:val="009106E9"/>
    <w:rsid w:val="00910997"/>
    <w:rsid w:val="00910DEF"/>
    <w:rsid w:val="00912951"/>
    <w:rsid w:val="0091329D"/>
    <w:rsid w:val="0091351E"/>
    <w:rsid w:val="00913A12"/>
    <w:rsid w:val="00913AF5"/>
    <w:rsid w:val="00913D49"/>
    <w:rsid w:val="00914095"/>
    <w:rsid w:val="00914615"/>
    <w:rsid w:val="00914902"/>
    <w:rsid w:val="0091553B"/>
    <w:rsid w:val="00915BBF"/>
    <w:rsid w:val="00916616"/>
    <w:rsid w:val="00916FB5"/>
    <w:rsid w:val="00917217"/>
    <w:rsid w:val="00917B5F"/>
    <w:rsid w:val="00917C9F"/>
    <w:rsid w:val="00917E55"/>
    <w:rsid w:val="0092011B"/>
    <w:rsid w:val="00920B03"/>
    <w:rsid w:val="009213FC"/>
    <w:rsid w:val="00921734"/>
    <w:rsid w:val="00921888"/>
    <w:rsid w:val="00922B3B"/>
    <w:rsid w:val="00922BF3"/>
    <w:rsid w:val="00922CCF"/>
    <w:rsid w:val="00922DFC"/>
    <w:rsid w:val="009237A1"/>
    <w:rsid w:val="00923F70"/>
    <w:rsid w:val="00924135"/>
    <w:rsid w:val="009241FE"/>
    <w:rsid w:val="009245CC"/>
    <w:rsid w:val="0092573E"/>
    <w:rsid w:val="009257A6"/>
    <w:rsid w:val="00925A07"/>
    <w:rsid w:val="00925B23"/>
    <w:rsid w:val="00925C86"/>
    <w:rsid w:val="00925FA4"/>
    <w:rsid w:val="009260CB"/>
    <w:rsid w:val="00927212"/>
    <w:rsid w:val="00927362"/>
    <w:rsid w:val="0092754F"/>
    <w:rsid w:val="00927763"/>
    <w:rsid w:val="00927B2D"/>
    <w:rsid w:val="00927E77"/>
    <w:rsid w:val="009303F6"/>
    <w:rsid w:val="00930DDD"/>
    <w:rsid w:val="00931A79"/>
    <w:rsid w:val="00931C27"/>
    <w:rsid w:val="00932913"/>
    <w:rsid w:val="00932FF0"/>
    <w:rsid w:val="009332C6"/>
    <w:rsid w:val="00933A79"/>
    <w:rsid w:val="0093460C"/>
    <w:rsid w:val="00934F57"/>
    <w:rsid w:val="0093549A"/>
    <w:rsid w:val="00936062"/>
    <w:rsid w:val="009360A8"/>
    <w:rsid w:val="00937B45"/>
    <w:rsid w:val="00937C3A"/>
    <w:rsid w:val="009400C0"/>
    <w:rsid w:val="00940451"/>
    <w:rsid w:val="00940B83"/>
    <w:rsid w:val="00940D7A"/>
    <w:rsid w:val="00940DCB"/>
    <w:rsid w:val="00940F4D"/>
    <w:rsid w:val="00941958"/>
    <w:rsid w:val="0094195A"/>
    <w:rsid w:val="00941B9E"/>
    <w:rsid w:val="00942113"/>
    <w:rsid w:val="009424A1"/>
    <w:rsid w:val="0094277E"/>
    <w:rsid w:val="00942A38"/>
    <w:rsid w:val="00942B99"/>
    <w:rsid w:val="00942D79"/>
    <w:rsid w:val="00943275"/>
    <w:rsid w:val="009436BC"/>
    <w:rsid w:val="0094373D"/>
    <w:rsid w:val="009438BE"/>
    <w:rsid w:val="009440C4"/>
    <w:rsid w:val="00944D32"/>
    <w:rsid w:val="00945AC9"/>
    <w:rsid w:val="00945B97"/>
    <w:rsid w:val="00945D5E"/>
    <w:rsid w:val="009461BA"/>
    <w:rsid w:val="00946390"/>
    <w:rsid w:val="00946950"/>
    <w:rsid w:val="00947676"/>
    <w:rsid w:val="00947999"/>
    <w:rsid w:val="0095014C"/>
    <w:rsid w:val="009501E5"/>
    <w:rsid w:val="0095074B"/>
    <w:rsid w:val="009511A4"/>
    <w:rsid w:val="00951266"/>
    <w:rsid w:val="0095128B"/>
    <w:rsid w:val="00952F6A"/>
    <w:rsid w:val="00953358"/>
    <w:rsid w:val="009533D1"/>
    <w:rsid w:val="009536AD"/>
    <w:rsid w:val="0095421A"/>
    <w:rsid w:val="0095422D"/>
    <w:rsid w:val="0095469E"/>
    <w:rsid w:val="00954701"/>
    <w:rsid w:val="00954A93"/>
    <w:rsid w:val="00954C93"/>
    <w:rsid w:val="0095589D"/>
    <w:rsid w:val="00955BBE"/>
    <w:rsid w:val="00955D9C"/>
    <w:rsid w:val="00955F98"/>
    <w:rsid w:val="00956198"/>
    <w:rsid w:val="00956569"/>
    <w:rsid w:val="00956A13"/>
    <w:rsid w:val="0095785D"/>
    <w:rsid w:val="00957C68"/>
    <w:rsid w:val="00957D95"/>
    <w:rsid w:val="00957E57"/>
    <w:rsid w:val="00957F13"/>
    <w:rsid w:val="00957FD3"/>
    <w:rsid w:val="009600DE"/>
    <w:rsid w:val="0096019A"/>
    <w:rsid w:val="00960A18"/>
    <w:rsid w:val="00960CF0"/>
    <w:rsid w:val="00960D99"/>
    <w:rsid w:val="00961061"/>
    <w:rsid w:val="00961AF0"/>
    <w:rsid w:val="009625AF"/>
    <w:rsid w:val="00962B10"/>
    <w:rsid w:val="00962FE7"/>
    <w:rsid w:val="00963110"/>
    <w:rsid w:val="00963472"/>
    <w:rsid w:val="009638FD"/>
    <w:rsid w:val="00963D5D"/>
    <w:rsid w:val="00963D9D"/>
    <w:rsid w:val="00964813"/>
    <w:rsid w:val="00964ABE"/>
    <w:rsid w:val="00964B69"/>
    <w:rsid w:val="00965045"/>
    <w:rsid w:val="00965087"/>
    <w:rsid w:val="0096536B"/>
    <w:rsid w:val="009655E6"/>
    <w:rsid w:val="009660ED"/>
    <w:rsid w:val="009661A8"/>
    <w:rsid w:val="00966BF5"/>
    <w:rsid w:val="00966CBA"/>
    <w:rsid w:val="00967425"/>
    <w:rsid w:val="00970F1C"/>
    <w:rsid w:val="00971268"/>
    <w:rsid w:val="009725FC"/>
    <w:rsid w:val="00972D87"/>
    <w:rsid w:val="00972E00"/>
    <w:rsid w:val="00972E33"/>
    <w:rsid w:val="00973136"/>
    <w:rsid w:val="00973B37"/>
    <w:rsid w:val="00974126"/>
    <w:rsid w:val="009742DA"/>
    <w:rsid w:val="00974A32"/>
    <w:rsid w:val="00974C6F"/>
    <w:rsid w:val="009750C4"/>
    <w:rsid w:val="0097525B"/>
    <w:rsid w:val="00975372"/>
    <w:rsid w:val="00975843"/>
    <w:rsid w:val="00975EFB"/>
    <w:rsid w:val="009760D1"/>
    <w:rsid w:val="009760E4"/>
    <w:rsid w:val="00976855"/>
    <w:rsid w:val="00976AAD"/>
    <w:rsid w:val="00977777"/>
    <w:rsid w:val="009778C1"/>
    <w:rsid w:val="00977A40"/>
    <w:rsid w:val="00977F68"/>
    <w:rsid w:val="009804FE"/>
    <w:rsid w:val="009807DE"/>
    <w:rsid w:val="00980EEA"/>
    <w:rsid w:val="00981F69"/>
    <w:rsid w:val="0098218C"/>
    <w:rsid w:val="00982347"/>
    <w:rsid w:val="00982C8A"/>
    <w:rsid w:val="00982CB5"/>
    <w:rsid w:val="009837F2"/>
    <w:rsid w:val="00983C13"/>
    <w:rsid w:val="00983DE4"/>
    <w:rsid w:val="009846E7"/>
    <w:rsid w:val="00984B05"/>
    <w:rsid w:val="00984B31"/>
    <w:rsid w:val="00984BE6"/>
    <w:rsid w:val="00984C30"/>
    <w:rsid w:val="00984F19"/>
    <w:rsid w:val="009859F3"/>
    <w:rsid w:val="00985C04"/>
    <w:rsid w:val="00986186"/>
    <w:rsid w:val="00986FD4"/>
    <w:rsid w:val="0098738F"/>
    <w:rsid w:val="00987771"/>
    <w:rsid w:val="00991222"/>
    <w:rsid w:val="0099157D"/>
    <w:rsid w:val="009915E4"/>
    <w:rsid w:val="00991ABE"/>
    <w:rsid w:val="00991AFB"/>
    <w:rsid w:val="00993D4E"/>
    <w:rsid w:val="00994DA5"/>
    <w:rsid w:val="009950BE"/>
    <w:rsid w:val="009950ED"/>
    <w:rsid w:val="00995BF6"/>
    <w:rsid w:val="00995CC8"/>
    <w:rsid w:val="00995E78"/>
    <w:rsid w:val="00996035"/>
    <w:rsid w:val="00996068"/>
    <w:rsid w:val="00996081"/>
    <w:rsid w:val="009960EB"/>
    <w:rsid w:val="00996351"/>
    <w:rsid w:val="00996812"/>
    <w:rsid w:val="00996A75"/>
    <w:rsid w:val="00996B80"/>
    <w:rsid w:val="00997092"/>
    <w:rsid w:val="00997382"/>
    <w:rsid w:val="00997712"/>
    <w:rsid w:val="0099778F"/>
    <w:rsid w:val="009978F1"/>
    <w:rsid w:val="00997D6F"/>
    <w:rsid w:val="009A09B8"/>
    <w:rsid w:val="009A16A4"/>
    <w:rsid w:val="009A1B14"/>
    <w:rsid w:val="009A300F"/>
    <w:rsid w:val="009A301C"/>
    <w:rsid w:val="009A32CE"/>
    <w:rsid w:val="009A354E"/>
    <w:rsid w:val="009A3926"/>
    <w:rsid w:val="009A3A24"/>
    <w:rsid w:val="009A3B20"/>
    <w:rsid w:val="009A4029"/>
    <w:rsid w:val="009A45FE"/>
    <w:rsid w:val="009A4A0B"/>
    <w:rsid w:val="009A4E13"/>
    <w:rsid w:val="009A4E3A"/>
    <w:rsid w:val="009A50B5"/>
    <w:rsid w:val="009A51AF"/>
    <w:rsid w:val="009A53A0"/>
    <w:rsid w:val="009A54A7"/>
    <w:rsid w:val="009A5ADC"/>
    <w:rsid w:val="009A5BD0"/>
    <w:rsid w:val="009A5CA4"/>
    <w:rsid w:val="009A5CE8"/>
    <w:rsid w:val="009A5FD2"/>
    <w:rsid w:val="009A7328"/>
    <w:rsid w:val="009B0582"/>
    <w:rsid w:val="009B08C9"/>
    <w:rsid w:val="009B0B30"/>
    <w:rsid w:val="009B0CE9"/>
    <w:rsid w:val="009B19EC"/>
    <w:rsid w:val="009B211E"/>
    <w:rsid w:val="009B2668"/>
    <w:rsid w:val="009B2B02"/>
    <w:rsid w:val="009B2B06"/>
    <w:rsid w:val="009B2CBA"/>
    <w:rsid w:val="009B2D6E"/>
    <w:rsid w:val="009B3631"/>
    <w:rsid w:val="009B391C"/>
    <w:rsid w:val="009B39CB"/>
    <w:rsid w:val="009B422E"/>
    <w:rsid w:val="009B43F1"/>
    <w:rsid w:val="009B4BAF"/>
    <w:rsid w:val="009B534D"/>
    <w:rsid w:val="009B5545"/>
    <w:rsid w:val="009B5A44"/>
    <w:rsid w:val="009B5D9C"/>
    <w:rsid w:val="009B62A6"/>
    <w:rsid w:val="009B6F54"/>
    <w:rsid w:val="009B7388"/>
    <w:rsid w:val="009B77F6"/>
    <w:rsid w:val="009B7F47"/>
    <w:rsid w:val="009C00B3"/>
    <w:rsid w:val="009C0167"/>
    <w:rsid w:val="009C058D"/>
    <w:rsid w:val="009C06BE"/>
    <w:rsid w:val="009C0EF2"/>
    <w:rsid w:val="009C26DF"/>
    <w:rsid w:val="009C2841"/>
    <w:rsid w:val="009C2A0E"/>
    <w:rsid w:val="009C2B59"/>
    <w:rsid w:val="009C2BAC"/>
    <w:rsid w:val="009C2BE7"/>
    <w:rsid w:val="009C2E37"/>
    <w:rsid w:val="009C2E58"/>
    <w:rsid w:val="009C3B4E"/>
    <w:rsid w:val="009C3E76"/>
    <w:rsid w:val="009C418C"/>
    <w:rsid w:val="009C42C9"/>
    <w:rsid w:val="009C476F"/>
    <w:rsid w:val="009C47A7"/>
    <w:rsid w:val="009C4838"/>
    <w:rsid w:val="009C4A71"/>
    <w:rsid w:val="009C4E37"/>
    <w:rsid w:val="009C4FAD"/>
    <w:rsid w:val="009C50C5"/>
    <w:rsid w:val="009C533A"/>
    <w:rsid w:val="009C5459"/>
    <w:rsid w:val="009C5AEB"/>
    <w:rsid w:val="009C6121"/>
    <w:rsid w:val="009C678F"/>
    <w:rsid w:val="009C757F"/>
    <w:rsid w:val="009C786B"/>
    <w:rsid w:val="009D08FC"/>
    <w:rsid w:val="009D09AD"/>
    <w:rsid w:val="009D0FD3"/>
    <w:rsid w:val="009D1551"/>
    <w:rsid w:val="009D159C"/>
    <w:rsid w:val="009D15E4"/>
    <w:rsid w:val="009D18E7"/>
    <w:rsid w:val="009D19A6"/>
    <w:rsid w:val="009D1D08"/>
    <w:rsid w:val="009D2497"/>
    <w:rsid w:val="009D258A"/>
    <w:rsid w:val="009D3A45"/>
    <w:rsid w:val="009D4E3B"/>
    <w:rsid w:val="009D5089"/>
    <w:rsid w:val="009D50D7"/>
    <w:rsid w:val="009D5DC4"/>
    <w:rsid w:val="009D6003"/>
    <w:rsid w:val="009D7847"/>
    <w:rsid w:val="009D7FD9"/>
    <w:rsid w:val="009E0351"/>
    <w:rsid w:val="009E142A"/>
    <w:rsid w:val="009E196D"/>
    <w:rsid w:val="009E1B77"/>
    <w:rsid w:val="009E27A7"/>
    <w:rsid w:val="009E3177"/>
    <w:rsid w:val="009E3367"/>
    <w:rsid w:val="009E3F63"/>
    <w:rsid w:val="009E4498"/>
    <w:rsid w:val="009E453F"/>
    <w:rsid w:val="009E51A2"/>
    <w:rsid w:val="009E5356"/>
    <w:rsid w:val="009E55B1"/>
    <w:rsid w:val="009E5E3C"/>
    <w:rsid w:val="009E5F03"/>
    <w:rsid w:val="009E6043"/>
    <w:rsid w:val="009E633A"/>
    <w:rsid w:val="009E64D8"/>
    <w:rsid w:val="009E69EA"/>
    <w:rsid w:val="009E6AE3"/>
    <w:rsid w:val="009E6B0F"/>
    <w:rsid w:val="009E6BA6"/>
    <w:rsid w:val="009E7840"/>
    <w:rsid w:val="009E7D44"/>
    <w:rsid w:val="009F05F1"/>
    <w:rsid w:val="009F0D6E"/>
    <w:rsid w:val="009F0FE8"/>
    <w:rsid w:val="009F1205"/>
    <w:rsid w:val="009F1392"/>
    <w:rsid w:val="009F1434"/>
    <w:rsid w:val="009F16CB"/>
    <w:rsid w:val="009F1B77"/>
    <w:rsid w:val="009F1C0E"/>
    <w:rsid w:val="009F1D2B"/>
    <w:rsid w:val="009F21F6"/>
    <w:rsid w:val="009F231D"/>
    <w:rsid w:val="009F26EA"/>
    <w:rsid w:val="009F285E"/>
    <w:rsid w:val="009F2C83"/>
    <w:rsid w:val="009F3938"/>
    <w:rsid w:val="009F42B9"/>
    <w:rsid w:val="009F45A7"/>
    <w:rsid w:val="009F46E1"/>
    <w:rsid w:val="009F4C24"/>
    <w:rsid w:val="009F4F04"/>
    <w:rsid w:val="009F4F22"/>
    <w:rsid w:val="009F51D7"/>
    <w:rsid w:val="009F56A6"/>
    <w:rsid w:val="009F665F"/>
    <w:rsid w:val="009F69D0"/>
    <w:rsid w:val="009F6A93"/>
    <w:rsid w:val="009F6F47"/>
    <w:rsid w:val="009F72D9"/>
    <w:rsid w:val="009F74D5"/>
    <w:rsid w:val="009F7DEB"/>
    <w:rsid w:val="009F7EA2"/>
    <w:rsid w:val="009F7FB2"/>
    <w:rsid w:val="00A000E1"/>
    <w:rsid w:val="00A000EE"/>
    <w:rsid w:val="00A00D02"/>
    <w:rsid w:val="00A011C7"/>
    <w:rsid w:val="00A0145A"/>
    <w:rsid w:val="00A01A6E"/>
    <w:rsid w:val="00A01CA2"/>
    <w:rsid w:val="00A01DD0"/>
    <w:rsid w:val="00A02016"/>
    <w:rsid w:val="00A020AD"/>
    <w:rsid w:val="00A03042"/>
    <w:rsid w:val="00A038E9"/>
    <w:rsid w:val="00A03F5B"/>
    <w:rsid w:val="00A04134"/>
    <w:rsid w:val="00A04181"/>
    <w:rsid w:val="00A04B61"/>
    <w:rsid w:val="00A053FF"/>
    <w:rsid w:val="00A05DAF"/>
    <w:rsid w:val="00A061CC"/>
    <w:rsid w:val="00A062F2"/>
    <w:rsid w:val="00A068EE"/>
    <w:rsid w:val="00A06B0B"/>
    <w:rsid w:val="00A06E11"/>
    <w:rsid w:val="00A072FB"/>
    <w:rsid w:val="00A07D77"/>
    <w:rsid w:val="00A1023C"/>
    <w:rsid w:val="00A10DE9"/>
    <w:rsid w:val="00A11BDB"/>
    <w:rsid w:val="00A122ED"/>
    <w:rsid w:val="00A126C2"/>
    <w:rsid w:val="00A13136"/>
    <w:rsid w:val="00A13AB0"/>
    <w:rsid w:val="00A13EC6"/>
    <w:rsid w:val="00A14C57"/>
    <w:rsid w:val="00A14FC8"/>
    <w:rsid w:val="00A15159"/>
    <w:rsid w:val="00A15791"/>
    <w:rsid w:val="00A15DCD"/>
    <w:rsid w:val="00A15E09"/>
    <w:rsid w:val="00A16628"/>
    <w:rsid w:val="00A168A1"/>
    <w:rsid w:val="00A16B34"/>
    <w:rsid w:val="00A16DC5"/>
    <w:rsid w:val="00A1766B"/>
    <w:rsid w:val="00A17748"/>
    <w:rsid w:val="00A17758"/>
    <w:rsid w:val="00A17C73"/>
    <w:rsid w:val="00A20385"/>
    <w:rsid w:val="00A20502"/>
    <w:rsid w:val="00A20667"/>
    <w:rsid w:val="00A20923"/>
    <w:rsid w:val="00A20DA7"/>
    <w:rsid w:val="00A212AD"/>
    <w:rsid w:val="00A21590"/>
    <w:rsid w:val="00A21953"/>
    <w:rsid w:val="00A21A57"/>
    <w:rsid w:val="00A21A72"/>
    <w:rsid w:val="00A225AA"/>
    <w:rsid w:val="00A225D6"/>
    <w:rsid w:val="00A22766"/>
    <w:rsid w:val="00A229CC"/>
    <w:rsid w:val="00A22A24"/>
    <w:rsid w:val="00A22A65"/>
    <w:rsid w:val="00A23213"/>
    <w:rsid w:val="00A233E9"/>
    <w:rsid w:val="00A23878"/>
    <w:rsid w:val="00A238BD"/>
    <w:rsid w:val="00A2395C"/>
    <w:rsid w:val="00A23C4E"/>
    <w:rsid w:val="00A240B6"/>
    <w:rsid w:val="00A24516"/>
    <w:rsid w:val="00A24A25"/>
    <w:rsid w:val="00A24B57"/>
    <w:rsid w:val="00A24DBC"/>
    <w:rsid w:val="00A25770"/>
    <w:rsid w:val="00A26175"/>
    <w:rsid w:val="00A268C6"/>
    <w:rsid w:val="00A27327"/>
    <w:rsid w:val="00A276AB"/>
    <w:rsid w:val="00A30053"/>
    <w:rsid w:val="00A300B8"/>
    <w:rsid w:val="00A307F4"/>
    <w:rsid w:val="00A30986"/>
    <w:rsid w:val="00A30BC1"/>
    <w:rsid w:val="00A314D2"/>
    <w:rsid w:val="00A31886"/>
    <w:rsid w:val="00A323B1"/>
    <w:rsid w:val="00A326E8"/>
    <w:rsid w:val="00A32871"/>
    <w:rsid w:val="00A32F1D"/>
    <w:rsid w:val="00A336A2"/>
    <w:rsid w:val="00A33AF7"/>
    <w:rsid w:val="00A33E33"/>
    <w:rsid w:val="00A34165"/>
    <w:rsid w:val="00A3440F"/>
    <w:rsid w:val="00A3488E"/>
    <w:rsid w:val="00A34915"/>
    <w:rsid w:val="00A34F02"/>
    <w:rsid w:val="00A35A21"/>
    <w:rsid w:val="00A35BBB"/>
    <w:rsid w:val="00A37046"/>
    <w:rsid w:val="00A37459"/>
    <w:rsid w:val="00A375C2"/>
    <w:rsid w:val="00A375F9"/>
    <w:rsid w:val="00A3796A"/>
    <w:rsid w:val="00A37980"/>
    <w:rsid w:val="00A37CA2"/>
    <w:rsid w:val="00A40DE4"/>
    <w:rsid w:val="00A40FF2"/>
    <w:rsid w:val="00A41823"/>
    <w:rsid w:val="00A419AC"/>
    <w:rsid w:val="00A41B7E"/>
    <w:rsid w:val="00A42051"/>
    <w:rsid w:val="00A4205B"/>
    <w:rsid w:val="00A42266"/>
    <w:rsid w:val="00A42944"/>
    <w:rsid w:val="00A4299E"/>
    <w:rsid w:val="00A42B8E"/>
    <w:rsid w:val="00A42DAD"/>
    <w:rsid w:val="00A42E1D"/>
    <w:rsid w:val="00A42E6E"/>
    <w:rsid w:val="00A43B3D"/>
    <w:rsid w:val="00A43F8A"/>
    <w:rsid w:val="00A44111"/>
    <w:rsid w:val="00A442CB"/>
    <w:rsid w:val="00A444A7"/>
    <w:rsid w:val="00A446FE"/>
    <w:rsid w:val="00A44D7C"/>
    <w:rsid w:val="00A45252"/>
    <w:rsid w:val="00A4536F"/>
    <w:rsid w:val="00A456EB"/>
    <w:rsid w:val="00A45926"/>
    <w:rsid w:val="00A459A2"/>
    <w:rsid w:val="00A45B26"/>
    <w:rsid w:val="00A4600E"/>
    <w:rsid w:val="00A46460"/>
    <w:rsid w:val="00A46ACB"/>
    <w:rsid w:val="00A46C57"/>
    <w:rsid w:val="00A46DD2"/>
    <w:rsid w:val="00A47351"/>
    <w:rsid w:val="00A47EE2"/>
    <w:rsid w:val="00A50482"/>
    <w:rsid w:val="00A5140E"/>
    <w:rsid w:val="00A5147C"/>
    <w:rsid w:val="00A5174E"/>
    <w:rsid w:val="00A51E0D"/>
    <w:rsid w:val="00A52A0E"/>
    <w:rsid w:val="00A53056"/>
    <w:rsid w:val="00A53D0A"/>
    <w:rsid w:val="00A53E9C"/>
    <w:rsid w:val="00A55315"/>
    <w:rsid w:val="00A55A4A"/>
    <w:rsid w:val="00A55AEA"/>
    <w:rsid w:val="00A55B7D"/>
    <w:rsid w:val="00A55D08"/>
    <w:rsid w:val="00A56178"/>
    <w:rsid w:val="00A56F07"/>
    <w:rsid w:val="00A57171"/>
    <w:rsid w:val="00A571C2"/>
    <w:rsid w:val="00A57368"/>
    <w:rsid w:val="00A5772E"/>
    <w:rsid w:val="00A57886"/>
    <w:rsid w:val="00A60307"/>
    <w:rsid w:val="00A6056C"/>
    <w:rsid w:val="00A60DB0"/>
    <w:rsid w:val="00A60F14"/>
    <w:rsid w:val="00A611CB"/>
    <w:rsid w:val="00A61314"/>
    <w:rsid w:val="00A614D9"/>
    <w:rsid w:val="00A61E9A"/>
    <w:rsid w:val="00A62380"/>
    <w:rsid w:val="00A623C0"/>
    <w:rsid w:val="00A62604"/>
    <w:rsid w:val="00A62905"/>
    <w:rsid w:val="00A62C8B"/>
    <w:rsid w:val="00A634E3"/>
    <w:rsid w:val="00A63637"/>
    <w:rsid w:val="00A63AE2"/>
    <w:rsid w:val="00A63B86"/>
    <w:rsid w:val="00A64298"/>
    <w:rsid w:val="00A64F0C"/>
    <w:rsid w:val="00A653CE"/>
    <w:rsid w:val="00A65449"/>
    <w:rsid w:val="00A654D5"/>
    <w:rsid w:val="00A655B6"/>
    <w:rsid w:val="00A65861"/>
    <w:rsid w:val="00A65933"/>
    <w:rsid w:val="00A65F35"/>
    <w:rsid w:val="00A66057"/>
    <w:rsid w:val="00A661BA"/>
    <w:rsid w:val="00A661FB"/>
    <w:rsid w:val="00A6643D"/>
    <w:rsid w:val="00A6654D"/>
    <w:rsid w:val="00A66735"/>
    <w:rsid w:val="00A668B5"/>
    <w:rsid w:val="00A66EC6"/>
    <w:rsid w:val="00A676C9"/>
    <w:rsid w:val="00A67C60"/>
    <w:rsid w:val="00A67F47"/>
    <w:rsid w:val="00A704C1"/>
    <w:rsid w:val="00A707B6"/>
    <w:rsid w:val="00A708B7"/>
    <w:rsid w:val="00A70E5F"/>
    <w:rsid w:val="00A71CA6"/>
    <w:rsid w:val="00A71DEA"/>
    <w:rsid w:val="00A72080"/>
    <w:rsid w:val="00A72950"/>
    <w:rsid w:val="00A7296B"/>
    <w:rsid w:val="00A72CF8"/>
    <w:rsid w:val="00A7382D"/>
    <w:rsid w:val="00A73E4D"/>
    <w:rsid w:val="00A73FAF"/>
    <w:rsid w:val="00A741E9"/>
    <w:rsid w:val="00A746E8"/>
    <w:rsid w:val="00A74A71"/>
    <w:rsid w:val="00A74C6C"/>
    <w:rsid w:val="00A75472"/>
    <w:rsid w:val="00A75923"/>
    <w:rsid w:val="00A75A7D"/>
    <w:rsid w:val="00A75FD6"/>
    <w:rsid w:val="00A76126"/>
    <w:rsid w:val="00A76328"/>
    <w:rsid w:val="00A763C2"/>
    <w:rsid w:val="00A765F1"/>
    <w:rsid w:val="00A767CE"/>
    <w:rsid w:val="00A76C76"/>
    <w:rsid w:val="00A76D68"/>
    <w:rsid w:val="00A7757F"/>
    <w:rsid w:val="00A77CD1"/>
    <w:rsid w:val="00A80435"/>
    <w:rsid w:val="00A80475"/>
    <w:rsid w:val="00A8089A"/>
    <w:rsid w:val="00A80A9F"/>
    <w:rsid w:val="00A80AEF"/>
    <w:rsid w:val="00A80B4F"/>
    <w:rsid w:val="00A8141F"/>
    <w:rsid w:val="00A816BD"/>
    <w:rsid w:val="00A83051"/>
    <w:rsid w:val="00A83506"/>
    <w:rsid w:val="00A837F5"/>
    <w:rsid w:val="00A83E5D"/>
    <w:rsid w:val="00A840D0"/>
    <w:rsid w:val="00A84696"/>
    <w:rsid w:val="00A84A53"/>
    <w:rsid w:val="00A853BB"/>
    <w:rsid w:val="00A85BC2"/>
    <w:rsid w:val="00A85EC8"/>
    <w:rsid w:val="00A86B2C"/>
    <w:rsid w:val="00A87727"/>
    <w:rsid w:val="00A87963"/>
    <w:rsid w:val="00A87A79"/>
    <w:rsid w:val="00A87D7E"/>
    <w:rsid w:val="00A87F14"/>
    <w:rsid w:val="00A87FBB"/>
    <w:rsid w:val="00A90150"/>
    <w:rsid w:val="00A90704"/>
    <w:rsid w:val="00A9075F"/>
    <w:rsid w:val="00A9102A"/>
    <w:rsid w:val="00A91C58"/>
    <w:rsid w:val="00A91E9D"/>
    <w:rsid w:val="00A91F7E"/>
    <w:rsid w:val="00A9202D"/>
    <w:rsid w:val="00A9212F"/>
    <w:rsid w:val="00A922B9"/>
    <w:rsid w:val="00A92703"/>
    <w:rsid w:val="00A92E3E"/>
    <w:rsid w:val="00A92F35"/>
    <w:rsid w:val="00A935F0"/>
    <w:rsid w:val="00A93829"/>
    <w:rsid w:val="00A93A98"/>
    <w:rsid w:val="00A93C82"/>
    <w:rsid w:val="00A940BC"/>
    <w:rsid w:val="00A9420E"/>
    <w:rsid w:val="00A945BD"/>
    <w:rsid w:val="00A94BDA"/>
    <w:rsid w:val="00A94C43"/>
    <w:rsid w:val="00A957D7"/>
    <w:rsid w:val="00A95939"/>
    <w:rsid w:val="00A95B37"/>
    <w:rsid w:val="00A95C50"/>
    <w:rsid w:val="00A95CD0"/>
    <w:rsid w:val="00A96DF6"/>
    <w:rsid w:val="00A971B6"/>
    <w:rsid w:val="00A973DE"/>
    <w:rsid w:val="00AA02F1"/>
    <w:rsid w:val="00AA0466"/>
    <w:rsid w:val="00AA09A3"/>
    <w:rsid w:val="00AA0B49"/>
    <w:rsid w:val="00AA0E73"/>
    <w:rsid w:val="00AA148D"/>
    <w:rsid w:val="00AA187B"/>
    <w:rsid w:val="00AA1B51"/>
    <w:rsid w:val="00AA1BC3"/>
    <w:rsid w:val="00AA1F71"/>
    <w:rsid w:val="00AA21B2"/>
    <w:rsid w:val="00AA2EA3"/>
    <w:rsid w:val="00AA2FC2"/>
    <w:rsid w:val="00AA30E3"/>
    <w:rsid w:val="00AA3A14"/>
    <w:rsid w:val="00AA3C26"/>
    <w:rsid w:val="00AA41B1"/>
    <w:rsid w:val="00AA4453"/>
    <w:rsid w:val="00AA46FD"/>
    <w:rsid w:val="00AA4857"/>
    <w:rsid w:val="00AA4B11"/>
    <w:rsid w:val="00AA525D"/>
    <w:rsid w:val="00AA5DAB"/>
    <w:rsid w:val="00AA604A"/>
    <w:rsid w:val="00AA6244"/>
    <w:rsid w:val="00AA6B13"/>
    <w:rsid w:val="00AA6CAA"/>
    <w:rsid w:val="00AA7B7D"/>
    <w:rsid w:val="00AB020E"/>
    <w:rsid w:val="00AB0A0F"/>
    <w:rsid w:val="00AB0EE3"/>
    <w:rsid w:val="00AB0FC0"/>
    <w:rsid w:val="00AB1B56"/>
    <w:rsid w:val="00AB1E68"/>
    <w:rsid w:val="00AB1EAF"/>
    <w:rsid w:val="00AB2AC8"/>
    <w:rsid w:val="00AB2B81"/>
    <w:rsid w:val="00AB2F70"/>
    <w:rsid w:val="00AB32DF"/>
    <w:rsid w:val="00AB32E4"/>
    <w:rsid w:val="00AB365F"/>
    <w:rsid w:val="00AB3EE1"/>
    <w:rsid w:val="00AB3F8D"/>
    <w:rsid w:val="00AB4714"/>
    <w:rsid w:val="00AB49DD"/>
    <w:rsid w:val="00AB4F7A"/>
    <w:rsid w:val="00AB56EF"/>
    <w:rsid w:val="00AB6734"/>
    <w:rsid w:val="00AB77BE"/>
    <w:rsid w:val="00AB79AE"/>
    <w:rsid w:val="00AC0A77"/>
    <w:rsid w:val="00AC1105"/>
    <w:rsid w:val="00AC127F"/>
    <w:rsid w:val="00AC159E"/>
    <w:rsid w:val="00AC16A4"/>
    <w:rsid w:val="00AC1851"/>
    <w:rsid w:val="00AC19C4"/>
    <w:rsid w:val="00AC2BAD"/>
    <w:rsid w:val="00AC355D"/>
    <w:rsid w:val="00AC3C8B"/>
    <w:rsid w:val="00AC4B64"/>
    <w:rsid w:val="00AC5106"/>
    <w:rsid w:val="00AC53A5"/>
    <w:rsid w:val="00AC56B4"/>
    <w:rsid w:val="00AC5746"/>
    <w:rsid w:val="00AC5FB1"/>
    <w:rsid w:val="00AC64C8"/>
    <w:rsid w:val="00AC678F"/>
    <w:rsid w:val="00AC6862"/>
    <w:rsid w:val="00AC6D4C"/>
    <w:rsid w:val="00AC6FAA"/>
    <w:rsid w:val="00AC72B4"/>
    <w:rsid w:val="00AC74CC"/>
    <w:rsid w:val="00AC7563"/>
    <w:rsid w:val="00AC780D"/>
    <w:rsid w:val="00AC7CF7"/>
    <w:rsid w:val="00AD032A"/>
    <w:rsid w:val="00AD0DCC"/>
    <w:rsid w:val="00AD10FC"/>
    <w:rsid w:val="00AD12BC"/>
    <w:rsid w:val="00AD22B1"/>
    <w:rsid w:val="00AD22CA"/>
    <w:rsid w:val="00AD232A"/>
    <w:rsid w:val="00AD23DD"/>
    <w:rsid w:val="00AD2570"/>
    <w:rsid w:val="00AD2E52"/>
    <w:rsid w:val="00AD34E9"/>
    <w:rsid w:val="00AD380F"/>
    <w:rsid w:val="00AD4509"/>
    <w:rsid w:val="00AD46BA"/>
    <w:rsid w:val="00AD4848"/>
    <w:rsid w:val="00AD4A38"/>
    <w:rsid w:val="00AD519F"/>
    <w:rsid w:val="00AD5243"/>
    <w:rsid w:val="00AD5F8E"/>
    <w:rsid w:val="00AD64FE"/>
    <w:rsid w:val="00AD775A"/>
    <w:rsid w:val="00AD7D94"/>
    <w:rsid w:val="00AE0734"/>
    <w:rsid w:val="00AE07CA"/>
    <w:rsid w:val="00AE0BF2"/>
    <w:rsid w:val="00AE0C2D"/>
    <w:rsid w:val="00AE0FC1"/>
    <w:rsid w:val="00AE150E"/>
    <w:rsid w:val="00AE1D33"/>
    <w:rsid w:val="00AE1E4E"/>
    <w:rsid w:val="00AE2179"/>
    <w:rsid w:val="00AE23AF"/>
    <w:rsid w:val="00AE3042"/>
    <w:rsid w:val="00AE5E57"/>
    <w:rsid w:val="00AE5FA6"/>
    <w:rsid w:val="00AE6052"/>
    <w:rsid w:val="00AE783F"/>
    <w:rsid w:val="00AE7971"/>
    <w:rsid w:val="00AE7EA3"/>
    <w:rsid w:val="00AF017F"/>
    <w:rsid w:val="00AF0BB7"/>
    <w:rsid w:val="00AF0DBB"/>
    <w:rsid w:val="00AF102F"/>
    <w:rsid w:val="00AF1316"/>
    <w:rsid w:val="00AF140F"/>
    <w:rsid w:val="00AF158E"/>
    <w:rsid w:val="00AF1D88"/>
    <w:rsid w:val="00AF27FD"/>
    <w:rsid w:val="00AF2B5D"/>
    <w:rsid w:val="00AF2DC6"/>
    <w:rsid w:val="00AF2EED"/>
    <w:rsid w:val="00AF2FCD"/>
    <w:rsid w:val="00AF32CB"/>
    <w:rsid w:val="00AF3533"/>
    <w:rsid w:val="00AF4A34"/>
    <w:rsid w:val="00AF4D11"/>
    <w:rsid w:val="00AF5191"/>
    <w:rsid w:val="00AF581C"/>
    <w:rsid w:val="00AF5832"/>
    <w:rsid w:val="00AF5A41"/>
    <w:rsid w:val="00AF5A47"/>
    <w:rsid w:val="00AF5DD5"/>
    <w:rsid w:val="00AF612E"/>
    <w:rsid w:val="00AF6E86"/>
    <w:rsid w:val="00AF759C"/>
    <w:rsid w:val="00AF7646"/>
    <w:rsid w:val="00AF789B"/>
    <w:rsid w:val="00AF7BBB"/>
    <w:rsid w:val="00AF7DDE"/>
    <w:rsid w:val="00B01259"/>
    <w:rsid w:val="00B016A9"/>
    <w:rsid w:val="00B029B8"/>
    <w:rsid w:val="00B02D95"/>
    <w:rsid w:val="00B034C8"/>
    <w:rsid w:val="00B03625"/>
    <w:rsid w:val="00B038A4"/>
    <w:rsid w:val="00B03A52"/>
    <w:rsid w:val="00B040F4"/>
    <w:rsid w:val="00B0472C"/>
    <w:rsid w:val="00B0488B"/>
    <w:rsid w:val="00B04D56"/>
    <w:rsid w:val="00B05727"/>
    <w:rsid w:val="00B059E3"/>
    <w:rsid w:val="00B05B27"/>
    <w:rsid w:val="00B05C65"/>
    <w:rsid w:val="00B05E32"/>
    <w:rsid w:val="00B068E2"/>
    <w:rsid w:val="00B06C7E"/>
    <w:rsid w:val="00B076A8"/>
    <w:rsid w:val="00B07907"/>
    <w:rsid w:val="00B07EC6"/>
    <w:rsid w:val="00B07F6F"/>
    <w:rsid w:val="00B07FFB"/>
    <w:rsid w:val="00B1085F"/>
    <w:rsid w:val="00B10A1A"/>
    <w:rsid w:val="00B11148"/>
    <w:rsid w:val="00B122C3"/>
    <w:rsid w:val="00B13415"/>
    <w:rsid w:val="00B135AA"/>
    <w:rsid w:val="00B13981"/>
    <w:rsid w:val="00B13C63"/>
    <w:rsid w:val="00B13F2E"/>
    <w:rsid w:val="00B1484F"/>
    <w:rsid w:val="00B14ECD"/>
    <w:rsid w:val="00B151E8"/>
    <w:rsid w:val="00B15DF6"/>
    <w:rsid w:val="00B1659E"/>
    <w:rsid w:val="00B16C8E"/>
    <w:rsid w:val="00B16DDF"/>
    <w:rsid w:val="00B174A5"/>
    <w:rsid w:val="00B1794F"/>
    <w:rsid w:val="00B17CFE"/>
    <w:rsid w:val="00B17D80"/>
    <w:rsid w:val="00B200C2"/>
    <w:rsid w:val="00B2011C"/>
    <w:rsid w:val="00B20F33"/>
    <w:rsid w:val="00B2110E"/>
    <w:rsid w:val="00B21292"/>
    <w:rsid w:val="00B218B5"/>
    <w:rsid w:val="00B21A0D"/>
    <w:rsid w:val="00B21E96"/>
    <w:rsid w:val="00B22CAD"/>
    <w:rsid w:val="00B23CE9"/>
    <w:rsid w:val="00B23EFD"/>
    <w:rsid w:val="00B248BB"/>
    <w:rsid w:val="00B24ACB"/>
    <w:rsid w:val="00B24F33"/>
    <w:rsid w:val="00B25B22"/>
    <w:rsid w:val="00B25B9A"/>
    <w:rsid w:val="00B25D47"/>
    <w:rsid w:val="00B25F5C"/>
    <w:rsid w:val="00B26559"/>
    <w:rsid w:val="00B2774B"/>
    <w:rsid w:val="00B301CA"/>
    <w:rsid w:val="00B30416"/>
    <w:rsid w:val="00B305A2"/>
    <w:rsid w:val="00B30CE0"/>
    <w:rsid w:val="00B3146A"/>
    <w:rsid w:val="00B319B4"/>
    <w:rsid w:val="00B31B43"/>
    <w:rsid w:val="00B32039"/>
    <w:rsid w:val="00B323E6"/>
    <w:rsid w:val="00B3290C"/>
    <w:rsid w:val="00B3298A"/>
    <w:rsid w:val="00B32BF6"/>
    <w:rsid w:val="00B33406"/>
    <w:rsid w:val="00B33448"/>
    <w:rsid w:val="00B338F9"/>
    <w:rsid w:val="00B33CFF"/>
    <w:rsid w:val="00B34268"/>
    <w:rsid w:val="00B347AE"/>
    <w:rsid w:val="00B34CDA"/>
    <w:rsid w:val="00B35641"/>
    <w:rsid w:val="00B35834"/>
    <w:rsid w:val="00B359A5"/>
    <w:rsid w:val="00B359F8"/>
    <w:rsid w:val="00B36848"/>
    <w:rsid w:val="00B37496"/>
    <w:rsid w:val="00B3760C"/>
    <w:rsid w:val="00B378EC"/>
    <w:rsid w:val="00B37D4F"/>
    <w:rsid w:val="00B37F6F"/>
    <w:rsid w:val="00B4043D"/>
    <w:rsid w:val="00B40518"/>
    <w:rsid w:val="00B40E97"/>
    <w:rsid w:val="00B41089"/>
    <w:rsid w:val="00B41278"/>
    <w:rsid w:val="00B41620"/>
    <w:rsid w:val="00B41F90"/>
    <w:rsid w:val="00B423FE"/>
    <w:rsid w:val="00B43041"/>
    <w:rsid w:val="00B434CC"/>
    <w:rsid w:val="00B43C64"/>
    <w:rsid w:val="00B4410F"/>
    <w:rsid w:val="00B444C3"/>
    <w:rsid w:val="00B44B11"/>
    <w:rsid w:val="00B44D91"/>
    <w:rsid w:val="00B4530C"/>
    <w:rsid w:val="00B45335"/>
    <w:rsid w:val="00B45AFA"/>
    <w:rsid w:val="00B45E63"/>
    <w:rsid w:val="00B45F64"/>
    <w:rsid w:val="00B466B1"/>
    <w:rsid w:val="00B470AE"/>
    <w:rsid w:val="00B5031B"/>
    <w:rsid w:val="00B50DE8"/>
    <w:rsid w:val="00B50EAB"/>
    <w:rsid w:val="00B50EDA"/>
    <w:rsid w:val="00B50FDF"/>
    <w:rsid w:val="00B51067"/>
    <w:rsid w:val="00B51491"/>
    <w:rsid w:val="00B51C00"/>
    <w:rsid w:val="00B5210E"/>
    <w:rsid w:val="00B5219F"/>
    <w:rsid w:val="00B5286D"/>
    <w:rsid w:val="00B52ACA"/>
    <w:rsid w:val="00B52FC1"/>
    <w:rsid w:val="00B5343F"/>
    <w:rsid w:val="00B5358B"/>
    <w:rsid w:val="00B53801"/>
    <w:rsid w:val="00B53AA7"/>
    <w:rsid w:val="00B53BAF"/>
    <w:rsid w:val="00B544E8"/>
    <w:rsid w:val="00B54571"/>
    <w:rsid w:val="00B54E71"/>
    <w:rsid w:val="00B54EE0"/>
    <w:rsid w:val="00B5588F"/>
    <w:rsid w:val="00B558BC"/>
    <w:rsid w:val="00B55F96"/>
    <w:rsid w:val="00B5695E"/>
    <w:rsid w:val="00B56DB1"/>
    <w:rsid w:val="00B56F00"/>
    <w:rsid w:val="00B56F7B"/>
    <w:rsid w:val="00B57F9F"/>
    <w:rsid w:val="00B6002D"/>
    <w:rsid w:val="00B60897"/>
    <w:rsid w:val="00B6089F"/>
    <w:rsid w:val="00B61C57"/>
    <w:rsid w:val="00B624DD"/>
    <w:rsid w:val="00B6299C"/>
    <w:rsid w:val="00B629BD"/>
    <w:rsid w:val="00B62B2E"/>
    <w:rsid w:val="00B62E38"/>
    <w:rsid w:val="00B63677"/>
    <w:rsid w:val="00B637AB"/>
    <w:rsid w:val="00B6380B"/>
    <w:rsid w:val="00B63DA3"/>
    <w:rsid w:val="00B6445F"/>
    <w:rsid w:val="00B64C00"/>
    <w:rsid w:val="00B65210"/>
    <w:rsid w:val="00B65506"/>
    <w:rsid w:val="00B66010"/>
    <w:rsid w:val="00B66819"/>
    <w:rsid w:val="00B66852"/>
    <w:rsid w:val="00B70179"/>
    <w:rsid w:val="00B702AF"/>
    <w:rsid w:val="00B704A0"/>
    <w:rsid w:val="00B70626"/>
    <w:rsid w:val="00B71265"/>
    <w:rsid w:val="00B724BE"/>
    <w:rsid w:val="00B726C7"/>
    <w:rsid w:val="00B727B6"/>
    <w:rsid w:val="00B72858"/>
    <w:rsid w:val="00B72907"/>
    <w:rsid w:val="00B72A58"/>
    <w:rsid w:val="00B73705"/>
    <w:rsid w:val="00B73A19"/>
    <w:rsid w:val="00B74063"/>
    <w:rsid w:val="00B746E4"/>
    <w:rsid w:val="00B774FE"/>
    <w:rsid w:val="00B777FC"/>
    <w:rsid w:val="00B804E0"/>
    <w:rsid w:val="00B80AF2"/>
    <w:rsid w:val="00B80CE6"/>
    <w:rsid w:val="00B80D2D"/>
    <w:rsid w:val="00B80E5B"/>
    <w:rsid w:val="00B811DF"/>
    <w:rsid w:val="00B81B9E"/>
    <w:rsid w:val="00B829FC"/>
    <w:rsid w:val="00B82C85"/>
    <w:rsid w:val="00B83F0A"/>
    <w:rsid w:val="00B84328"/>
    <w:rsid w:val="00B8453A"/>
    <w:rsid w:val="00B8482D"/>
    <w:rsid w:val="00B84FE0"/>
    <w:rsid w:val="00B855EF"/>
    <w:rsid w:val="00B85AED"/>
    <w:rsid w:val="00B86727"/>
    <w:rsid w:val="00B87128"/>
    <w:rsid w:val="00B8719A"/>
    <w:rsid w:val="00B87630"/>
    <w:rsid w:val="00B878B8"/>
    <w:rsid w:val="00B878DD"/>
    <w:rsid w:val="00B87B8F"/>
    <w:rsid w:val="00B90194"/>
    <w:rsid w:val="00B90826"/>
    <w:rsid w:val="00B91288"/>
    <w:rsid w:val="00B91602"/>
    <w:rsid w:val="00B91B4C"/>
    <w:rsid w:val="00B91C3D"/>
    <w:rsid w:val="00B91E27"/>
    <w:rsid w:val="00B91E62"/>
    <w:rsid w:val="00B92AB4"/>
    <w:rsid w:val="00B92C0D"/>
    <w:rsid w:val="00B92FCC"/>
    <w:rsid w:val="00B93335"/>
    <w:rsid w:val="00B93BB4"/>
    <w:rsid w:val="00B93E0A"/>
    <w:rsid w:val="00B93FB2"/>
    <w:rsid w:val="00B9407C"/>
    <w:rsid w:val="00B9474B"/>
    <w:rsid w:val="00B94B4D"/>
    <w:rsid w:val="00B94E92"/>
    <w:rsid w:val="00B959E0"/>
    <w:rsid w:val="00B96147"/>
    <w:rsid w:val="00B96F1B"/>
    <w:rsid w:val="00B9700C"/>
    <w:rsid w:val="00B9795B"/>
    <w:rsid w:val="00B97E81"/>
    <w:rsid w:val="00BA0137"/>
    <w:rsid w:val="00BA0FE4"/>
    <w:rsid w:val="00BA128C"/>
    <w:rsid w:val="00BA32E9"/>
    <w:rsid w:val="00BA3F7C"/>
    <w:rsid w:val="00BA41F4"/>
    <w:rsid w:val="00BA526F"/>
    <w:rsid w:val="00BA5F77"/>
    <w:rsid w:val="00BA6052"/>
    <w:rsid w:val="00BA6380"/>
    <w:rsid w:val="00BA66B6"/>
    <w:rsid w:val="00BA6C73"/>
    <w:rsid w:val="00BA7E7D"/>
    <w:rsid w:val="00BB016A"/>
    <w:rsid w:val="00BB0917"/>
    <w:rsid w:val="00BB1540"/>
    <w:rsid w:val="00BB1547"/>
    <w:rsid w:val="00BB1B85"/>
    <w:rsid w:val="00BB1BCA"/>
    <w:rsid w:val="00BB1E39"/>
    <w:rsid w:val="00BB1F58"/>
    <w:rsid w:val="00BB2149"/>
    <w:rsid w:val="00BB2611"/>
    <w:rsid w:val="00BB27C4"/>
    <w:rsid w:val="00BB2C50"/>
    <w:rsid w:val="00BB2CE8"/>
    <w:rsid w:val="00BB30FD"/>
    <w:rsid w:val="00BB332D"/>
    <w:rsid w:val="00BB3F78"/>
    <w:rsid w:val="00BB47C8"/>
    <w:rsid w:val="00BB4D1D"/>
    <w:rsid w:val="00BB55FB"/>
    <w:rsid w:val="00BB5CB3"/>
    <w:rsid w:val="00BB6C82"/>
    <w:rsid w:val="00BB6D5C"/>
    <w:rsid w:val="00BB6EB4"/>
    <w:rsid w:val="00BB7C16"/>
    <w:rsid w:val="00BC002D"/>
    <w:rsid w:val="00BC0493"/>
    <w:rsid w:val="00BC09AA"/>
    <w:rsid w:val="00BC1BC7"/>
    <w:rsid w:val="00BC1D05"/>
    <w:rsid w:val="00BC253B"/>
    <w:rsid w:val="00BC3416"/>
    <w:rsid w:val="00BC3B58"/>
    <w:rsid w:val="00BC45BB"/>
    <w:rsid w:val="00BC4E62"/>
    <w:rsid w:val="00BC4EA7"/>
    <w:rsid w:val="00BC5255"/>
    <w:rsid w:val="00BC5604"/>
    <w:rsid w:val="00BC5BA9"/>
    <w:rsid w:val="00BC5C22"/>
    <w:rsid w:val="00BC62E4"/>
    <w:rsid w:val="00BD0205"/>
    <w:rsid w:val="00BD0277"/>
    <w:rsid w:val="00BD0B26"/>
    <w:rsid w:val="00BD1C5C"/>
    <w:rsid w:val="00BD1D21"/>
    <w:rsid w:val="00BD1D22"/>
    <w:rsid w:val="00BD1FBE"/>
    <w:rsid w:val="00BD21BF"/>
    <w:rsid w:val="00BD2472"/>
    <w:rsid w:val="00BD2B1D"/>
    <w:rsid w:val="00BD3400"/>
    <w:rsid w:val="00BD4415"/>
    <w:rsid w:val="00BD565D"/>
    <w:rsid w:val="00BD56CA"/>
    <w:rsid w:val="00BD6862"/>
    <w:rsid w:val="00BD6BDD"/>
    <w:rsid w:val="00BD6EB8"/>
    <w:rsid w:val="00BD7A0B"/>
    <w:rsid w:val="00BE0337"/>
    <w:rsid w:val="00BE0469"/>
    <w:rsid w:val="00BE057C"/>
    <w:rsid w:val="00BE0AC0"/>
    <w:rsid w:val="00BE0B2B"/>
    <w:rsid w:val="00BE0EDB"/>
    <w:rsid w:val="00BE14A3"/>
    <w:rsid w:val="00BE1981"/>
    <w:rsid w:val="00BE1B12"/>
    <w:rsid w:val="00BE1C42"/>
    <w:rsid w:val="00BE3763"/>
    <w:rsid w:val="00BE3B45"/>
    <w:rsid w:val="00BE410A"/>
    <w:rsid w:val="00BE48F4"/>
    <w:rsid w:val="00BE4918"/>
    <w:rsid w:val="00BE4FF1"/>
    <w:rsid w:val="00BE5029"/>
    <w:rsid w:val="00BE5533"/>
    <w:rsid w:val="00BE624C"/>
    <w:rsid w:val="00BE62C0"/>
    <w:rsid w:val="00BE6ABE"/>
    <w:rsid w:val="00BE7539"/>
    <w:rsid w:val="00BE76F6"/>
    <w:rsid w:val="00BE7C62"/>
    <w:rsid w:val="00BF020C"/>
    <w:rsid w:val="00BF02AF"/>
    <w:rsid w:val="00BF0657"/>
    <w:rsid w:val="00BF0A60"/>
    <w:rsid w:val="00BF14A3"/>
    <w:rsid w:val="00BF1738"/>
    <w:rsid w:val="00BF17D8"/>
    <w:rsid w:val="00BF1ADD"/>
    <w:rsid w:val="00BF1B19"/>
    <w:rsid w:val="00BF1B65"/>
    <w:rsid w:val="00BF211F"/>
    <w:rsid w:val="00BF24D3"/>
    <w:rsid w:val="00BF2D3E"/>
    <w:rsid w:val="00BF3396"/>
    <w:rsid w:val="00BF36E3"/>
    <w:rsid w:val="00BF3D05"/>
    <w:rsid w:val="00BF43B8"/>
    <w:rsid w:val="00BF4B57"/>
    <w:rsid w:val="00BF5202"/>
    <w:rsid w:val="00BF563F"/>
    <w:rsid w:val="00BF5A4C"/>
    <w:rsid w:val="00BF5D70"/>
    <w:rsid w:val="00BF625F"/>
    <w:rsid w:val="00BF66C0"/>
    <w:rsid w:val="00BF67E2"/>
    <w:rsid w:val="00BF70D8"/>
    <w:rsid w:val="00BF7ABD"/>
    <w:rsid w:val="00BF7AE4"/>
    <w:rsid w:val="00C0050A"/>
    <w:rsid w:val="00C00723"/>
    <w:rsid w:val="00C00DB9"/>
    <w:rsid w:val="00C00DDB"/>
    <w:rsid w:val="00C00E58"/>
    <w:rsid w:val="00C00EB5"/>
    <w:rsid w:val="00C0134D"/>
    <w:rsid w:val="00C021C3"/>
    <w:rsid w:val="00C02D9A"/>
    <w:rsid w:val="00C02DF7"/>
    <w:rsid w:val="00C030F9"/>
    <w:rsid w:val="00C031DD"/>
    <w:rsid w:val="00C032D1"/>
    <w:rsid w:val="00C04907"/>
    <w:rsid w:val="00C04A3C"/>
    <w:rsid w:val="00C04BAA"/>
    <w:rsid w:val="00C05766"/>
    <w:rsid w:val="00C05D51"/>
    <w:rsid w:val="00C06223"/>
    <w:rsid w:val="00C0687E"/>
    <w:rsid w:val="00C0721C"/>
    <w:rsid w:val="00C0746C"/>
    <w:rsid w:val="00C0778E"/>
    <w:rsid w:val="00C07A9E"/>
    <w:rsid w:val="00C07E0E"/>
    <w:rsid w:val="00C07ED5"/>
    <w:rsid w:val="00C1029C"/>
    <w:rsid w:val="00C10674"/>
    <w:rsid w:val="00C106CA"/>
    <w:rsid w:val="00C107B8"/>
    <w:rsid w:val="00C10D3B"/>
    <w:rsid w:val="00C11439"/>
    <w:rsid w:val="00C11499"/>
    <w:rsid w:val="00C1285B"/>
    <w:rsid w:val="00C129F5"/>
    <w:rsid w:val="00C12B34"/>
    <w:rsid w:val="00C12F0A"/>
    <w:rsid w:val="00C13509"/>
    <w:rsid w:val="00C14861"/>
    <w:rsid w:val="00C14B35"/>
    <w:rsid w:val="00C1557E"/>
    <w:rsid w:val="00C15875"/>
    <w:rsid w:val="00C158DB"/>
    <w:rsid w:val="00C15993"/>
    <w:rsid w:val="00C15B8E"/>
    <w:rsid w:val="00C15C02"/>
    <w:rsid w:val="00C16687"/>
    <w:rsid w:val="00C166D8"/>
    <w:rsid w:val="00C172E9"/>
    <w:rsid w:val="00C20322"/>
    <w:rsid w:val="00C20379"/>
    <w:rsid w:val="00C20692"/>
    <w:rsid w:val="00C20829"/>
    <w:rsid w:val="00C20C74"/>
    <w:rsid w:val="00C20D55"/>
    <w:rsid w:val="00C2140A"/>
    <w:rsid w:val="00C21BE2"/>
    <w:rsid w:val="00C21EEF"/>
    <w:rsid w:val="00C2269D"/>
    <w:rsid w:val="00C2272C"/>
    <w:rsid w:val="00C229EF"/>
    <w:rsid w:val="00C22F81"/>
    <w:rsid w:val="00C2300A"/>
    <w:rsid w:val="00C230CA"/>
    <w:rsid w:val="00C23CA5"/>
    <w:rsid w:val="00C240F7"/>
    <w:rsid w:val="00C24416"/>
    <w:rsid w:val="00C25231"/>
    <w:rsid w:val="00C256A0"/>
    <w:rsid w:val="00C25839"/>
    <w:rsid w:val="00C258C3"/>
    <w:rsid w:val="00C25AC1"/>
    <w:rsid w:val="00C25D4F"/>
    <w:rsid w:val="00C25FED"/>
    <w:rsid w:val="00C26724"/>
    <w:rsid w:val="00C26DAE"/>
    <w:rsid w:val="00C27FFB"/>
    <w:rsid w:val="00C300CE"/>
    <w:rsid w:val="00C306A6"/>
    <w:rsid w:val="00C30A7D"/>
    <w:rsid w:val="00C31137"/>
    <w:rsid w:val="00C3156A"/>
    <w:rsid w:val="00C31594"/>
    <w:rsid w:val="00C31627"/>
    <w:rsid w:val="00C31B40"/>
    <w:rsid w:val="00C32CA1"/>
    <w:rsid w:val="00C32FF9"/>
    <w:rsid w:val="00C336A4"/>
    <w:rsid w:val="00C33842"/>
    <w:rsid w:val="00C34094"/>
    <w:rsid w:val="00C345A7"/>
    <w:rsid w:val="00C34B00"/>
    <w:rsid w:val="00C34CF7"/>
    <w:rsid w:val="00C351A6"/>
    <w:rsid w:val="00C354AC"/>
    <w:rsid w:val="00C35FB5"/>
    <w:rsid w:val="00C3601D"/>
    <w:rsid w:val="00C37244"/>
    <w:rsid w:val="00C3733C"/>
    <w:rsid w:val="00C3736A"/>
    <w:rsid w:val="00C37A31"/>
    <w:rsid w:val="00C37DF1"/>
    <w:rsid w:val="00C40088"/>
    <w:rsid w:val="00C40CEF"/>
    <w:rsid w:val="00C41176"/>
    <w:rsid w:val="00C42CB8"/>
    <w:rsid w:val="00C4332D"/>
    <w:rsid w:val="00C43945"/>
    <w:rsid w:val="00C43D10"/>
    <w:rsid w:val="00C4458E"/>
    <w:rsid w:val="00C44888"/>
    <w:rsid w:val="00C44DB5"/>
    <w:rsid w:val="00C44E03"/>
    <w:rsid w:val="00C450EF"/>
    <w:rsid w:val="00C4520C"/>
    <w:rsid w:val="00C4685B"/>
    <w:rsid w:val="00C4691C"/>
    <w:rsid w:val="00C47356"/>
    <w:rsid w:val="00C473C6"/>
    <w:rsid w:val="00C47575"/>
    <w:rsid w:val="00C47809"/>
    <w:rsid w:val="00C47A4F"/>
    <w:rsid w:val="00C47B5B"/>
    <w:rsid w:val="00C47C42"/>
    <w:rsid w:val="00C47CFD"/>
    <w:rsid w:val="00C50201"/>
    <w:rsid w:val="00C50225"/>
    <w:rsid w:val="00C5040A"/>
    <w:rsid w:val="00C5059B"/>
    <w:rsid w:val="00C50772"/>
    <w:rsid w:val="00C513CB"/>
    <w:rsid w:val="00C52570"/>
    <w:rsid w:val="00C52AB5"/>
    <w:rsid w:val="00C52BDB"/>
    <w:rsid w:val="00C5312E"/>
    <w:rsid w:val="00C531A7"/>
    <w:rsid w:val="00C531F7"/>
    <w:rsid w:val="00C53566"/>
    <w:rsid w:val="00C5368B"/>
    <w:rsid w:val="00C537CF"/>
    <w:rsid w:val="00C537D5"/>
    <w:rsid w:val="00C54815"/>
    <w:rsid w:val="00C548F3"/>
    <w:rsid w:val="00C54C71"/>
    <w:rsid w:val="00C54DD7"/>
    <w:rsid w:val="00C54FF3"/>
    <w:rsid w:val="00C55AA3"/>
    <w:rsid w:val="00C571E3"/>
    <w:rsid w:val="00C5736B"/>
    <w:rsid w:val="00C578FD"/>
    <w:rsid w:val="00C57C4F"/>
    <w:rsid w:val="00C57F9A"/>
    <w:rsid w:val="00C60174"/>
    <w:rsid w:val="00C603DE"/>
    <w:rsid w:val="00C60A49"/>
    <w:rsid w:val="00C60BE7"/>
    <w:rsid w:val="00C60DEF"/>
    <w:rsid w:val="00C6187D"/>
    <w:rsid w:val="00C61C51"/>
    <w:rsid w:val="00C61F44"/>
    <w:rsid w:val="00C62152"/>
    <w:rsid w:val="00C626D9"/>
    <w:rsid w:val="00C6276A"/>
    <w:rsid w:val="00C63963"/>
    <w:rsid w:val="00C643F8"/>
    <w:rsid w:val="00C64AFC"/>
    <w:rsid w:val="00C64B53"/>
    <w:rsid w:val="00C64DA0"/>
    <w:rsid w:val="00C64EBB"/>
    <w:rsid w:val="00C64F1A"/>
    <w:rsid w:val="00C64FF3"/>
    <w:rsid w:val="00C65AB4"/>
    <w:rsid w:val="00C664E7"/>
    <w:rsid w:val="00C66CF2"/>
    <w:rsid w:val="00C67A09"/>
    <w:rsid w:val="00C67C0B"/>
    <w:rsid w:val="00C726EC"/>
    <w:rsid w:val="00C72735"/>
    <w:rsid w:val="00C728A0"/>
    <w:rsid w:val="00C7312B"/>
    <w:rsid w:val="00C7361C"/>
    <w:rsid w:val="00C73A01"/>
    <w:rsid w:val="00C73CEE"/>
    <w:rsid w:val="00C74145"/>
    <w:rsid w:val="00C7461F"/>
    <w:rsid w:val="00C7478F"/>
    <w:rsid w:val="00C74803"/>
    <w:rsid w:val="00C74E56"/>
    <w:rsid w:val="00C750AB"/>
    <w:rsid w:val="00C7521F"/>
    <w:rsid w:val="00C75667"/>
    <w:rsid w:val="00C757E3"/>
    <w:rsid w:val="00C75A18"/>
    <w:rsid w:val="00C761DE"/>
    <w:rsid w:val="00C7635E"/>
    <w:rsid w:val="00C77E57"/>
    <w:rsid w:val="00C801C5"/>
    <w:rsid w:val="00C802FC"/>
    <w:rsid w:val="00C80D28"/>
    <w:rsid w:val="00C80F94"/>
    <w:rsid w:val="00C811C6"/>
    <w:rsid w:val="00C8165D"/>
    <w:rsid w:val="00C81925"/>
    <w:rsid w:val="00C81CC9"/>
    <w:rsid w:val="00C8280F"/>
    <w:rsid w:val="00C8339E"/>
    <w:rsid w:val="00C834E4"/>
    <w:rsid w:val="00C83931"/>
    <w:rsid w:val="00C83DB8"/>
    <w:rsid w:val="00C83FE4"/>
    <w:rsid w:val="00C851B8"/>
    <w:rsid w:val="00C85353"/>
    <w:rsid w:val="00C85857"/>
    <w:rsid w:val="00C860B9"/>
    <w:rsid w:val="00C8628C"/>
    <w:rsid w:val="00C8629D"/>
    <w:rsid w:val="00C86B83"/>
    <w:rsid w:val="00C86E43"/>
    <w:rsid w:val="00C871E3"/>
    <w:rsid w:val="00C87589"/>
    <w:rsid w:val="00C878E1"/>
    <w:rsid w:val="00C87CC1"/>
    <w:rsid w:val="00C87D0E"/>
    <w:rsid w:val="00C902F9"/>
    <w:rsid w:val="00C9036A"/>
    <w:rsid w:val="00C91136"/>
    <w:rsid w:val="00C91808"/>
    <w:rsid w:val="00C91B87"/>
    <w:rsid w:val="00C9297B"/>
    <w:rsid w:val="00C92BD6"/>
    <w:rsid w:val="00C92F34"/>
    <w:rsid w:val="00C93B2C"/>
    <w:rsid w:val="00C93EB8"/>
    <w:rsid w:val="00C94196"/>
    <w:rsid w:val="00C943FF"/>
    <w:rsid w:val="00C9482E"/>
    <w:rsid w:val="00C94A78"/>
    <w:rsid w:val="00C9503D"/>
    <w:rsid w:val="00C9513B"/>
    <w:rsid w:val="00C95249"/>
    <w:rsid w:val="00C95591"/>
    <w:rsid w:val="00C958DC"/>
    <w:rsid w:val="00C96BCC"/>
    <w:rsid w:val="00C97B95"/>
    <w:rsid w:val="00C97C6A"/>
    <w:rsid w:val="00CA0325"/>
    <w:rsid w:val="00CA07A6"/>
    <w:rsid w:val="00CA08CF"/>
    <w:rsid w:val="00CA0999"/>
    <w:rsid w:val="00CA0C70"/>
    <w:rsid w:val="00CA15CC"/>
    <w:rsid w:val="00CA1DE1"/>
    <w:rsid w:val="00CA2675"/>
    <w:rsid w:val="00CA330E"/>
    <w:rsid w:val="00CA350B"/>
    <w:rsid w:val="00CA44C4"/>
    <w:rsid w:val="00CA4A51"/>
    <w:rsid w:val="00CA4CF9"/>
    <w:rsid w:val="00CA4F2C"/>
    <w:rsid w:val="00CA4F9F"/>
    <w:rsid w:val="00CA51C1"/>
    <w:rsid w:val="00CA5881"/>
    <w:rsid w:val="00CA5B95"/>
    <w:rsid w:val="00CA6284"/>
    <w:rsid w:val="00CA6B38"/>
    <w:rsid w:val="00CA70D4"/>
    <w:rsid w:val="00CA7EB1"/>
    <w:rsid w:val="00CB0176"/>
    <w:rsid w:val="00CB049C"/>
    <w:rsid w:val="00CB0C34"/>
    <w:rsid w:val="00CB126B"/>
    <w:rsid w:val="00CB2947"/>
    <w:rsid w:val="00CB3622"/>
    <w:rsid w:val="00CB3A39"/>
    <w:rsid w:val="00CB47D5"/>
    <w:rsid w:val="00CB5F95"/>
    <w:rsid w:val="00CB6114"/>
    <w:rsid w:val="00CB6431"/>
    <w:rsid w:val="00CB7225"/>
    <w:rsid w:val="00CB7944"/>
    <w:rsid w:val="00CB7AFD"/>
    <w:rsid w:val="00CC05B3"/>
    <w:rsid w:val="00CC0E69"/>
    <w:rsid w:val="00CC0EAC"/>
    <w:rsid w:val="00CC12B5"/>
    <w:rsid w:val="00CC1361"/>
    <w:rsid w:val="00CC1E9E"/>
    <w:rsid w:val="00CC1FF0"/>
    <w:rsid w:val="00CC2EDD"/>
    <w:rsid w:val="00CC310E"/>
    <w:rsid w:val="00CC314D"/>
    <w:rsid w:val="00CC318D"/>
    <w:rsid w:val="00CC31E4"/>
    <w:rsid w:val="00CC35B8"/>
    <w:rsid w:val="00CC3A21"/>
    <w:rsid w:val="00CC4000"/>
    <w:rsid w:val="00CC42FA"/>
    <w:rsid w:val="00CC485D"/>
    <w:rsid w:val="00CC4D36"/>
    <w:rsid w:val="00CC4DB3"/>
    <w:rsid w:val="00CC566F"/>
    <w:rsid w:val="00CC58CC"/>
    <w:rsid w:val="00CC5B08"/>
    <w:rsid w:val="00CC62A5"/>
    <w:rsid w:val="00CC67EA"/>
    <w:rsid w:val="00CC6855"/>
    <w:rsid w:val="00CC7152"/>
    <w:rsid w:val="00CC7815"/>
    <w:rsid w:val="00CC78D3"/>
    <w:rsid w:val="00CC7A01"/>
    <w:rsid w:val="00CC7BEE"/>
    <w:rsid w:val="00CC7BF4"/>
    <w:rsid w:val="00CC7D9B"/>
    <w:rsid w:val="00CD02DE"/>
    <w:rsid w:val="00CD07E6"/>
    <w:rsid w:val="00CD1176"/>
    <w:rsid w:val="00CD1C23"/>
    <w:rsid w:val="00CD1D0B"/>
    <w:rsid w:val="00CD1F3A"/>
    <w:rsid w:val="00CD2360"/>
    <w:rsid w:val="00CD2793"/>
    <w:rsid w:val="00CD2CF3"/>
    <w:rsid w:val="00CD3235"/>
    <w:rsid w:val="00CD325D"/>
    <w:rsid w:val="00CD354B"/>
    <w:rsid w:val="00CD365D"/>
    <w:rsid w:val="00CD4169"/>
    <w:rsid w:val="00CD46DE"/>
    <w:rsid w:val="00CD4DE5"/>
    <w:rsid w:val="00CD4F42"/>
    <w:rsid w:val="00CD5CB5"/>
    <w:rsid w:val="00CD6215"/>
    <w:rsid w:val="00CD64F5"/>
    <w:rsid w:val="00CD6701"/>
    <w:rsid w:val="00CD67F9"/>
    <w:rsid w:val="00CD700A"/>
    <w:rsid w:val="00CD71B7"/>
    <w:rsid w:val="00CD7279"/>
    <w:rsid w:val="00CD758F"/>
    <w:rsid w:val="00CE06BA"/>
    <w:rsid w:val="00CE173B"/>
    <w:rsid w:val="00CE1D40"/>
    <w:rsid w:val="00CE2ABE"/>
    <w:rsid w:val="00CE2DD5"/>
    <w:rsid w:val="00CE3385"/>
    <w:rsid w:val="00CE3713"/>
    <w:rsid w:val="00CE37C9"/>
    <w:rsid w:val="00CE3F5B"/>
    <w:rsid w:val="00CE425B"/>
    <w:rsid w:val="00CE49A4"/>
    <w:rsid w:val="00CE574A"/>
    <w:rsid w:val="00CE5C6F"/>
    <w:rsid w:val="00CE5FBA"/>
    <w:rsid w:val="00CE6410"/>
    <w:rsid w:val="00CE64BC"/>
    <w:rsid w:val="00CE6C0C"/>
    <w:rsid w:val="00CE7089"/>
    <w:rsid w:val="00CE738F"/>
    <w:rsid w:val="00CE757B"/>
    <w:rsid w:val="00CE76B6"/>
    <w:rsid w:val="00CE7E0C"/>
    <w:rsid w:val="00CE7EAD"/>
    <w:rsid w:val="00CF0613"/>
    <w:rsid w:val="00CF0818"/>
    <w:rsid w:val="00CF0E18"/>
    <w:rsid w:val="00CF166B"/>
    <w:rsid w:val="00CF1824"/>
    <w:rsid w:val="00CF19A0"/>
    <w:rsid w:val="00CF1C60"/>
    <w:rsid w:val="00CF1CE8"/>
    <w:rsid w:val="00CF2B5D"/>
    <w:rsid w:val="00CF3880"/>
    <w:rsid w:val="00CF3FE1"/>
    <w:rsid w:val="00CF43EC"/>
    <w:rsid w:val="00CF4401"/>
    <w:rsid w:val="00CF4607"/>
    <w:rsid w:val="00CF5609"/>
    <w:rsid w:val="00CF5A99"/>
    <w:rsid w:val="00CF5AF4"/>
    <w:rsid w:val="00CF64B3"/>
    <w:rsid w:val="00CF66A4"/>
    <w:rsid w:val="00CF7A9D"/>
    <w:rsid w:val="00CF7D9A"/>
    <w:rsid w:val="00D000D2"/>
    <w:rsid w:val="00D00484"/>
    <w:rsid w:val="00D0058F"/>
    <w:rsid w:val="00D0075A"/>
    <w:rsid w:val="00D016F3"/>
    <w:rsid w:val="00D0179B"/>
    <w:rsid w:val="00D023FD"/>
    <w:rsid w:val="00D02A63"/>
    <w:rsid w:val="00D02B1C"/>
    <w:rsid w:val="00D02C14"/>
    <w:rsid w:val="00D02D5C"/>
    <w:rsid w:val="00D02DB0"/>
    <w:rsid w:val="00D032FF"/>
    <w:rsid w:val="00D03A5A"/>
    <w:rsid w:val="00D03C22"/>
    <w:rsid w:val="00D03EB1"/>
    <w:rsid w:val="00D03F04"/>
    <w:rsid w:val="00D03F74"/>
    <w:rsid w:val="00D04A53"/>
    <w:rsid w:val="00D04B7F"/>
    <w:rsid w:val="00D0525B"/>
    <w:rsid w:val="00D05883"/>
    <w:rsid w:val="00D05A31"/>
    <w:rsid w:val="00D05F78"/>
    <w:rsid w:val="00D060F9"/>
    <w:rsid w:val="00D06ED8"/>
    <w:rsid w:val="00D07377"/>
    <w:rsid w:val="00D07413"/>
    <w:rsid w:val="00D107B5"/>
    <w:rsid w:val="00D10E95"/>
    <w:rsid w:val="00D10E9E"/>
    <w:rsid w:val="00D10EAA"/>
    <w:rsid w:val="00D10EAE"/>
    <w:rsid w:val="00D12081"/>
    <w:rsid w:val="00D121D5"/>
    <w:rsid w:val="00D1275A"/>
    <w:rsid w:val="00D127F2"/>
    <w:rsid w:val="00D13248"/>
    <w:rsid w:val="00D136F4"/>
    <w:rsid w:val="00D13933"/>
    <w:rsid w:val="00D13BBB"/>
    <w:rsid w:val="00D13E38"/>
    <w:rsid w:val="00D13E94"/>
    <w:rsid w:val="00D14260"/>
    <w:rsid w:val="00D145B0"/>
    <w:rsid w:val="00D14B2E"/>
    <w:rsid w:val="00D14B63"/>
    <w:rsid w:val="00D152E4"/>
    <w:rsid w:val="00D15835"/>
    <w:rsid w:val="00D15D3E"/>
    <w:rsid w:val="00D16256"/>
    <w:rsid w:val="00D1626F"/>
    <w:rsid w:val="00D16611"/>
    <w:rsid w:val="00D16754"/>
    <w:rsid w:val="00D16B64"/>
    <w:rsid w:val="00D16BF7"/>
    <w:rsid w:val="00D16C93"/>
    <w:rsid w:val="00D17312"/>
    <w:rsid w:val="00D2000A"/>
    <w:rsid w:val="00D20179"/>
    <w:rsid w:val="00D20D14"/>
    <w:rsid w:val="00D21C93"/>
    <w:rsid w:val="00D21D83"/>
    <w:rsid w:val="00D21E79"/>
    <w:rsid w:val="00D221F7"/>
    <w:rsid w:val="00D2241B"/>
    <w:rsid w:val="00D229A6"/>
    <w:rsid w:val="00D22BA5"/>
    <w:rsid w:val="00D234E6"/>
    <w:rsid w:val="00D2364E"/>
    <w:rsid w:val="00D2370D"/>
    <w:rsid w:val="00D23FBA"/>
    <w:rsid w:val="00D24A94"/>
    <w:rsid w:val="00D24E2F"/>
    <w:rsid w:val="00D24FF3"/>
    <w:rsid w:val="00D26289"/>
    <w:rsid w:val="00D268E0"/>
    <w:rsid w:val="00D26B46"/>
    <w:rsid w:val="00D279F8"/>
    <w:rsid w:val="00D30534"/>
    <w:rsid w:val="00D307D1"/>
    <w:rsid w:val="00D30F74"/>
    <w:rsid w:val="00D31BC9"/>
    <w:rsid w:val="00D31D9E"/>
    <w:rsid w:val="00D31F55"/>
    <w:rsid w:val="00D321EA"/>
    <w:rsid w:val="00D328EE"/>
    <w:rsid w:val="00D328EF"/>
    <w:rsid w:val="00D331A1"/>
    <w:rsid w:val="00D337BF"/>
    <w:rsid w:val="00D33D4E"/>
    <w:rsid w:val="00D33DCE"/>
    <w:rsid w:val="00D3449D"/>
    <w:rsid w:val="00D3477A"/>
    <w:rsid w:val="00D34B16"/>
    <w:rsid w:val="00D34FEC"/>
    <w:rsid w:val="00D35456"/>
    <w:rsid w:val="00D35611"/>
    <w:rsid w:val="00D35BE1"/>
    <w:rsid w:val="00D363DD"/>
    <w:rsid w:val="00D36BE4"/>
    <w:rsid w:val="00D3770B"/>
    <w:rsid w:val="00D40378"/>
    <w:rsid w:val="00D4064E"/>
    <w:rsid w:val="00D40773"/>
    <w:rsid w:val="00D409BE"/>
    <w:rsid w:val="00D40AF2"/>
    <w:rsid w:val="00D40D4E"/>
    <w:rsid w:val="00D40EEF"/>
    <w:rsid w:val="00D414B9"/>
    <w:rsid w:val="00D41501"/>
    <w:rsid w:val="00D419BA"/>
    <w:rsid w:val="00D41BF1"/>
    <w:rsid w:val="00D4298B"/>
    <w:rsid w:val="00D42A32"/>
    <w:rsid w:val="00D43BAE"/>
    <w:rsid w:val="00D441E4"/>
    <w:rsid w:val="00D44500"/>
    <w:rsid w:val="00D44A86"/>
    <w:rsid w:val="00D4609B"/>
    <w:rsid w:val="00D46C3D"/>
    <w:rsid w:val="00D46F30"/>
    <w:rsid w:val="00D4730E"/>
    <w:rsid w:val="00D475C9"/>
    <w:rsid w:val="00D47B60"/>
    <w:rsid w:val="00D47F0F"/>
    <w:rsid w:val="00D5080E"/>
    <w:rsid w:val="00D50D57"/>
    <w:rsid w:val="00D50EC1"/>
    <w:rsid w:val="00D50FC6"/>
    <w:rsid w:val="00D511FF"/>
    <w:rsid w:val="00D51967"/>
    <w:rsid w:val="00D51CCE"/>
    <w:rsid w:val="00D52916"/>
    <w:rsid w:val="00D52A26"/>
    <w:rsid w:val="00D531F4"/>
    <w:rsid w:val="00D5394D"/>
    <w:rsid w:val="00D539A8"/>
    <w:rsid w:val="00D53F01"/>
    <w:rsid w:val="00D54346"/>
    <w:rsid w:val="00D55414"/>
    <w:rsid w:val="00D55488"/>
    <w:rsid w:val="00D554FD"/>
    <w:rsid w:val="00D55D6F"/>
    <w:rsid w:val="00D566DD"/>
    <w:rsid w:val="00D56F71"/>
    <w:rsid w:val="00D60421"/>
    <w:rsid w:val="00D60C7C"/>
    <w:rsid w:val="00D60F9B"/>
    <w:rsid w:val="00D612CA"/>
    <w:rsid w:val="00D61933"/>
    <w:rsid w:val="00D61A0E"/>
    <w:rsid w:val="00D61BBF"/>
    <w:rsid w:val="00D61C0B"/>
    <w:rsid w:val="00D6274A"/>
    <w:rsid w:val="00D62F82"/>
    <w:rsid w:val="00D6366A"/>
    <w:rsid w:val="00D636F0"/>
    <w:rsid w:val="00D6376E"/>
    <w:rsid w:val="00D6380E"/>
    <w:rsid w:val="00D63ACC"/>
    <w:rsid w:val="00D63BF4"/>
    <w:rsid w:val="00D64126"/>
    <w:rsid w:val="00D6442A"/>
    <w:rsid w:val="00D650DB"/>
    <w:rsid w:val="00D652E5"/>
    <w:rsid w:val="00D6563D"/>
    <w:rsid w:val="00D65748"/>
    <w:rsid w:val="00D6593B"/>
    <w:rsid w:val="00D662A2"/>
    <w:rsid w:val="00D6685A"/>
    <w:rsid w:val="00D66C4C"/>
    <w:rsid w:val="00D66C8A"/>
    <w:rsid w:val="00D66EA8"/>
    <w:rsid w:val="00D67105"/>
    <w:rsid w:val="00D672FF"/>
    <w:rsid w:val="00D67738"/>
    <w:rsid w:val="00D678A2"/>
    <w:rsid w:val="00D7042D"/>
    <w:rsid w:val="00D71100"/>
    <w:rsid w:val="00D726B0"/>
    <w:rsid w:val="00D72863"/>
    <w:rsid w:val="00D728E9"/>
    <w:rsid w:val="00D72A3D"/>
    <w:rsid w:val="00D72A8F"/>
    <w:rsid w:val="00D72F14"/>
    <w:rsid w:val="00D73823"/>
    <w:rsid w:val="00D73C42"/>
    <w:rsid w:val="00D73F1B"/>
    <w:rsid w:val="00D73F76"/>
    <w:rsid w:val="00D749E5"/>
    <w:rsid w:val="00D7521F"/>
    <w:rsid w:val="00D75256"/>
    <w:rsid w:val="00D75329"/>
    <w:rsid w:val="00D75694"/>
    <w:rsid w:val="00D7585A"/>
    <w:rsid w:val="00D7597E"/>
    <w:rsid w:val="00D7707F"/>
    <w:rsid w:val="00D77104"/>
    <w:rsid w:val="00D77415"/>
    <w:rsid w:val="00D774E3"/>
    <w:rsid w:val="00D774FC"/>
    <w:rsid w:val="00D7761F"/>
    <w:rsid w:val="00D77BDF"/>
    <w:rsid w:val="00D80360"/>
    <w:rsid w:val="00D80E3F"/>
    <w:rsid w:val="00D813DB"/>
    <w:rsid w:val="00D814B6"/>
    <w:rsid w:val="00D8159C"/>
    <w:rsid w:val="00D81F21"/>
    <w:rsid w:val="00D81F71"/>
    <w:rsid w:val="00D8217D"/>
    <w:rsid w:val="00D82DA9"/>
    <w:rsid w:val="00D836FB"/>
    <w:rsid w:val="00D83711"/>
    <w:rsid w:val="00D837C3"/>
    <w:rsid w:val="00D8394C"/>
    <w:rsid w:val="00D83CD4"/>
    <w:rsid w:val="00D84193"/>
    <w:rsid w:val="00D843F9"/>
    <w:rsid w:val="00D8459B"/>
    <w:rsid w:val="00D85118"/>
    <w:rsid w:val="00D8535E"/>
    <w:rsid w:val="00D8546A"/>
    <w:rsid w:val="00D85786"/>
    <w:rsid w:val="00D85BD3"/>
    <w:rsid w:val="00D86F61"/>
    <w:rsid w:val="00D87070"/>
    <w:rsid w:val="00D8707F"/>
    <w:rsid w:val="00D874DB"/>
    <w:rsid w:val="00D903B1"/>
    <w:rsid w:val="00D9098A"/>
    <w:rsid w:val="00D90B75"/>
    <w:rsid w:val="00D9180D"/>
    <w:rsid w:val="00D927EA"/>
    <w:rsid w:val="00D92A87"/>
    <w:rsid w:val="00D92AE6"/>
    <w:rsid w:val="00D92C40"/>
    <w:rsid w:val="00D92DA3"/>
    <w:rsid w:val="00D92DBC"/>
    <w:rsid w:val="00D9376C"/>
    <w:rsid w:val="00D943A1"/>
    <w:rsid w:val="00D94B2D"/>
    <w:rsid w:val="00D96389"/>
    <w:rsid w:val="00D96B52"/>
    <w:rsid w:val="00D972B5"/>
    <w:rsid w:val="00D974AF"/>
    <w:rsid w:val="00DA0278"/>
    <w:rsid w:val="00DA070D"/>
    <w:rsid w:val="00DA0E9F"/>
    <w:rsid w:val="00DA0F3F"/>
    <w:rsid w:val="00DA11CC"/>
    <w:rsid w:val="00DA1583"/>
    <w:rsid w:val="00DA1B77"/>
    <w:rsid w:val="00DA220E"/>
    <w:rsid w:val="00DA2AB9"/>
    <w:rsid w:val="00DA2B94"/>
    <w:rsid w:val="00DA2DDE"/>
    <w:rsid w:val="00DA3061"/>
    <w:rsid w:val="00DA34D8"/>
    <w:rsid w:val="00DA38DE"/>
    <w:rsid w:val="00DA4179"/>
    <w:rsid w:val="00DA4333"/>
    <w:rsid w:val="00DA4A48"/>
    <w:rsid w:val="00DA4F70"/>
    <w:rsid w:val="00DA5502"/>
    <w:rsid w:val="00DA565D"/>
    <w:rsid w:val="00DA5B6D"/>
    <w:rsid w:val="00DA61B2"/>
    <w:rsid w:val="00DA61CD"/>
    <w:rsid w:val="00DA623E"/>
    <w:rsid w:val="00DA62A8"/>
    <w:rsid w:val="00DA63EA"/>
    <w:rsid w:val="00DA6F2C"/>
    <w:rsid w:val="00DB029B"/>
    <w:rsid w:val="00DB12FA"/>
    <w:rsid w:val="00DB292B"/>
    <w:rsid w:val="00DB2A2F"/>
    <w:rsid w:val="00DB2B2D"/>
    <w:rsid w:val="00DB2B60"/>
    <w:rsid w:val="00DB2BA1"/>
    <w:rsid w:val="00DB2C16"/>
    <w:rsid w:val="00DB2D9D"/>
    <w:rsid w:val="00DB3B91"/>
    <w:rsid w:val="00DB3BD4"/>
    <w:rsid w:val="00DB3BED"/>
    <w:rsid w:val="00DB3DA9"/>
    <w:rsid w:val="00DB4A3C"/>
    <w:rsid w:val="00DB4C73"/>
    <w:rsid w:val="00DB4CE8"/>
    <w:rsid w:val="00DB4ECC"/>
    <w:rsid w:val="00DB4FA1"/>
    <w:rsid w:val="00DB54A1"/>
    <w:rsid w:val="00DB54CB"/>
    <w:rsid w:val="00DB5625"/>
    <w:rsid w:val="00DB60A4"/>
    <w:rsid w:val="00DB6E00"/>
    <w:rsid w:val="00DB6E35"/>
    <w:rsid w:val="00DB7060"/>
    <w:rsid w:val="00DB7AD7"/>
    <w:rsid w:val="00DC0171"/>
    <w:rsid w:val="00DC0CF6"/>
    <w:rsid w:val="00DC0EDF"/>
    <w:rsid w:val="00DC1556"/>
    <w:rsid w:val="00DC15D1"/>
    <w:rsid w:val="00DC1B50"/>
    <w:rsid w:val="00DC1DD3"/>
    <w:rsid w:val="00DC27FB"/>
    <w:rsid w:val="00DC29DA"/>
    <w:rsid w:val="00DC2B16"/>
    <w:rsid w:val="00DC2D19"/>
    <w:rsid w:val="00DC3166"/>
    <w:rsid w:val="00DC3525"/>
    <w:rsid w:val="00DC3BFC"/>
    <w:rsid w:val="00DC3E3D"/>
    <w:rsid w:val="00DC4363"/>
    <w:rsid w:val="00DC43B5"/>
    <w:rsid w:val="00DC5044"/>
    <w:rsid w:val="00DC53BF"/>
    <w:rsid w:val="00DC58E9"/>
    <w:rsid w:val="00DC591C"/>
    <w:rsid w:val="00DC5AAD"/>
    <w:rsid w:val="00DC5F91"/>
    <w:rsid w:val="00DC6311"/>
    <w:rsid w:val="00DC7013"/>
    <w:rsid w:val="00DD026D"/>
    <w:rsid w:val="00DD02B8"/>
    <w:rsid w:val="00DD0759"/>
    <w:rsid w:val="00DD09CF"/>
    <w:rsid w:val="00DD0C01"/>
    <w:rsid w:val="00DD165E"/>
    <w:rsid w:val="00DD1858"/>
    <w:rsid w:val="00DD2240"/>
    <w:rsid w:val="00DD323C"/>
    <w:rsid w:val="00DD32A6"/>
    <w:rsid w:val="00DD3478"/>
    <w:rsid w:val="00DD3F97"/>
    <w:rsid w:val="00DD3FA3"/>
    <w:rsid w:val="00DD40E3"/>
    <w:rsid w:val="00DD48E1"/>
    <w:rsid w:val="00DD5AE1"/>
    <w:rsid w:val="00DD5E4E"/>
    <w:rsid w:val="00DD6176"/>
    <w:rsid w:val="00DD6538"/>
    <w:rsid w:val="00DD654F"/>
    <w:rsid w:val="00DD65A5"/>
    <w:rsid w:val="00DD6726"/>
    <w:rsid w:val="00DD6943"/>
    <w:rsid w:val="00DD707D"/>
    <w:rsid w:val="00DD7BBD"/>
    <w:rsid w:val="00DE04BF"/>
    <w:rsid w:val="00DE06EF"/>
    <w:rsid w:val="00DE079E"/>
    <w:rsid w:val="00DE0B4A"/>
    <w:rsid w:val="00DE0F26"/>
    <w:rsid w:val="00DE0FEF"/>
    <w:rsid w:val="00DE10AD"/>
    <w:rsid w:val="00DE1276"/>
    <w:rsid w:val="00DE1B65"/>
    <w:rsid w:val="00DE2304"/>
    <w:rsid w:val="00DE2619"/>
    <w:rsid w:val="00DE4288"/>
    <w:rsid w:val="00DE4383"/>
    <w:rsid w:val="00DE49F2"/>
    <w:rsid w:val="00DE5470"/>
    <w:rsid w:val="00DE5F42"/>
    <w:rsid w:val="00DF0AEE"/>
    <w:rsid w:val="00DF0D2A"/>
    <w:rsid w:val="00DF0DDA"/>
    <w:rsid w:val="00DF10A9"/>
    <w:rsid w:val="00DF1E26"/>
    <w:rsid w:val="00DF2CEF"/>
    <w:rsid w:val="00DF3363"/>
    <w:rsid w:val="00DF3D60"/>
    <w:rsid w:val="00DF466E"/>
    <w:rsid w:val="00DF4CC3"/>
    <w:rsid w:val="00DF5144"/>
    <w:rsid w:val="00DF5B89"/>
    <w:rsid w:val="00DF61E1"/>
    <w:rsid w:val="00DF72AC"/>
    <w:rsid w:val="00DF7494"/>
    <w:rsid w:val="00DF7975"/>
    <w:rsid w:val="00E00282"/>
    <w:rsid w:val="00E00A17"/>
    <w:rsid w:val="00E00A59"/>
    <w:rsid w:val="00E00BBC"/>
    <w:rsid w:val="00E00CD2"/>
    <w:rsid w:val="00E0107C"/>
    <w:rsid w:val="00E01096"/>
    <w:rsid w:val="00E015A6"/>
    <w:rsid w:val="00E01CB6"/>
    <w:rsid w:val="00E01D09"/>
    <w:rsid w:val="00E02728"/>
    <w:rsid w:val="00E0287B"/>
    <w:rsid w:val="00E03781"/>
    <w:rsid w:val="00E03C64"/>
    <w:rsid w:val="00E04BB3"/>
    <w:rsid w:val="00E04D5F"/>
    <w:rsid w:val="00E04E8C"/>
    <w:rsid w:val="00E05447"/>
    <w:rsid w:val="00E0578D"/>
    <w:rsid w:val="00E05808"/>
    <w:rsid w:val="00E06158"/>
    <w:rsid w:val="00E0681E"/>
    <w:rsid w:val="00E068AA"/>
    <w:rsid w:val="00E06E8A"/>
    <w:rsid w:val="00E079BB"/>
    <w:rsid w:val="00E07A51"/>
    <w:rsid w:val="00E07BC1"/>
    <w:rsid w:val="00E1010D"/>
    <w:rsid w:val="00E102DE"/>
    <w:rsid w:val="00E102E4"/>
    <w:rsid w:val="00E1079D"/>
    <w:rsid w:val="00E10D26"/>
    <w:rsid w:val="00E1130C"/>
    <w:rsid w:val="00E115F6"/>
    <w:rsid w:val="00E118BC"/>
    <w:rsid w:val="00E11BD3"/>
    <w:rsid w:val="00E11CF4"/>
    <w:rsid w:val="00E124F9"/>
    <w:rsid w:val="00E1287D"/>
    <w:rsid w:val="00E12B4F"/>
    <w:rsid w:val="00E13247"/>
    <w:rsid w:val="00E13566"/>
    <w:rsid w:val="00E13570"/>
    <w:rsid w:val="00E13597"/>
    <w:rsid w:val="00E136F5"/>
    <w:rsid w:val="00E146B7"/>
    <w:rsid w:val="00E148A6"/>
    <w:rsid w:val="00E148B4"/>
    <w:rsid w:val="00E15364"/>
    <w:rsid w:val="00E1563B"/>
    <w:rsid w:val="00E1563E"/>
    <w:rsid w:val="00E1631E"/>
    <w:rsid w:val="00E17133"/>
    <w:rsid w:val="00E17966"/>
    <w:rsid w:val="00E17AB1"/>
    <w:rsid w:val="00E17C4B"/>
    <w:rsid w:val="00E17C79"/>
    <w:rsid w:val="00E17E41"/>
    <w:rsid w:val="00E2084C"/>
    <w:rsid w:val="00E2091B"/>
    <w:rsid w:val="00E20CBC"/>
    <w:rsid w:val="00E20D0B"/>
    <w:rsid w:val="00E20F1E"/>
    <w:rsid w:val="00E21692"/>
    <w:rsid w:val="00E219F7"/>
    <w:rsid w:val="00E21AEA"/>
    <w:rsid w:val="00E22720"/>
    <w:rsid w:val="00E23474"/>
    <w:rsid w:val="00E23E9F"/>
    <w:rsid w:val="00E24A03"/>
    <w:rsid w:val="00E24B7B"/>
    <w:rsid w:val="00E250BC"/>
    <w:rsid w:val="00E25BD6"/>
    <w:rsid w:val="00E25D3E"/>
    <w:rsid w:val="00E263FC"/>
    <w:rsid w:val="00E2661A"/>
    <w:rsid w:val="00E26708"/>
    <w:rsid w:val="00E267CD"/>
    <w:rsid w:val="00E26885"/>
    <w:rsid w:val="00E26949"/>
    <w:rsid w:val="00E26B20"/>
    <w:rsid w:val="00E26C34"/>
    <w:rsid w:val="00E27258"/>
    <w:rsid w:val="00E2738C"/>
    <w:rsid w:val="00E27454"/>
    <w:rsid w:val="00E2767C"/>
    <w:rsid w:val="00E27987"/>
    <w:rsid w:val="00E27994"/>
    <w:rsid w:val="00E3010C"/>
    <w:rsid w:val="00E30704"/>
    <w:rsid w:val="00E30F5A"/>
    <w:rsid w:val="00E30F6C"/>
    <w:rsid w:val="00E310A9"/>
    <w:rsid w:val="00E31F72"/>
    <w:rsid w:val="00E3202F"/>
    <w:rsid w:val="00E3262A"/>
    <w:rsid w:val="00E328B5"/>
    <w:rsid w:val="00E33246"/>
    <w:rsid w:val="00E3377F"/>
    <w:rsid w:val="00E34037"/>
    <w:rsid w:val="00E343D9"/>
    <w:rsid w:val="00E34536"/>
    <w:rsid w:val="00E34A46"/>
    <w:rsid w:val="00E34ACA"/>
    <w:rsid w:val="00E34C9F"/>
    <w:rsid w:val="00E34E58"/>
    <w:rsid w:val="00E35746"/>
    <w:rsid w:val="00E367A4"/>
    <w:rsid w:val="00E37486"/>
    <w:rsid w:val="00E376EC"/>
    <w:rsid w:val="00E3797E"/>
    <w:rsid w:val="00E40197"/>
    <w:rsid w:val="00E4037F"/>
    <w:rsid w:val="00E40B69"/>
    <w:rsid w:val="00E40F77"/>
    <w:rsid w:val="00E412D8"/>
    <w:rsid w:val="00E42134"/>
    <w:rsid w:val="00E434BD"/>
    <w:rsid w:val="00E43823"/>
    <w:rsid w:val="00E43AE9"/>
    <w:rsid w:val="00E43BE2"/>
    <w:rsid w:val="00E44142"/>
    <w:rsid w:val="00E44200"/>
    <w:rsid w:val="00E44280"/>
    <w:rsid w:val="00E4431E"/>
    <w:rsid w:val="00E4685F"/>
    <w:rsid w:val="00E46CC4"/>
    <w:rsid w:val="00E46F84"/>
    <w:rsid w:val="00E472DB"/>
    <w:rsid w:val="00E473C9"/>
    <w:rsid w:val="00E47612"/>
    <w:rsid w:val="00E47981"/>
    <w:rsid w:val="00E47A5C"/>
    <w:rsid w:val="00E47C5B"/>
    <w:rsid w:val="00E50177"/>
    <w:rsid w:val="00E5032E"/>
    <w:rsid w:val="00E50441"/>
    <w:rsid w:val="00E525EC"/>
    <w:rsid w:val="00E52B21"/>
    <w:rsid w:val="00E52D59"/>
    <w:rsid w:val="00E53AE7"/>
    <w:rsid w:val="00E53DBD"/>
    <w:rsid w:val="00E53DE9"/>
    <w:rsid w:val="00E53E6C"/>
    <w:rsid w:val="00E54058"/>
    <w:rsid w:val="00E54350"/>
    <w:rsid w:val="00E5456C"/>
    <w:rsid w:val="00E54C5D"/>
    <w:rsid w:val="00E54D97"/>
    <w:rsid w:val="00E5509E"/>
    <w:rsid w:val="00E5733C"/>
    <w:rsid w:val="00E57CE4"/>
    <w:rsid w:val="00E57F4A"/>
    <w:rsid w:val="00E61359"/>
    <w:rsid w:val="00E6168A"/>
    <w:rsid w:val="00E6169B"/>
    <w:rsid w:val="00E61A3C"/>
    <w:rsid w:val="00E61D2D"/>
    <w:rsid w:val="00E61F59"/>
    <w:rsid w:val="00E61FB2"/>
    <w:rsid w:val="00E62257"/>
    <w:rsid w:val="00E62973"/>
    <w:rsid w:val="00E635BA"/>
    <w:rsid w:val="00E636D0"/>
    <w:rsid w:val="00E639A1"/>
    <w:rsid w:val="00E64B79"/>
    <w:rsid w:val="00E653C7"/>
    <w:rsid w:val="00E654B4"/>
    <w:rsid w:val="00E65781"/>
    <w:rsid w:val="00E65936"/>
    <w:rsid w:val="00E659A5"/>
    <w:rsid w:val="00E65B7A"/>
    <w:rsid w:val="00E65CD3"/>
    <w:rsid w:val="00E662D2"/>
    <w:rsid w:val="00E66370"/>
    <w:rsid w:val="00E665BF"/>
    <w:rsid w:val="00E669AF"/>
    <w:rsid w:val="00E669DE"/>
    <w:rsid w:val="00E66FE3"/>
    <w:rsid w:val="00E6707F"/>
    <w:rsid w:val="00E67157"/>
    <w:rsid w:val="00E67261"/>
    <w:rsid w:val="00E7036F"/>
    <w:rsid w:val="00E7059D"/>
    <w:rsid w:val="00E70AC4"/>
    <w:rsid w:val="00E70AF3"/>
    <w:rsid w:val="00E70F4F"/>
    <w:rsid w:val="00E71159"/>
    <w:rsid w:val="00E7129B"/>
    <w:rsid w:val="00E712AE"/>
    <w:rsid w:val="00E7156D"/>
    <w:rsid w:val="00E71AE3"/>
    <w:rsid w:val="00E71B1F"/>
    <w:rsid w:val="00E7223D"/>
    <w:rsid w:val="00E7238F"/>
    <w:rsid w:val="00E724B4"/>
    <w:rsid w:val="00E72F2A"/>
    <w:rsid w:val="00E730D2"/>
    <w:rsid w:val="00E73725"/>
    <w:rsid w:val="00E73EA0"/>
    <w:rsid w:val="00E7400B"/>
    <w:rsid w:val="00E74398"/>
    <w:rsid w:val="00E74557"/>
    <w:rsid w:val="00E749B6"/>
    <w:rsid w:val="00E75056"/>
    <w:rsid w:val="00E75455"/>
    <w:rsid w:val="00E75BAF"/>
    <w:rsid w:val="00E75DFB"/>
    <w:rsid w:val="00E762D7"/>
    <w:rsid w:val="00E76C24"/>
    <w:rsid w:val="00E76F6C"/>
    <w:rsid w:val="00E77566"/>
    <w:rsid w:val="00E80426"/>
    <w:rsid w:val="00E81690"/>
    <w:rsid w:val="00E81A17"/>
    <w:rsid w:val="00E81BC1"/>
    <w:rsid w:val="00E81D04"/>
    <w:rsid w:val="00E81E7E"/>
    <w:rsid w:val="00E82A4C"/>
    <w:rsid w:val="00E82D7E"/>
    <w:rsid w:val="00E840BF"/>
    <w:rsid w:val="00E847CF"/>
    <w:rsid w:val="00E85543"/>
    <w:rsid w:val="00E85D97"/>
    <w:rsid w:val="00E86402"/>
    <w:rsid w:val="00E876A3"/>
    <w:rsid w:val="00E879D3"/>
    <w:rsid w:val="00E87AE7"/>
    <w:rsid w:val="00E87C28"/>
    <w:rsid w:val="00E87D79"/>
    <w:rsid w:val="00E87E79"/>
    <w:rsid w:val="00E903FA"/>
    <w:rsid w:val="00E909FB"/>
    <w:rsid w:val="00E90A78"/>
    <w:rsid w:val="00E91904"/>
    <w:rsid w:val="00E91B46"/>
    <w:rsid w:val="00E92F65"/>
    <w:rsid w:val="00E933E2"/>
    <w:rsid w:val="00E94B76"/>
    <w:rsid w:val="00E952DC"/>
    <w:rsid w:val="00E955E3"/>
    <w:rsid w:val="00E95655"/>
    <w:rsid w:val="00E95702"/>
    <w:rsid w:val="00E959F0"/>
    <w:rsid w:val="00E9619A"/>
    <w:rsid w:val="00E962A1"/>
    <w:rsid w:val="00E96998"/>
    <w:rsid w:val="00E973F0"/>
    <w:rsid w:val="00E97440"/>
    <w:rsid w:val="00E97850"/>
    <w:rsid w:val="00E97B66"/>
    <w:rsid w:val="00E97D88"/>
    <w:rsid w:val="00EA021D"/>
    <w:rsid w:val="00EA0245"/>
    <w:rsid w:val="00EA095F"/>
    <w:rsid w:val="00EA0AF5"/>
    <w:rsid w:val="00EA1528"/>
    <w:rsid w:val="00EA23AB"/>
    <w:rsid w:val="00EA28CD"/>
    <w:rsid w:val="00EA39F1"/>
    <w:rsid w:val="00EA42B4"/>
    <w:rsid w:val="00EA454B"/>
    <w:rsid w:val="00EA4BE3"/>
    <w:rsid w:val="00EA4C1E"/>
    <w:rsid w:val="00EA4C25"/>
    <w:rsid w:val="00EA4C33"/>
    <w:rsid w:val="00EA4D7D"/>
    <w:rsid w:val="00EA57B3"/>
    <w:rsid w:val="00EA5915"/>
    <w:rsid w:val="00EA5B17"/>
    <w:rsid w:val="00EA6B6D"/>
    <w:rsid w:val="00EA6C93"/>
    <w:rsid w:val="00EA77DF"/>
    <w:rsid w:val="00EA77F6"/>
    <w:rsid w:val="00EA7D94"/>
    <w:rsid w:val="00EA7F92"/>
    <w:rsid w:val="00EB0009"/>
    <w:rsid w:val="00EB01BD"/>
    <w:rsid w:val="00EB02A9"/>
    <w:rsid w:val="00EB08A6"/>
    <w:rsid w:val="00EB0A31"/>
    <w:rsid w:val="00EB0E6F"/>
    <w:rsid w:val="00EB106B"/>
    <w:rsid w:val="00EB1736"/>
    <w:rsid w:val="00EB1B6C"/>
    <w:rsid w:val="00EB1C0A"/>
    <w:rsid w:val="00EB1E0D"/>
    <w:rsid w:val="00EB2540"/>
    <w:rsid w:val="00EB2DA2"/>
    <w:rsid w:val="00EB2DB6"/>
    <w:rsid w:val="00EB2EF4"/>
    <w:rsid w:val="00EB35FA"/>
    <w:rsid w:val="00EB415A"/>
    <w:rsid w:val="00EB4513"/>
    <w:rsid w:val="00EB4A42"/>
    <w:rsid w:val="00EB4E0C"/>
    <w:rsid w:val="00EB4EE6"/>
    <w:rsid w:val="00EB4F56"/>
    <w:rsid w:val="00EB50B0"/>
    <w:rsid w:val="00EB557B"/>
    <w:rsid w:val="00EB5C6E"/>
    <w:rsid w:val="00EB649B"/>
    <w:rsid w:val="00EB683E"/>
    <w:rsid w:val="00EB68B6"/>
    <w:rsid w:val="00EB6E9C"/>
    <w:rsid w:val="00EB7120"/>
    <w:rsid w:val="00EB75EF"/>
    <w:rsid w:val="00EB781A"/>
    <w:rsid w:val="00EC0AC4"/>
    <w:rsid w:val="00EC27A8"/>
    <w:rsid w:val="00EC285E"/>
    <w:rsid w:val="00EC2C24"/>
    <w:rsid w:val="00EC34C7"/>
    <w:rsid w:val="00EC3B74"/>
    <w:rsid w:val="00EC3DF8"/>
    <w:rsid w:val="00EC47BA"/>
    <w:rsid w:val="00EC57A2"/>
    <w:rsid w:val="00EC5927"/>
    <w:rsid w:val="00EC5C76"/>
    <w:rsid w:val="00EC5FE3"/>
    <w:rsid w:val="00EC6457"/>
    <w:rsid w:val="00EC6504"/>
    <w:rsid w:val="00EC7296"/>
    <w:rsid w:val="00EC73F8"/>
    <w:rsid w:val="00EC7AA0"/>
    <w:rsid w:val="00EC7CBD"/>
    <w:rsid w:val="00ED075A"/>
    <w:rsid w:val="00ED1479"/>
    <w:rsid w:val="00ED156D"/>
    <w:rsid w:val="00ED15C1"/>
    <w:rsid w:val="00ED1C36"/>
    <w:rsid w:val="00ED1DC3"/>
    <w:rsid w:val="00ED230C"/>
    <w:rsid w:val="00ED2DAB"/>
    <w:rsid w:val="00ED2F04"/>
    <w:rsid w:val="00ED34E7"/>
    <w:rsid w:val="00ED39D3"/>
    <w:rsid w:val="00ED4324"/>
    <w:rsid w:val="00ED4C2C"/>
    <w:rsid w:val="00ED4C95"/>
    <w:rsid w:val="00ED5007"/>
    <w:rsid w:val="00ED6036"/>
    <w:rsid w:val="00ED64C2"/>
    <w:rsid w:val="00ED65BF"/>
    <w:rsid w:val="00ED6AF9"/>
    <w:rsid w:val="00ED74C9"/>
    <w:rsid w:val="00ED75E1"/>
    <w:rsid w:val="00EE07DC"/>
    <w:rsid w:val="00EE0977"/>
    <w:rsid w:val="00EE0B76"/>
    <w:rsid w:val="00EE1456"/>
    <w:rsid w:val="00EE14A3"/>
    <w:rsid w:val="00EE1643"/>
    <w:rsid w:val="00EE18CD"/>
    <w:rsid w:val="00EE1B0E"/>
    <w:rsid w:val="00EE1CB0"/>
    <w:rsid w:val="00EE1E22"/>
    <w:rsid w:val="00EE22D4"/>
    <w:rsid w:val="00EE25F4"/>
    <w:rsid w:val="00EE2987"/>
    <w:rsid w:val="00EE29BE"/>
    <w:rsid w:val="00EE2FE6"/>
    <w:rsid w:val="00EE30D2"/>
    <w:rsid w:val="00EE33CF"/>
    <w:rsid w:val="00EE3417"/>
    <w:rsid w:val="00EE3C12"/>
    <w:rsid w:val="00EE407A"/>
    <w:rsid w:val="00EE4A25"/>
    <w:rsid w:val="00EE4A38"/>
    <w:rsid w:val="00EE5515"/>
    <w:rsid w:val="00EE5581"/>
    <w:rsid w:val="00EE57F5"/>
    <w:rsid w:val="00EE5C4E"/>
    <w:rsid w:val="00EE5E31"/>
    <w:rsid w:val="00EE635A"/>
    <w:rsid w:val="00EE6B27"/>
    <w:rsid w:val="00EE6D4D"/>
    <w:rsid w:val="00EE6E44"/>
    <w:rsid w:val="00EE6FA8"/>
    <w:rsid w:val="00EE7426"/>
    <w:rsid w:val="00EE7521"/>
    <w:rsid w:val="00EE7C67"/>
    <w:rsid w:val="00EE7FE9"/>
    <w:rsid w:val="00EF0171"/>
    <w:rsid w:val="00EF0D04"/>
    <w:rsid w:val="00EF13EF"/>
    <w:rsid w:val="00EF14FA"/>
    <w:rsid w:val="00EF1585"/>
    <w:rsid w:val="00EF2180"/>
    <w:rsid w:val="00EF2A27"/>
    <w:rsid w:val="00EF2E82"/>
    <w:rsid w:val="00EF2FEF"/>
    <w:rsid w:val="00EF31A2"/>
    <w:rsid w:val="00EF338B"/>
    <w:rsid w:val="00EF3A03"/>
    <w:rsid w:val="00EF43D8"/>
    <w:rsid w:val="00EF487B"/>
    <w:rsid w:val="00EF4ABE"/>
    <w:rsid w:val="00EF51D9"/>
    <w:rsid w:val="00EF5213"/>
    <w:rsid w:val="00EF52A0"/>
    <w:rsid w:val="00EF5352"/>
    <w:rsid w:val="00EF556A"/>
    <w:rsid w:val="00EF564E"/>
    <w:rsid w:val="00EF5717"/>
    <w:rsid w:val="00EF59EB"/>
    <w:rsid w:val="00EF66D8"/>
    <w:rsid w:val="00EF7164"/>
    <w:rsid w:val="00EF768E"/>
    <w:rsid w:val="00EF7A46"/>
    <w:rsid w:val="00F0000B"/>
    <w:rsid w:val="00F00B5A"/>
    <w:rsid w:val="00F01223"/>
    <w:rsid w:val="00F01276"/>
    <w:rsid w:val="00F013F0"/>
    <w:rsid w:val="00F01D6E"/>
    <w:rsid w:val="00F02369"/>
    <w:rsid w:val="00F0252F"/>
    <w:rsid w:val="00F02998"/>
    <w:rsid w:val="00F02AE0"/>
    <w:rsid w:val="00F02D95"/>
    <w:rsid w:val="00F03A61"/>
    <w:rsid w:val="00F054FC"/>
    <w:rsid w:val="00F05B9A"/>
    <w:rsid w:val="00F063B8"/>
    <w:rsid w:val="00F06BB2"/>
    <w:rsid w:val="00F078D1"/>
    <w:rsid w:val="00F102F2"/>
    <w:rsid w:val="00F105C0"/>
    <w:rsid w:val="00F10A7E"/>
    <w:rsid w:val="00F10E9F"/>
    <w:rsid w:val="00F1111A"/>
    <w:rsid w:val="00F11170"/>
    <w:rsid w:val="00F116A9"/>
    <w:rsid w:val="00F11834"/>
    <w:rsid w:val="00F1219B"/>
    <w:rsid w:val="00F12BFD"/>
    <w:rsid w:val="00F133A1"/>
    <w:rsid w:val="00F13C35"/>
    <w:rsid w:val="00F145AB"/>
    <w:rsid w:val="00F14ADC"/>
    <w:rsid w:val="00F14C21"/>
    <w:rsid w:val="00F14C6C"/>
    <w:rsid w:val="00F14D20"/>
    <w:rsid w:val="00F14E8E"/>
    <w:rsid w:val="00F1539A"/>
    <w:rsid w:val="00F157B2"/>
    <w:rsid w:val="00F1586A"/>
    <w:rsid w:val="00F15A6A"/>
    <w:rsid w:val="00F1616A"/>
    <w:rsid w:val="00F16BE6"/>
    <w:rsid w:val="00F16E5F"/>
    <w:rsid w:val="00F17263"/>
    <w:rsid w:val="00F17ABA"/>
    <w:rsid w:val="00F17B1C"/>
    <w:rsid w:val="00F17C95"/>
    <w:rsid w:val="00F17F88"/>
    <w:rsid w:val="00F20802"/>
    <w:rsid w:val="00F208C7"/>
    <w:rsid w:val="00F20D40"/>
    <w:rsid w:val="00F20EF4"/>
    <w:rsid w:val="00F2146F"/>
    <w:rsid w:val="00F217B1"/>
    <w:rsid w:val="00F21896"/>
    <w:rsid w:val="00F21DCB"/>
    <w:rsid w:val="00F22389"/>
    <w:rsid w:val="00F227C3"/>
    <w:rsid w:val="00F22B03"/>
    <w:rsid w:val="00F232D9"/>
    <w:rsid w:val="00F23F35"/>
    <w:rsid w:val="00F23FA3"/>
    <w:rsid w:val="00F24713"/>
    <w:rsid w:val="00F2474E"/>
    <w:rsid w:val="00F25208"/>
    <w:rsid w:val="00F253A8"/>
    <w:rsid w:val="00F255DE"/>
    <w:rsid w:val="00F2563B"/>
    <w:rsid w:val="00F25C27"/>
    <w:rsid w:val="00F26107"/>
    <w:rsid w:val="00F26AFD"/>
    <w:rsid w:val="00F26F02"/>
    <w:rsid w:val="00F26F78"/>
    <w:rsid w:val="00F277EA"/>
    <w:rsid w:val="00F27891"/>
    <w:rsid w:val="00F27E39"/>
    <w:rsid w:val="00F27FDF"/>
    <w:rsid w:val="00F3043C"/>
    <w:rsid w:val="00F31537"/>
    <w:rsid w:val="00F31A02"/>
    <w:rsid w:val="00F31BCF"/>
    <w:rsid w:val="00F32AA5"/>
    <w:rsid w:val="00F32AC2"/>
    <w:rsid w:val="00F331A8"/>
    <w:rsid w:val="00F332FE"/>
    <w:rsid w:val="00F333F5"/>
    <w:rsid w:val="00F34001"/>
    <w:rsid w:val="00F3419E"/>
    <w:rsid w:val="00F3476C"/>
    <w:rsid w:val="00F34A01"/>
    <w:rsid w:val="00F3553A"/>
    <w:rsid w:val="00F35703"/>
    <w:rsid w:val="00F36A9B"/>
    <w:rsid w:val="00F36C4D"/>
    <w:rsid w:val="00F36F0A"/>
    <w:rsid w:val="00F374F2"/>
    <w:rsid w:val="00F376A5"/>
    <w:rsid w:val="00F379A6"/>
    <w:rsid w:val="00F37BEA"/>
    <w:rsid w:val="00F37DF3"/>
    <w:rsid w:val="00F402E4"/>
    <w:rsid w:val="00F40480"/>
    <w:rsid w:val="00F40C89"/>
    <w:rsid w:val="00F40DB5"/>
    <w:rsid w:val="00F4196F"/>
    <w:rsid w:val="00F4263A"/>
    <w:rsid w:val="00F4273F"/>
    <w:rsid w:val="00F42A42"/>
    <w:rsid w:val="00F42AED"/>
    <w:rsid w:val="00F4325B"/>
    <w:rsid w:val="00F43425"/>
    <w:rsid w:val="00F43F7C"/>
    <w:rsid w:val="00F44856"/>
    <w:rsid w:val="00F4485F"/>
    <w:rsid w:val="00F45401"/>
    <w:rsid w:val="00F457A5"/>
    <w:rsid w:val="00F4583C"/>
    <w:rsid w:val="00F45A55"/>
    <w:rsid w:val="00F4603C"/>
    <w:rsid w:val="00F46795"/>
    <w:rsid w:val="00F46878"/>
    <w:rsid w:val="00F46AF4"/>
    <w:rsid w:val="00F47294"/>
    <w:rsid w:val="00F473F2"/>
    <w:rsid w:val="00F476E1"/>
    <w:rsid w:val="00F5033C"/>
    <w:rsid w:val="00F50584"/>
    <w:rsid w:val="00F50852"/>
    <w:rsid w:val="00F509ED"/>
    <w:rsid w:val="00F50D61"/>
    <w:rsid w:val="00F5202A"/>
    <w:rsid w:val="00F5226E"/>
    <w:rsid w:val="00F52928"/>
    <w:rsid w:val="00F52D6C"/>
    <w:rsid w:val="00F52FC1"/>
    <w:rsid w:val="00F530B9"/>
    <w:rsid w:val="00F5378D"/>
    <w:rsid w:val="00F537C6"/>
    <w:rsid w:val="00F538B3"/>
    <w:rsid w:val="00F53954"/>
    <w:rsid w:val="00F53A1E"/>
    <w:rsid w:val="00F54552"/>
    <w:rsid w:val="00F5456B"/>
    <w:rsid w:val="00F54C1B"/>
    <w:rsid w:val="00F54D51"/>
    <w:rsid w:val="00F54F72"/>
    <w:rsid w:val="00F55361"/>
    <w:rsid w:val="00F55840"/>
    <w:rsid w:val="00F55ED6"/>
    <w:rsid w:val="00F56E26"/>
    <w:rsid w:val="00F56FDD"/>
    <w:rsid w:val="00F57933"/>
    <w:rsid w:val="00F57C82"/>
    <w:rsid w:val="00F57E5D"/>
    <w:rsid w:val="00F60538"/>
    <w:rsid w:val="00F60675"/>
    <w:rsid w:val="00F60A58"/>
    <w:rsid w:val="00F61114"/>
    <w:rsid w:val="00F613FA"/>
    <w:rsid w:val="00F61615"/>
    <w:rsid w:val="00F61E4A"/>
    <w:rsid w:val="00F61F06"/>
    <w:rsid w:val="00F6234D"/>
    <w:rsid w:val="00F6257B"/>
    <w:rsid w:val="00F63100"/>
    <w:rsid w:val="00F63482"/>
    <w:rsid w:val="00F63AAD"/>
    <w:rsid w:val="00F63B42"/>
    <w:rsid w:val="00F63BDA"/>
    <w:rsid w:val="00F6554B"/>
    <w:rsid w:val="00F65B25"/>
    <w:rsid w:val="00F65BAA"/>
    <w:rsid w:val="00F65D06"/>
    <w:rsid w:val="00F65D19"/>
    <w:rsid w:val="00F65EC1"/>
    <w:rsid w:val="00F662CF"/>
    <w:rsid w:val="00F66735"/>
    <w:rsid w:val="00F66899"/>
    <w:rsid w:val="00F66C52"/>
    <w:rsid w:val="00F67141"/>
    <w:rsid w:val="00F67FE7"/>
    <w:rsid w:val="00F7017C"/>
    <w:rsid w:val="00F702F4"/>
    <w:rsid w:val="00F71578"/>
    <w:rsid w:val="00F71CCE"/>
    <w:rsid w:val="00F72A2A"/>
    <w:rsid w:val="00F72B0E"/>
    <w:rsid w:val="00F73401"/>
    <w:rsid w:val="00F73F08"/>
    <w:rsid w:val="00F74099"/>
    <w:rsid w:val="00F749F3"/>
    <w:rsid w:val="00F74BBD"/>
    <w:rsid w:val="00F74F0A"/>
    <w:rsid w:val="00F74F6F"/>
    <w:rsid w:val="00F750D0"/>
    <w:rsid w:val="00F75355"/>
    <w:rsid w:val="00F756F4"/>
    <w:rsid w:val="00F7583E"/>
    <w:rsid w:val="00F75E08"/>
    <w:rsid w:val="00F75F88"/>
    <w:rsid w:val="00F76D37"/>
    <w:rsid w:val="00F76D88"/>
    <w:rsid w:val="00F772D7"/>
    <w:rsid w:val="00F77742"/>
    <w:rsid w:val="00F77B31"/>
    <w:rsid w:val="00F77DC1"/>
    <w:rsid w:val="00F77F1A"/>
    <w:rsid w:val="00F80D8C"/>
    <w:rsid w:val="00F81250"/>
    <w:rsid w:val="00F81337"/>
    <w:rsid w:val="00F819B9"/>
    <w:rsid w:val="00F81B81"/>
    <w:rsid w:val="00F82518"/>
    <w:rsid w:val="00F82BD2"/>
    <w:rsid w:val="00F82DAE"/>
    <w:rsid w:val="00F82FF2"/>
    <w:rsid w:val="00F83016"/>
    <w:rsid w:val="00F83A48"/>
    <w:rsid w:val="00F83DE2"/>
    <w:rsid w:val="00F8409E"/>
    <w:rsid w:val="00F840A5"/>
    <w:rsid w:val="00F84F96"/>
    <w:rsid w:val="00F8598F"/>
    <w:rsid w:val="00F85A3B"/>
    <w:rsid w:val="00F86954"/>
    <w:rsid w:val="00F869C5"/>
    <w:rsid w:val="00F86A97"/>
    <w:rsid w:val="00F86FF9"/>
    <w:rsid w:val="00F879AB"/>
    <w:rsid w:val="00F87B58"/>
    <w:rsid w:val="00F90531"/>
    <w:rsid w:val="00F905F0"/>
    <w:rsid w:val="00F90A75"/>
    <w:rsid w:val="00F90D58"/>
    <w:rsid w:val="00F916A2"/>
    <w:rsid w:val="00F918F3"/>
    <w:rsid w:val="00F91F96"/>
    <w:rsid w:val="00F923E1"/>
    <w:rsid w:val="00F92409"/>
    <w:rsid w:val="00F92AE5"/>
    <w:rsid w:val="00F93053"/>
    <w:rsid w:val="00F9314A"/>
    <w:rsid w:val="00F94895"/>
    <w:rsid w:val="00F94B4F"/>
    <w:rsid w:val="00F95434"/>
    <w:rsid w:val="00F95E37"/>
    <w:rsid w:val="00F96D0B"/>
    <w:rsid w:val="00F974FC"/>
    <w:rsid w:val="00F97559"/>
    <w:rsid w:val="00F97772"/>
    <w:rsid w:val="00F9788B"/>
    <w:rsid w:val="00F97B59"/>
    <w:rsid w:val="00FA0728"/>
    <w:rsid w:val="00FA09F9"/>
    <w:rsid w:val="00FA1705"/>
    <w:rsid w:val="00FA1B66"/>
    <w:rsid w:val="00FA26B3"/>
    <w:rsid w:val="00FA4465"/>
    <w:rsid w:val="00FA4758"/>
    <w:rsid w:val="00FA47F6"/>
    <w:rsid w:val="00FA5121"/>
    <w:rsid w:val="00FA5308"/>
    <w:rsid w:val="00FA583C"/>
    <w:rsid w:val="00FA5CF3"/>
    <w:rsid w:val="00FA5D4B"/>
    <w:rsid w:val="00FA606F"/>
    <w:rsid w:val="00FA6244"/>
    <w:rsid w:val="00FA62C9"/>
    <w:rsid w:val="00FA639E"/>
    <w:rsid w:val="00FA643D"/>
    <w:rsid w:val="00FA667C"/>
    <w:rsid w:val="00FA7016"/>
    <w:rsid w:val="00FA7039"/>
    <w:rsid w:val="00FA7152"/>
    <w:rsid w:val="00FA789B"/>
    <w:rsid w:val="00FA7953"/>
    <w:rsid w:val="00FA7CF3"/>
    <w:rsid w:val="00FB038C"/>
    <w:rsid w:val="00FB0CE2"/>
    <w:rsid w:val="00FB151F"/>
    <w:rsid w:val="00FB15EF"/>
    <w:rsid w:val="00FB1906"/>
    <w:rsid w:val="00FB277C"/>
    <w:rsid w:val="00FB3311"/>
    <w:rsid w:val="00FB365C"/>
    <w:rsid w:val="00FB395E"/>
    <w:rsid w:val="00FB3E81"/>
    <w:rsid w:val="00FB400E"/>
    <w:rsid w:val="00FB48A0"/>
    <w:rsid w:val="00FB566E"/>
    <w:rsid w:val="00FB56DF"/>
    <w:rsid w:val="00FB5D6E"/>
    <w:rsid w:val="00FB65B3"/>
    <w:rsid w:val="00FB6D87"/>
    <w:rsid w:val="00FB7578"/>
    <w:rsid w:val="00FC0152"/>
    <w:rsid w:val="00FC0747"/>
    <w:rsid w:val="00FC0806"/>
    <w:rsid w:val="00FC0CB1"/>
    <w:rsid w:val="00FC1813"/>
    <w:rsid w:val="00FC191E"/>
    <w:rsid w:val="00FC1B42"/>
    <w:rsid w:val="00FC2444"/>
    <w:rsid w:val="00FC29C4"/>
    <w:rsid w:val="00FC2ECE"/>
    <w:rsid w:val="00FC32A5"/>
    <w:rsid w:val="00FC3578"/>
    <w:rsid w:val="00FC372E"/>
    <w:rsid w:val="00FC390C"/>
    <w:rsid w:val="00FC3A1A"/>
    <w:rsid w:val="00FC4591"/>
    <w:rsid w:val="00FC477B"/>
    <w:rsid w:val="00FC4A49"/>
    <w:rsid w:val="00FC5114"/>
    <w:rsid w:val="00FC5689"/>
    <w:rsid w:val="00FC57A0"/>
    <w:rsid w:val="00FC5D8B"/>
    <w:rsid w:val="00FC66C2"/>
    <w:rsid w:val="00FC6C2F"/>
    <w:rsid w:val="00FC71CD"/>
    <w:rsid w:val="00FC7250"/>
    <w:rsid w:val="00FC7360"/>
    <w:rsid w:val="00FD07C9"/>
    <w:rsid w:val="00FD0B54"/>
    <w:rsid w:val="00FD0CEE"/>
    <w:rsid w:val="00FD1531"/>
    <w:rsid w:val="00FD160F"/>
    <w:rsid w:val="00FD2145"/>
    <w:rsid w:val="00FD27EE"/>
    <w:rsid w:val="00FD2B99"/>
    <w:rsid w:val="00FD35FF"/>
    <w:rsid w:val="00FD449A"/>
    <w:rsid w:val="00FD497B"/>
    <w:rsid w:val="00FD4D2D"/>
    <w:rsid w:val="00FD5439"/>
    <w:rsid w:val="00FD56F7"/>
    <w:rsid w:val="00FD57A7"/>
    <w:rsid w:val="00FE063D"/>
    <w:rsid w:val="00FE07CC"/>
    <w:rsid w:val="00FE08F7"/>
    <w:rsid w:val="00FE0B55"/>
    <w:rsid w:val="00FE0CF9"/>
    <w:rsid w:val="00FE16F0"/>
    <w:rsid w:val="00FE1D78"/>
    <w:rsid w:val="00FE29B9"/>
    <w:rsid w:val="00FE2EC4"/>
    <w:rsid w:val="00FE3B26"/>
    <w:rsid w:val="00FE48A8"/>
    <w:rsid w:val="00FE4D49"/>
    <w:rsid w:val="00FE4D68"/>
    <w:rsid w:val="00FE5852"/>
    <w:rsid w:val="00FE64CB"/>
    <w:rsid w:val="00FE7027"/>
    <w:rsid w:val="00FE74AF"/>
    <w:rsid w:val="00FE7608"/>
    <w:rsid w:val="00FE7869"/>
    <w:rsid w:val="00FE7F1E"/>
    <w:rsid w:val="00FF0834"/>
    <w:rsid w:val="00FF19B7"/>
    <w:rsid w:val="00FF1FDD"/>
    <w:rsid w:val="00FF22B2"/>
    <w:rsid w:val="00FF2909"/>
    <w:rsid w:val="00FF298F"/>
    <w:rsid w:val="00FF2AC9"/>
    <w:rsid w:val="00FF4706"/>
    <w:rsid w:val="00FF49FA"/>
    <w:rsid w:val="00FF4C76"/>
    <w:rsid w:val="00FF5AFD"/>
    <w:rsid w:val="00FF787E"/>
    <w:rsid w:val="00FF7AC4"/>
    <w:rsid w:val="011B30C5"/>
    <w:rsid w:val="016E1559"/>
    <w:rsid w:val="01C809AF"/>
    <w:rsid w:val="03D93265"/>
    <w:rsid w:val="04915086"/>
    <w:rsid w:val="052051D6"/>
    <w:rsid w:val="05270029"/>
    <w:rsid w:val="06BB649F"/>
    <w:rsid w:val="06C93249"/>
    <w:rsid w:val="076A4696"/>
    <w:rsid w:val="08CF4108"/>
    <w:rsid w:val="0A7836C2"/>
    <w:rsid w:val="0B9423AE"/>
    <w:rsid w:val="0B9C6786"/>
    <w:rsid w:val="0BD93FC6"/>
    <w:rsid w:val="0CA17BC7"/>
    <w:rsid w:val="0CC451D1"/>
    <w:rsid w:val="0D786B79"/>
    <w:rsid w:val="0D984BDE"/>
    <w:rsid w:val="0E2E6E8B"/>
    <w:rsid w:val="0E554801"/>
    <w:rsid w:val="0EC15304"/>
    <w:rsid w:val="0EE23363"/>
    <w:rsid w:val="10153D7A"/>
    <w:rsid w:val="10A93C9B"/>
    <w:rsid w:val="112D6DEE"/>
    <w:rsid w:val="12FB0667"/>
    <w:rsid w:val="13121194"/>
    <w:rsid w:val="14727F8E"/>
    <w:rsid w:val="14B17997"/>
    <w:rsid w:val="16B37ABE"/>
    <w:rsid w:val="17436025"/>
    <w:rsid w:val="179C648E"/>
    <w:rsid w:val="17B74982"/>
    <w:rsid w:val="184B5652"/>
    <w:rsid w:val="19A13ED2"/>
    <w:rsid w:val="1BA871BC"/>
    <w:rsid w:val="1EF4599B"/>
    <w:rsid w:val="1EF82A5D"/>
    <w:rsid w:val="1F9E6797"/>
    <w:rsid w:val="1FB87951"/>
    <w:rsid w:val="21FB0C9A"/>
    <w:rsid w:val="21FD5FC5"/>
    <w:rsid w:val="22DE24EC"/>
    <w:rsid w:val="22E839CE"/>
    <w:rsid w:val="23034CC6"/>
    <w:rsid w:val="23103028"/>
    <w:rsid w:val="23E82875"/>
    <w:rsid w:val="24A0778E"/>
    <w:rsid w:val="259D1B24"/>
    <w:rsid w:val="25B428AC"/>
    <w:rsid w:val="29A8428B"/>
    <w:rsid w:val="2C207AB0"/>
    <w:rsid w:val="2C6B32FA"/>
    <w:rsid w:val="2DA547B4"/>
    <w:rsid w:val="2ED97D35"/>
    <w:rsid w:val="32FE6E43"/>
    <w:rsid w:val="33657775"/>
    <w:rsid w:val="3383010C"/>
    <w:rsid w:val="34006B60"/>
    <w:rsid w:val="34020BAE"/>
    <w:rsid w:val="343066ED"/>
    <w:rsid w:val="348636F8"/>
    <w:rsid w:val="354A1DD0"/>
    <w:rsid w:val="356B641C"/>
    <w:rsid w:val="357B5876"/>
    <w:rsid w:val="363B59F0"/>
    <w:rsid w:val="364E716B"/>
    <w:rsid w:val="36C30AF4"/>
    <w:rsid w:val="36D70559"/>
    <w:rsid w:val="39FA1B42"/>
    <w:rsid w:val="3A937BE4"/>
    <w:rsid w:val="3B1A0841"/>
    <w:rsid w:val="3B6C694B"/>
    <w:rsid w:val="3BFC57C9"/>
    <w:rsid w:val="3C555EE9"/>
    <w:rsid w:val="3E336DD6"/>
    <w:rsid w:val="3E807756"/>
    <w:rsid w:val="3F9F57BC"/>
    <w:rsid w:val="40F27912"/>
    <w:rsid w:val="41060F39"/>
    <w:rsid w:val="43E614DB"/>
    <w:rsid w:val="44A779D9"/>
    <w:rsid w:val="45A30458"/>
    <w:rsid w:val="45F2505E"/>
    <w:rsid w:val="466A45E2"/>
    <w:rsid w:val="47D10EA6"/>
    <w:rsid w:val="481B7B1F"/>
    <w:rsid w:val="48B53368"/>
    <w:rsid w:val="495C1CA0"/>
    <w:rsid w:val="49B8134D"/>
    <w:rsid w:val="4B3A4989"/>
    <w:rsid w:val="4B772768"/>
    <w:rsid w:val="4C26503E"/>
    <w:rsid w:val="4D0A0E72"/>
    <w:rsid w:val="4E042957"/>
    <w:rsid w:val="4E3A47AA"/>
    <w:rsid w:val="4F3C2749"/>
    <w:rsid w:val="4FEB2754"/>
    <w:rsid w:val="4FFA6485"/>
    <w:rsid w:val="5010686F"/>
    <w:rsid w:val="50936004"/>
    <w:rsid w:val="556544B7"/>
    <w:rsid w:val="56696FCE"/>
    <w:rsid w:val="594615B8"/>
    <w:rsid w:val="5A8B033F"/>
    <w:rsid w:val="5B3F3C07"/>
    <w:rsid w:val="5B535898"/>
    <w:rsid w:val="5E2D1110"/>
    <w:rsid w:val="5E614B51"/>
    <w:rsid w:val="5ED27CE5"/>
    <w:rsid w:val="5EEB6890"/>
    <w:rsid w:val="62736C7D"/>
    <w:rsid w:val="628D245E"/>
    <w:rsid w:val="637076D1"/>
    <w:rsid w:val="649C4C60"/>
    <w:rsid w:val="64A412D3"/>
    <w:rsid w:val="66DA7E07"/>
    <w:rsid w:val="678973A6"/>
    <w:rsid w:val="68AB0206"/>
    <w:rsid w:val="69344C1E"/>
    <w:rsid w:val="697C584A"/>
    <w:rsid w:val="69CB7147"/>
    <w:rsid w:val="6A4209DE"/>
    <w:rsid w:val="6A573312"/>
    <w:rsid w:val="6ABE487B"/>
    <w:rsid w:val="6AE24CEB"/>
    <w:rsid w:val="6CD676C3"/>
    <w:rsid w:val="6EEA7FBA"/>
    <w:rsid w:val="6F425D49"/>
    <w:rsid w:val="705A296C"/>
    <w:rsid w:val="70CF4D04"/>
    <w:rsid w:val="712A3173"/>
    <w:rsid w:val="717678DD"/>
    <w:rsid w:val="73AF58FF"/>
    <w:rsid w:val="73EB59D6"/>
    <w:rsid w:val="751615D8"/>
    <w:rsid w:val="757B2F2B"/>
    <w:rsid w:val="763C7E81"/>
    <w:rsid w:val="7701428E"/>
    <w:rsid w:val="77577001"/>
    <w:rsid w:val="77795A6F"/>
    <w:rsid w:val="781D021E"/>
    <w:rsid w:val="78903F83"/>
    <w:rsid w:val="79613F09"/>
    <w:rsid w:val="79AE18A5"/>
    <w:rsid w:val="7A386245"/>
    <w:rsid w:val="7B280951"/>
    <w:rsid w:val="7C39440F"/>
    <w:rsid w:val="7D523055"/>
    <w:rsid w:val="7DCD1BEC"/>
    <w:rsid w:val="7E323F6F"/>
    <w:rsid w:val="7E497A3C"/>
    <w:rsid w:val="7F3C47F5"/>
    <w:rsid w:val="7FE8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A1E7CF6"/>
  <w15:docId w15:val="{383CC927-EB67-43B9-9222-6125FCEB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nhideWhenUsed="1" w:qFormat="1"/>
    <w:lsdException w:name="header" w:qFormat="1"/>
    <w:lsdException w:name="footer" w:uiPriority="99" w:qFormat="1"/>
    <w:lsdException w:name="caption" w:qFormat="1"/>
    <w:lsdException w:name="annotation reference"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600" w:lineRule="exact"/>
      <w:jc w:val="center"/>
      <w:outlineLvl w:val="0"/>
    </w:pPr>
    <w:rPr>
      <w:rFonts w:eastAsia="黑体"/>
      <w:b/>
      <w:kern w:val="44"/>
      <w:sz w:val="32"/>
      <w:szCs w:val="20"/>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line="500" w:lineRule="exact"/>
      <w:ind w:left="1080"/>
      <w:outlineLvl w:val="3"/>
    </w:pPr>
    <w:rPr>
      <w:rFonts w:ascii="Cambria" w:hAnsi="Cambria"/>
      <w:bCs/>
      <w:szCs w:val="28"/>
    </w:rPr>
  </w:style>
  <w:style w:type="paragraph" w:styleId="5">
    <w:name w:val="heading 5"/>
    <w:basedOn w:val="a"/>
    <w:next w:val="a"/>
    <w:link w:val="50"/>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260"/>
      <w:jc w:val="left"/>
    </w:pPr>
    <w:rPr>
      <w:sz w:val="18"/>
      <w:szCs w:val="18"/>
    </w:rPr>
  </w:style>
  <w:style w:type="paragraph" w:styleId="a3">
    <w:name w:val="Normal Indent"/>
    <w:basedOn w:val="a"/>
    <w:link w:val="a4"/>
    <w:qFormat/>
    <w:pPr>
      <w:ind w:firstLine="420"/>
    </w:pPr>
    <w:rPr>
      <w:szCs w:val="20"/>
    </w:rPr>
  </w:style>
  <w:style w:type="paragraph" w:styleId="a5">
    <w:name w:val="caption"/>
    <w:basedOn w:val="a"/>
    <w:next w:val="a"/>
    <w:qFormat/>
    <w:pPr>
      <w:adjustRightInd w:val="0"/>
      <w:spacing w:before="152" w:after="160" w:line="360" w:lineRule="atLeast"/>
      <w:jc w:val="left"/>
      <w:textAlignment w:val="baseline"/>
    </w:pPr>
    <w:rPr>
      <w:rFonts w:ascii="Arial" w:eastAsia="黑体" w:hAnsi="Arial"/>
      <w:spacing w:val="20"/>
      <w:kern w:val="21"/>
      <w:sz w:val="24"/>
      <w:szCs w:val="20"/>
    </w:rPr>
  </w:style>
  <w:style w:type="paragraph" w:styleId="a6">
    <w:name w:val="Document Map"/>
    <w:basedOn w:val="a"/>
    <w:link w:val="a7"/>
    <w:qFormat/>
    <w:pPr>
      <w:shd w:val="clear" w:color="auto" w:fill="000080"/>
    </w:pPr>
  </w:style>
  <w:style w:type="paragraph" w:styleId="a8">
    <w:name w:val="annotation text"/>
    <w:basedOn w:val="a"/>
    <w:link w:val="a9"/>
    <w:unhideWhenUsed/>
    <w:qFormat/>
    <w:pPr>
      <w:jc w:val="left"/>
    </w:pPr>
  </w:style>
  <w:style w:type="paragraph" w:styleId="31">
    <w:name w:val="Body Text 3"/>
    <w:basedOn w:val="a"/>
    <w:link w:val="32"/>
    <w:qFormat/>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styleId="aa">
    <w:name w:val="Body Text"/>
    <w:basedOn w:val="a"/>
    <w:link w:val="ab"/>
    <w:qFormat/>
    <w:pPr>
      <w:spacing w:after="120"/>
    </w:pPr>
  </w:style>
  <w:style w:type="paragraph" w:styleId="ac">
    <w:name w:val="Body Text Indent"/>
    <w:basedOn w:val="a"/>
    <w:link w:val="ad"/>
    <w:qFormat/>
    <w:pPr>
      <w:spacing w:line="360" w:lineRule="auto"/>
      <w:ind w:leftChars="207" w:left="435"/>
    </w:pPr>
    <w:rPr>
      <w:sz w:val="24"/>
    </w:rPr>
  </w:style>
  <w:style w:type="paragraph" w:styleId="ae">
    <w:name w:val="Block Text"/>
    <w:basedOn w:val="a"/>
    <w:qFormat/>
    <w:pPr>
      <w:tabs>
        <w:tab w:val="left" w:pos="-540"/>
      </w:tabs>
      <w:spacing w:line="420" w:lineRule="exact"/>
      <w:ind w:leftChars="-171" w:left="-359" w:rightChars="-294" w:right="-617" w:firstLineChars="224" w:firstLine="538"/>
    </w:pPr>
    <w:rPr>
      <w:sz w:val="24"/>
    </w:rPr>
  </w:style>
  <w:style w:type="paragraph" w:styleId="41">
    <w:name w:val="index 4"/>
    <w:basedOn w:val="a"/>
    <w:next w:val="a"/>
    <w:qFormat/>
    <w:pPr>
      <w:ind w:leftChars="600" w:left="600"/>
    </w:pPr>
  </w:style>
  <w:style w:type="paragraph" w:styleId="TOC5">
    <w:name w:val="toc 5"/>
    <w:basedOn w:val="a"/>
    <w:next w:val="a"/>
    <w:uiPriority w:val="39"/>
    <w:qFormat/>
    <w:pPr>
      <w:ind w:left="840"/>
      <w:jc w:val="left"/>
    </w:pPr>
    <w:rPr>
      <w:sz w:val="18"/>
      <w:szCs w:val="18"/>
    </w:rPr>
  </w:style>
  <w:style w:type="paragraph" w:styleId="TOC3">
    <w:name w:val="toc 3"/>
    <w:basedOn w:val="a"/>
    <w:next w:val="a"/>
    <w:uiPriority w:val="39"/>
    <w:qFormat/>
    <w:pPr>
      <w:tabs>
        <w:tab w:val="right" w:leader="dot" w:pos="8494"/>
      </w:tabs>
      <w:spacing w:line="360" w:lineRule="auto"/>
      <w:ind w:left="540"/>
      <w:jc w:val="left"/>
    </w:pPr>
    <w:rPr>
      <w:rFonts w:ascii="宋体" w:hAnsi="宋体"/>
      <w:iCs/>
      <w:sz w:val="24"/>
    </w:rPr>
  </w:style>
  <w:style w:type="paragraph" w:styleId="af">
    <w:name w:val="Plain Text"/>
    <w:basedOn w:val="a"/>
    <w:link w:val="af0"/>
    <w:qFormat/>
    <w:rPr>
      <w:rFonts w:ascii="宋体" w:hAnsi="Courier New"/>
      <w:szCs w:val="20"/>
    </w:rPr>
  </w:style>
  <w:style w:type="paragraph" w:styleId="TOC8">
    <w:name w:val="toc 8"/>
    <w:basedOn w:val="a"/>
    <w:next w:val="a"/>
    <w:uiPriority w:val="39"/>
    <w:qFormat/>
    <w:pPr>
      <w:ind w:left="1470"/>
      <w:jc w:val="left"/>
    </w:pPr>
    <w:rPr>
      <w:sz w:val="18"/>
      <w:szCs w:val="18"/>
    </w:rPr>
  </w:style>
  <w:style w:type="paragraph" w:styleId="af1">
    <w:name w:val="Date"/>
    <w:basedOn w:val="a"/>
    <w:next w:val="a"/>
    <w:link w:val="af2"/>
    <w:qFormat/>
    <w:pPr>
      <w:ind w:leftChars="2500" w:left="100"/>
    </w:pPr>
  </w:style>
  <w:style w:type="paragraph" w:styleId="21">
    <w:name w:val="Body Text Indent 2"/>
    <w:basedOn w:val="a"/>
    <w:link w:val="22"/>
    <w:qFormat/>
    <w:pPr>
      <w:spacing w:line="360" w:lineRule="auto"/>
      <w:ind w:firstLine="600"/>
    </w:pPr>
    <w:rPr>
      <w:rFonts w:ascii="宋体"/>
      <w:sz w:val="30"/>
      <w:szCs w:val="20"/>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840"/>
        <w:tab w:val="right" w:leader="dot" w:pos="8494"/>
      </w:tabs>
      <w:spacing w:line="420" w:lineRule="exact"/>
      <w:jc w:val="center"/>
    </w:pPr>
    <w:rPr>
      <w:rFonts w:ascii="黑体" w:eastAsia="黑体" w:hAnsi="宋体"/>
      <w:bCs/>
      <w:caps/>
      <w:sz w:val="24"/>
    </w:rPr>
  </w:style>
  <w:style w:type="paragraph" w:styleId="TOC4">
    <w:name w:val="toc 4"/>
    <w:basedOn w:val="a"/>
    <w:next w:val="a"/>
    <w:uiPriority w:val="39"/>
    <w:qFormat/>
    <w:pPr>
      <w:ind w:left="630"/>
      <w:jc w:val="left"/>
    </w:pPr>
    <w:rPr>
      <w:sz w:val="18"/>
      <w:szCs w:val="18"/>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qFormat/>
    <w:pPr>
      <w:ind w:left="1050"/>
      <w:jc w:val="left"/>
    </w:pPr>
    <w:rPr>
      <w:sz w:val="18"/>
      <w:szCs w:val="18"/>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uiPriority w:val="39"/>
    <w:qFormat/>
    <w:pPr>
      <w:tabs>
        <w:tab w:val="right" w:leader="dot" w:pos="8494"/>
      </w:tabs>
      <w:spacing w:line="440" w:lineRule="exact"/>
      <w:ind w:left="539"/>
      <w:jc w:val="left"/>
    </w:pPr>
    <w:rPr>
      <w:rFonts w:ascii="宋体" w:hAnsi="宋体"/>
      <w:smallCaps/>
      <w:sz w:val="24"/>
    </w:rPr>
  </w:style>
  <w:style w:type="paragraph" w:styleId="TOC9">
    <w:name w:val="toc 9"/>
    <w:basedOn w:val="a"/>
    <w:next w:val="a"/>
    <w:uiPriority w:val="39"/>
    <w:qFormat/>
    <w:pPr>
      <w:ind w:left="1680"/>
      <w:jc w:val="left"/>
    </w:pPr>
    <w:rPr>
      <w:sz w:val="18"/>
      <w:szCs w:val="18"/>
    </w:rPr>
  </w:style>
  <w:style w:type="paragraph" w:styleId="23">
    <w:name w:val="Body Text 2"/>
    <w:basedOn w:val="a"/>
    <w:link w:val="24"/>
    <w:qFormat/>
    <w:pPr>
      <w:adjustRightInd w:val="0"/>
      <w:spacing w:line="400" w:lineRule="exact"/>
      <w:jc w:val="left"/>
      <w:textAlignment w:val="baseline"/>
      <w:outlineLvl w:val="0"/>
    </w:pPr>
    <w:rPr>
      <w:rFonts w:ascii="宋体"/>
      <w:kern w:val="0"/>
      <w:sz w:val="24"/>
      <w:szCs w:val="20"/>
    </w:rPr>
  </w:style>
  <w:style w:type="paragraph" w:styleId="afb">
    <w:name w:val="Normal (Web)"/>
    <w:basedOn w:val="a"/>
    <w:qFormat/>
    <w:pPr>
      <w:widowControl/>
      <w:spacing w:before="100" w:beforeAutospacing="1" w:after="100" w:afterAutospacing="1"/>
      <w:jc w:val="left"/>
    </w:pPr>
    <w:rPr>
      <w:rFonts w:ascii="宋体" w:hAnsi="宋体" w:cs="宋体"/>
      <w:kern w:val="0"/>
      <w:sz w:val="24"/>
    </w:rPr>
  </w:style>
  <w:style w:type="paragraph" w:styleId="afc">
    <w:name w:val="Title"/>
    <w:basedOn w:val="a"/>
    <w:next w:val="a"/>
    <w:link w:val="afd"/>
    <w:qFormat/>
    <w:pPr>
      <w:spacing w:before="240" w:after="60"/>
      <w:jc w:val="center"/>
      <w:outlineLvl w:val="0"/>
    </w:pPr>
    <w:rPr>
      <w:rFonts w:ascii="Cambria" w:hAnsi="Cambria"/>
      <w:b/>
      <w:bCs/>
      <w:sz w:val="32"/>
      <w:szCs w:val="32"/>
    </w:rPr>
  </w:style>
  <w:style w:type="paragraph" w:styleId="afe">
    <w:name w:val="annotation subject"/>
    <w:basedOn w:val="a8"/>
    <w:next w:val="a8"/>
    <w:link w:val="aff"/>
    <w:unhideWhenUsed/>
    <w:qFormat/>
    <w:rPr>
      <w:b/>
      <w:bCs/>
    </w:rPr>
  </w:style>
  <w:style w:type="table" w:styleId="af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0"/>
    <w:qFormat/>
  </w:style>
  <w:style w:type="character" w:styleId="aff3">
    <w:name w:val="FollowedHyperlink"/>
    <w:uiPriority w:val="99"/>
    <w:qFormat/>
    <w:rPr>
      <w:color w:val="800080"/>
      <w:u w:val="single"/>
    </w:rPr>
  </w:style>
  <w:style w:type="character" w:styleId="aff4">
    <w:name w:val="Emphasis"/>
    <w:qFormat/>
    <w:rPr>
      <w:i/>
      <w:iCs/>
    </w:rPr>
  </w:style>
  <w:style w:type="character" w:styleId="aff5">
    <w:name w:val="Hyperlink"/>
    <w:uiPriority w:val="99"/>
    <w:qFormat/>
    <w:rPr>
      <w:color w:val="0066CC"/>
      <w:u w:val="none"/>
    </w:rPr>
  </w:style>
  <w:style w:type="character" w:styleId="aff6">
    <w:name w:val="annotation reference"/>
    <w:unhideWhenUsed/>
    <w:qFormat/>
    <w:rPr>
      <w:rFonts w:ascii="Times New Roman" w:hAnsi="Times New Roman" w:cs="Times New Roman" w:hint="default"/>
      <w:sz w:val="21"/>
      <w:szCs w:val="21"/>
    </w:rPr>
  </w:style>
  <w:style w:type="character" w:customStyle="1" w:styleId="10">
    <w:name w:val="标题 1 字符"/>
    <w:link w:val="1"/>
    <w:qFormat/>
    <w:rPr>
      <w:rFonts w:eastAsia="黑体"/>
      <w:b/>
      <w:kern w:val="44"/>
      <w:sz w:val="32"/>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Cambria" w:eastAsia="宋体" w:hAnsi="Cambria"/>
      <w:bCs/>
      <w:kern w:val="2"/>
      <w:sz w:val="21"/>
      <w:szCs w:val="28"/>
      <w:lang w:bidi="ar-SA"/>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qFormat/>
    <w:rPr>
      <w:rFonts w:ascii="Arial" w:eastAsia="黑体" w:hAnsi="Arial"/>
      <w:sz w:val="21"/>
    </w:rPr>
  </w:style>
  <w:style w:type="character" w:customStyle="1" w:styleId="a4">
    <w:name w:val="正文缩进 字符"/>
    <w:link w:val="a3"/>
    <w:qFormat/>
    <w:rPr>
      <w:kern w:val="2"/>
      <w:sz w:val="21"/>
    </w:rPr>
  </w:style>
  <w:style w:type="character" w:customStyle="1" w:styleId="a7">
    <w:name w:val="文档结构图 字符"/>
    <w:link w:val="a6"/>
    <w:qFormat/>
    <w:rPr>
      <w:kern w:val="2"/>
      <w:sz w:val="21"/>
      <w:szCs w:val="24"/>
      <w:shd w:val="clear" w:color="auto" w:fill="000080"/>
    </w:rPr>
  </w:style>
  <w:style w:type="character" w:customStyle="1" w:styleId="a9">
    <w:name w:val="批注文字 字符"/>
    <w:link w:val="a8"/>
    <w:rPr>
      <w:kern w:val="2"/>
      <w:sz w:val="21"/>
      <w:szCs w:val="24"/>
    </w:rPr>
  </w:style>
  <w:style w:type="character" w:customStyle="1" w:styleId="32">
    <w:name w:val="正文文本 3 字符"/>
    <w:link w:val="31"/>
    <w:qFormat/>
    <w:rPr>
      <w:rFonts w:ascii="宋体" w:hAnsi="宋体"/>
      <w:sz w:val="24"/>
    </w:rPr>
  </w:style>
  <w:style w:type="character" w:customStyle="1" w:styleId="ab">
    <w:name w:val="正文文本 字符"/>
    <w:link w:val="aa"/>
    <w:qFormat/>
    <w:locked/>
    <w:rPr>
      <w:kern w:val="2"/>
      <w:sz w:val="21"/>
      <w:szCs w:val="24"/>
    </w:rPr>
  </w:style>
  <w:style w:type="character" w:customStyle="1" w:styleId="ad">
    <w:name w:val="正文文本缩进 字符"/>
    <w:link w:val="ac"/>
    <w:qFormat/>
    <w:locked/>
    <w:rPr>
      <w:kern w:val="2"/>
      <w:sz w:val="24"/>
      <w:szCs w:val="24"/>
    </w:rPr>
  </w:style>
  <w:style w:type="character" w:customStyle="1" w:styleId="af0">
    <w:name w:val="纯文本 字符"/>
    <w:link w:val="af"/>
    <w:qFormat/>
    <w:rPr>
      <w:rFonts w:ascii="宋体" w:hAnsi="Courier New"/>
      <w:kern w:val="2"/>
      <w:sz w:val="21"/>
    </w:rPr>
  </w:style>
  <w:style w:type="character" w:customStyle="1" w:styleId="af2">
    <w:name w:val="日期 字符"/>
    <w:link w:val="af1"/>
    <w:rPr>
      <w:kern w:val="2"/>
      <w:sz w:val="21"/>
      <w:szCs w:val="24"/>
    </w:rPr>
  </w:style>
  <w:style w:type="character" w:customStyle="1" w:styleId="22">
    <w:name w:val="正文文本缩进 2 字符"/>
    <w:link w:val="21"/>
    <w:qFormat/>
    <w:rPr>
      <w:rFonts w:ascii="宋体"/>
      <w:kern w:val="2"/>
      <w:sz w:val="30"/>
    </w:rPr>
  </w:style>
  <w:style w:type="character" w:customStyle="1" w:styleId="af4">
    <w:name w:val="批注框文本 字符"/>
    <w:link w:val="af3"/>
    <w:qFormat/>
    <w:rPr>
      <w:rFonts w:eastAsia="宋体"/>
      <w:kern w:val="2"/>
      <w:sz w:val="18"/>
      <w:szCs w:val="18"/>
      <w:lang w:val="en-US" w:eastAsia="zh-CN" w:bidi="ar-SA"/>
    </w:rPr>
  </w:style>
  <w:style w:type="character" w:customStyle="1" w:styleId="af6">
    <w:name w:val="页脚 字符"/>
    <w:link w:val="af5"/>
    <w:uiPriority w:val="99"/>
    <w:qFormat/>
    <w:rPr>
      <w:kern w:val="2"/>
      <w:sz w:val="18"/>
      <w:szCs w:val="18"/>
    </w:rPr>
  </w:style>
  <w:style w:type="character" w:customStyle="1" w:styleId="af8">
    <w:name w:val="页眉 字符"/>
    <w:link w:val="af7"/>
    <w:qFormat/>
    <w:rPr>
      <w:rFonts w:eastAsia="宋体"/>
      <w:kern w:val="2"/>
      <w:sz w:val="18"/>
      <w:szCs w:val="18"/>
      <w:lang w:val="en-US" w:eastAsia="zh-CN" w:bidi="ar-SA"/>
    </w:rPr>
  </w:style>
  <w:style w:type="character" w:customStyle="1" w:styleId="afa">
    <w:name w:val="副标题 字符"/>
    <w:link w:val="af9"/>
    <w:qFormat/>
    <w:rPr>
      <w:rFonts w:ascii="Cambria" w:hAnsi="Cambria"/>
      <w:b/>
      <w:bCs/>
      <w:kern w:val="28"/>
      <w:sz w:val="32"/>
      <w:szCs w:val="32"/>
    </w:rPr>
  </w:style>
  <w:style w:type="character" w:customStyle="1" w:styleId="34">
    <w:name w:val="正文文本缩进 3 字符"/>
    <w:link w:val="33"/>
    <w:rPr>
      <w:kern w:val="2"/>
      <w:sz w:val="16"/>
      <w:szCs w:val="16"/>
    </w:rPr>
  </w:style>
  <w:style w:type="character" w:customStyle="1" w:styleId="24">
    <w:name w:val="正文文本 2 字符"/>
    <w:link w:val="23"/>
    <w:qFormat/>
    <w:rPr>
      <w:rFonts w:ascii="宋体"/>
      <w:sz w:val="24"/>
    </w:rPr>
  </w:style>
  <w:style w:type="character" w:customStyle="1" w:styleId="afd">
    <w:name w:val="标题 字符"/>
    <w:link w:val="afc"/>
    <w:qFormat/>
    <w:rPr>
      <w:rFonts w:ascii="Cambria" w:hAnsi="Cambria"/>
      <w:b/>
      <w:bCs/>
      <w:kern w:val="2"/>
      <w:sz w:val="32"/>
      <w:szCs w:val="32"/>
    </w:rPr>
  </w:style>
  <w:style w:type="character" w:customStyle="1" w:styleId="aff">
    <w:name w:val="批注主题 字符"/>
    <w:link w:val="afe"/>
    <w:qFormat/>
    <w:rPr>
      <w:b/>
      <w:bCs/>
      <w:kern w:val="2"/>
      <w:sz w:val="21"/>
      <w:szCs w:val="24"/>
    </w:rPr>
  </w:style>
  <w:style w:type="character" w:customStyle="1" w:styleId="Heading2Char">
    <w:name w:val="Heading 2 Char"/>
    <w:qFormat/>
    <w:locked/>
    <w:rPr>
      <w:rFonts w:ascii="Arial" w:eastAsia="黑体" w:hAnsi="Arial" w:cs="Times New Roman"/>
      <w:b/>
      <w:bCs/>
      <w:kern w:val="2"/>
      <w:sz w:val="32"/>
      <w:szCs w:val="32"/>
      <w:lang w:val="en-US" w:eastAsia="zh-CN" w:bidi="ar-SA"/>
    </w:rPr>
  </w:style>
  <w:style w:type="character" w:customStyle="1" w:styleId="HeaderChar">
    <w:name w:val="Header Char"/>
    <w:qFormat/>
    <w:locked/>
    <w:rPr>
      <w:rFonts w:eastAsia="宋体" w:cs="Times New Roman"/>
      <w:kern w:val="2"/>
      <w:sz w:val="18"/>
      <w:lang w:val="en-US" w:eastAsia="zh-CN"/>
    </w:rPr>
  </w:style>
  <w:style w:type="character" w:customStyle="1" w:styleId="Arial05Char">
    <w:name w:val="样式 文本样式 + Arial 段后: 0.5 行 Char"/>
    <w:link w:val="Arial05"/>
    <w:qFormat/>
    <w:locked/>
    <w:rPr>
      <w:rFonts w:ascii="Arial" w:eastAsia="宋体" w:hAnsi="Arial" w:cs="宋体"/>
      <w:kern w:val="2"/>
      <w:sz w:val="24"/>
      <w:lang w:val="en-US" w:eastAsia="zh-CN" w:bidi="ar-SA"/>
    </w:rPr>
  </w:style>
  <w:style w:type="paragraph" w:customStyle="1" w:styleId="Arial05">
    <w:name w:val="样式 文本样式 + Arial 段后: 0.5 行"/>
    <w:basedOn w:val="a"/>
    <w:link w:val="Arial05Char"/>
    <w:pPr>
      <w:adjustRightInd w:val="0"/>
      <w:spacing w:afterLines="50" w:line="360" w:lineRule="auto"/>
      <w:ind w:firstLineChars="200" w:firstLine="560"/>
      <w:jc w:val="left"/>
      <w:textAlignment w:val="baseline"/>
    </w:pPr>
    <w:rPr>
      <w:rFonts w:ascii="Arial" w:hAnsi="Arial" w:cs="宋体"/>
      <w:sz w:val="24"/>
      <w:szCs w:val="20"/>
    </w:rPr>
  </w:style>
  <w:style w:type="character" w:customStyle="1" w:styleId="Char1">
    <w:name w:val="批注框文本 Char1"/>
    <w:qFormat/>
    <w:rPr>
      <w:kern w:val="2"/>
      <w:sz w:val="18"/>
      <w:szCs w:val="18"/>
    </w:rPr>
  </w:style>
  <w:style w:type="character" w:customStyle="1" w:styleId="Char10">
    <w:name w:val="引用 Char1"/>
    <w:link w:val="Quote1"/>
    <w:uiPriority w:val="29"/>
    <w:rPr>
      <w:i/>
      <w:iCs/>
      <w:color w:val="000000"/>
      <w:kern w:val="2"/>
      <w:sz w:val="21"/>
      <w:szCs w:val="24"/>
    </w:rPr>
  </w:style>
  <w:style w:type="paragraph" w:customStyle="1" w:styleId="Quote1">
    <w:name w:val="Quote1"/>
    <w:basedOn w:val="a"/>
    <w:next w:val="a"/>
    <w:link w:val="Char10"/>
    <w:rPr>
      <w:rFonts w:eastAsia="Times New Roman"/>
      <w:i/>
      <w:iCs/>
      <w:color w:val="000000"/>
    </w:rPr>
  </w:style>
  <w:style w:type="character" w:customStyle="1" w:styleId="CharChar">
    <w:name w:val="批注文字 Char Char"/>
    <w:qFormat/>
    <w:rPr>
      <w:rFonts w:ascii="宋体" w:eastAsia="宋体" w:hAnsi="Times New Roman" w:cs="Times New Roman"/>
      <w:sz w:val="28"/>
      <w:szCs w:val="20"/>
    </w:rPr>
  </w:style>
  <w:style w:type="character" w:customStyle="1" w:styleId="st">
    <w:name w:val="st"/>
    <w:qFormat/>
    <w:rPr>
      <w:rFonts w:cs="Times New Roman"/>
    </w:rPr>
  </w:style>
  <w:style w:type="character" w:customStyle="1" w:styleId="Char">
    <w:name w:val="明显引用 Char"/>
    <w:qFormat/>
    <w:rPr>
      <w:b/>
      <w:i/>
      <w:color w:val="4F81BD"/>
      <w:kern w:val="2"/>
      <w:sz w:val="22"/>
    </w:rPr>
  </w:style>
  <w:style w:type="character" w:customStyle="1" w:styleId="BookTitle1">
    <w:name w:val="Book Title1"/>
    <w:qFormat/>
    <w:rPr>
      <w:b/>
      <w:smallCaps/>
      <w:spacing w:val="5"/>
    </w:rPr>
  </w:style>
  <w:style w:type="character" w:customStyle="1" w:styleId="Char11">
    <w:name w:val="明显引用 Char1"/>
    <w:link w:val="IntenseQuote1"/>
    <w:uiPriority w:val="30"/>
    <w:qFormat/>
    <w:rPr>
      <w:b/>
      <w:bCs/>
      <w:i/>
      <w:iCs/>
      <w:color w:val="4F81BD"/>
      <w:kern w:val="2"/>
      <w:sz w:val="21"/>
      <w:szCs w:val="24"/>
    </w:rPr>
  </w:style>
  <w:style w:type="paragraph" w:customStyle="1" w:styleId="IntenseQuote1">
    <w:name w:val="Intense Quote1"/>
    <w:basedOn w:val="a"/>
    <w:next w:val="a"/>
    <w:link w:val="Char11"/>
    <w:qFormat/>
    <w:pPr>
      <w:pBdr>
        <w:bottom w:val="single" w:sz="4" w:space="4" w:color="4F81BD"/>
      </w:pBdr>
      <w:spacing w:before="200" w:after="280"/>
      <w:ind w:left="936" w:right="936"/>
    </w:pPr>
    <w:rPr>
      <w:rFonts w:eastAsia="Times New Roman"/>
      <w:b/>
      <w:bCs/>
      <w:i/>
      <w:iCs/>
      <w:color w:val="4F81BD"/>
    </w:rPr>
  </w:style>
  <w:style w:type="character" w:customStyle="1" w:styleId="BalloonTextChar">
    <w:name w:val="Balloon Text Char"/>
    <w:qFormat/>
    <w:locked/>
    <w:rPr>
      <w:rFonts w:eastAsia="宋体" w:cs="Times New Roman"/>
      <w:kern w:val="2"/>
      <w:sz w:val="18"/>
      <w:lang w:val="en-US" w:eastAsia="zh-CN"/>
    </w:rPr>
  </w:style>
  <w:style w:type="character" w:customStyle="1" w:styleId="Heading7Char">
    <w:name w:val="Heading 7 Char"/>
    <w:qFormat/>
    <w:locked/>
    <w:rPr>
      <w:rFonts w:ascii="Calibri" w:hAnsi="Calibri" w:cs="Times New Roman"/>
      <w:b/>
      <w:bCs/>
      <w:kern w:val="2"/>
      <w:sz w:val="24"/>
      <w:szCs w:val="24"/>
    </w:rPr>
  </w:style>
  <w:style w:type="character" w:customStyle="1" w:styleId="Char12">
    <w:name w:val="正文文本缩进 Char1"/>
    <w:semiHidden/>
    <w:qFormat/>
    <w:rPr>
      <w:kern w:val="2"/>
      <w:sz w:val="21"/>
      <w:szCs w:val="24"/>
    </w:rPr>
  </w:style>
  <w:style w:type="character" w:customStyle="1" w:styleId="msochangeprop0">
    <w:name w:val="msochangeprop"/>
    <w:qFormat/>
    <w:rPr>
      <w:color w:val="FF0000"/>
      <w:u w:val="none"/>
    </w:rPr>
  </w:style>
  <w:style w:type="character" w:customStyle="1" w:styleId="CommentSubjectChar">
    <w:name w:val="Comment Subject Char"/>
    <w:locked/>
    <w:rPr>
      <w:rFonts w:cs="Times New Roman"/>
      <w:b/>
      <w:bCs/>
      <w:kern w:val="2"/>
      <w:sz w:val="21"/>
    </w:rPr>
  </w:style>
  <w:style w:type="character" w:customStyle="1" w:styleId="Heading3Char">
    <w:name w:val="Heading 3 Char"/>
    <w:qFormat/>
    <w:locked/>
    <w:rPr>
      <w:rFonts w:eastAsia="宋体" w:cs="Times New Roman"/>
      <w:b/>
      <w:kern w:val="2"/>
      <w:sz w:val="32"/>
      <w:lang w:val="en-US" w:eastAsia="zh-CN"/>
    </w:rPr>
  </w:style>
  <w:style w:type="character" w:customStyle="1" w:styleId="Char13">
    <w:name w:val="文档结构图 Char1"/>
    <w:rPr>
      <w:rFonts w:ascii="宋体"/>
      <w:kern w:val="2"/>
      <w:sz w:val="18"/>
      <w:szCs w:val="18"/>
    </w:rPr>
  </w:style>
  <w:style w:type="character" w:customStyle="1" w:styleId="BodyText2Char">
    <w:name w:val="Body Text 2 Char"/>
    <w:qFormat/>
    <w:locked/>
    <w:rPr>
      <w:rFonts w:cs="Times New Roman"/>
      <w:sz w:val="21"/>
    </w:rPr>
  </w:style>
  <w:style w:type="character" w:customStyle="1" w:styleId="Style96">
    <w:name w:val="_Style 96"/>
    <w:qFormat/>
    <w:rPr>
      <w:smallCaps/>
      <w:color w:val="C0504D"/>
      <w:u w:val="single"/>
    </w:rPr>
  </w:style>
  <w:style w:type="character" w:customStyle="1" w:styleId="Heading4Char">
    <w:name w:val="Heading 4 Char"/>
    <w:qFormat/>
    <w:locked/>
    <w:rPr>
      <w:rFonts w:ascii="Cambria" w:hAnsi="Cambria" w:cs="Times New Roman"/>
      <w:kern w:val="2"/>
      <w:sz w:val="28"/>
    </w:rPr>
  </w:style>
  <w:style w:type="character" w:customStyle="1" w:styleId="SubtleEmphasis1">
    <w:name w:val="Subtle Emphasis1"/>
    <w:qFormat/>
    <w:rPr>
      <w:i/>
      <w:color w:val="808080"/>
    </w:rPr>
  </w:style>
  <w:style w:type="character" w:customStyle="1" w:styleId="DateChar">
    <w:name w:val="Date Char"/>
    <w:locked/>
    <w:rPr>
      <w:rFonts w:cs="Times New Roman"/>
      <w:kern w:val="2"/>
      <w:sz w:val="24"/>
      <w:szCs w:val="24"/>
    </w:rPr>
  </w:style>
  <w:style w:type="character" w:customStyle="1" w:styleId="Char0">
    <w:name w:val="标题 Char"/>
    <w:qFormat/>
    <w:rPr>
      <w:rFonts w:ascii="Cambria" w:hAnsi="Cambria"/>
      <w:b/>
      <w:kern w:val="2"/>
      <w:sz w:val="32"/>
    </w:rPr>
  </w:style>
  <w:style w:type="character" w:customStyle="1" w:styleId="TitleChar">
    <w:name w:val="Title Char"/>
    <w:qFormat/>
    <w:locked/>
    <w:rPr>
      <w:rFonts w:ascii="Cambria" w:hAnsi="Cambria" w:cs="Times New Roman"/>
      <w:b/>
      <w:bCs/>
      <w:kern w:val="2"/>
      <w:sz w:val="32"/>
      <w:szCs w:val="32"/>
    </w:rPr>
  </w:style>
  <w:style w:type="character" w:customStyle="1" w:styleId="IntenseEmphasis1">
    <w:name w:val="Intense Emphasis1"/>
    <w:qFormat/>
    <w:rPr>
      <w:b/>
      <w:i/>
      <w:color w:val="4F81BD"/>
    </w:rPr>
  </w:style>
  <w:style w:type="character" w:customStyle="1" w:styleId="DocumentMapChar">
    <w:name w:val="Document Map Char"/>
    <w:qFormat/>
    <w:locked/>
    <w:rPr>
      <w:rFonts w:cs="Times New Roman"/>
      <w:kern w:val="2"/>
      <w:sz w:val="24"/>
      <w:shd w:val="clear" w:color="auto" w:fill="000080"/>
    </w:rPr>
  </w:style>
  <w:style w:type="character" w:customStyle="1" w:styleId="aff7">
    <w:name w:val="明显引用 字符"/>
    <w:link w:val="aff8"/>
    <w:qFormat/>
    <w:rPr>
      <w:b/>
      <w:bCs/>
      <w:i/>
      <w:iCs/>
      <w:color w:val="4F81BD"/>
      <w:kern w:val="2"/>
      <w:sz w:val="21"/>
      <w:szCs w:val="22"/>
    </w:rPr>
  </w:style>
  <w:style w:type="paragraph" w:styleId="aff8">
    <w:name w:val="Intense Quote"/>
    <w:basedOn w:val="a"/>
    <w:next w:val="a"/>
    <w:link w:val="aff7"/>
    <w:qFormat/>
    <w:pPr>
      <w:pBdr>
        <w:bottom w:val="single" w:sz="4" w:space="4" w:color="4F81BD"/>
      </w:pBdr>
      <w:spacing w:before="200" w:after="280"/>
      <w:ind w:left="936" w:right="936"/>
    </w:pPr>
    <w:rPr>
      <w:b/>
      <w:bCs/>
      <w:i/>
      <w:iCs/>
      <w:color w:val="4F81BD"/>
      <w:szCs w:val="22"/>
    </w:rPr>
  </w:style>
  <w:style w:type="character" w:customStyle="1" w:styleId="CharChar13">
    <w:name w:val="Char Char13"/>
    <w:qFormat/>
    <w:rPr>
      <w:rFonts w:ascii="Palatino" w:eastAsia="宋体" w:hAnsi="Palatino" w:cs="Times New Roman"/>
      <w:b/>
      <w:kern w:val="2"/>
      <w:sz w:val="24"/>
      <w:szCs w:val="24"/>
      <w:lang w:val="en-US" w:eastAsia="en-US" w:bidi="ar-SA"/>
    </w:rPr>
  </w:style>
  <w:style w:type="character" w:customStyle="1" w:styleId="BodyTextChar">
    <w:name w:val="Body Text Char"/>
    <w:qFormat/>
    <w:locked/>
    <w:rPr>
      <w:rFonts w:cs="Times New Roman"/>
      <w:kern w:val="2"/>
      <w:sz w:val="24"/>
      <w:szCs w:val="24"/>
    </w:rPr>
  </w:style>
  <w:style w:type="character" w:customStyle="1" w:styleId="CommentTextChar">
    <w:name w:val="Comment Text Char"/>
    <w:qFormat/>
    <w:locked/>
    <w:rPr>
      <w:rFonts w:cs="Times New Roman"/>
      <w:kern w:val="2"/>
      <w:sz w:val="24"/>
    </w:rPr>
  </w:style>
  <w:style w:type="character" w:customStyle="1" w:styleId="FooterChar">
    <w:name w:val="Footer Char"/>
    <w:qFormat/>
    <w:locked/>
    <w:rPr>
      <w:rFonts w:cs="Times New Roman"/>
      <w:kern w:val="2"/>
      <w:sz w:val="18"/>
    </w:rPr>
  </w:style>
  <w:style w:type="character" w:customStyle="1" w:styleId="textcontents">
    <w:name w:val="textcontents"/>
    <w:qFormat/>
  </w:style>
  <w:style w:type="character" w:customStyle="1" w:styleId="Char14">
    <w:name w:val="正文文本 Char1"/>
    <w:qFormat/>
    <w:rPr>
      <w:kern w:val="2"/>
      <w:sz w:val="21"/>
      <w:szCs w:val="24"/>
    </w:rPr>
  </w:style>
  <w:style w:type="character" w:customStyle="1" w:styleId="Style112">
    <w:name w:val="_Style 112"/>
    <w:qFormat/>
    <w:rPr>
      <w:i/>
      <w:iCs/>
      <w:color w:val="808080"/>
    </w:rPr>
  </w:style>
  <w:style w:type="character" w:customStyle="1" w:styleId="Char15">
    <w:name w:val="标题 Char1"/>
    <w:qFormat/>
    <w:rPr>
      <w:rFonts w:ascii="Cambria" w:hAnsi="Cambria" w:cs="Times New Roman"/>
      <w:b/>
      <w:bCs/>
      <w:kern w:val="2"/>
      <w:sz w:val="32"/>
      <w:szCs w:val="32"/>
    </w:rPr>
  </w:style>
  <w:style w:type="character" w:customStyle="1" w:styleId="Heading8Char">
    <w:name w:val="Heading 8 Char"/>
    <w:qFormat/>
    <w:locked/>
    <w:rPr>
      <w:rFonts w:ascii="Cambria" w:hAnsi="Cambria" w:cs="Times New Roman"/>
      <w:kern w:val="2"/>
      <w:sz w:val="24"/>
      <w:szCs w:val="24"/>
    </w:rPr>
  </w:style>
  <w:style w:type="character" w:customStyle="1" w:styleId="Char16">
    <w:name w:val="批注主题 Char1"/>
    <w:qFormat/>
    <w:rPr>
      <w:b/>
      <w:bCs/>
      <w:kern w:val="2"/>
      <w:sz w:val="21"/>
      <w:szCs w:val="22"/>
    </w:rPr>
  </w:style>
  <w:style w:type="character" w:customStyle="1" w:styleId="Heading1Char">
    <w:name w:val="Heading 1 Char"/>
    <w:qFormat/>
    <w:locked/>
    <w:rPr>
      <w:rFonts w:eastAsia="黑体"/>
      <w:b/>
      <w:kern w:val="44"/>
      <w:sz w:val="32"/>
    </w:rPr>
  </w:style>
  <w:style w:type="character" w:customStyle="1" w:styleId="Char2">
    <w:name w:val="引用 Char"/>
    <w:qFormat/>
    <w:rPr>
      <w:i/>
      <w:color w:val="000000"/>
      <w:kern w:val="2"/>
      <w:sz w:val="22"/>
    </w:rPr>
  </w:style>
  <w:style w:type="character" w:customStyle="1" w:styleId="Style118">
    <w:name w:val="_Style 118"/>
    <w:qFormat/>
    <w:rPr>
      <w:b/>
      <w:bCs/>
      <w:i/>
      <w:iCs/>
      <w:color w:val="4F81BD"/>
    </w:rPr>
  </w:style>
  <w:style w:type="character" w:customStyle="1" w:styleId="SubtitleChar">
    <w:name w:val="Subtitle Char"/>
    <w:qFormat/>
    <w:locked/>
    <w:rPr>
      <w:rFonts w:ascii="Cambria" w:hAnsi="Cambria" w:cs="Times New Roman"/>
      <w:b/>
      <w:bCs/>
      <w:kern w:val="28"/>
      <w:sz w:val="32"/>
      <w:szCs w:val="32"/>
    </w:rPr>
  </w:style>
  <w:style w:type="character" w:customStyle="1" w:styleId="Char1CharChar">
    <w:name w:val="Char1 Char Char"/>
    <w:qFormat/>
    <w:rPr>
      <w:rFonts w:ascii="宋体" w:eastAsia="宋体" w:hAnsi="Courier New" w:cs="Times New Roman"/>
      <w:kern w:val="2"/>
      <w:sz w:val="21"/>
      <w:lang w:val="en-US" w:eastAsia="zh-CN" w:bidi="ar-SA"/>
    </w:rPr>
  </w:style>
  <w:style w:type="character" w:customStyle="1" w:styleId="aff9">
    <w:name w:val="引用 字符"/>
    <w:link w:val="affa"/>
    <w:rPr>
      <w:i/>
      <w:iCs/>
      <w:color w:val="000000"/>
      <w:kern w:val="2"/>
      <w:sz w:val="21"/>
      <w:szCs w:val="22"/>
    </w:rPr>
  </w:style>
  <w:style w:type="paragraph" w:styleId="affa">
    <w:name w:val="Quote"/>
    <w:basedOn w:val="a"/>
    <w:next w:val="a"/>
    <w:link w:val="aff9"/>
    <w:qFormat/>
    <w:rPr>
      <w:i/>
      <w:iCs/>
      <w:color w:val="000000"/>
      <w:szCs w:val="22"/>
    </w:rPr>
  </w:style>
  <w:style w:type="character" w:customStyle="1" w:styleId="Heading9Char">
    <w:name w:val="Heading 9 Char"/>
    <w:locked/>
    <w:rPr>
      <w:rFonts w:ascii="Cambria" w:hAnsi="Cambria" w:cs="Times New Roman"/>
      <w:kern w:val="2"/>
      <w:sz w:val="21"/>
      <w:szCs w:val="21"/>
    </w:rPr>
  </w:style>
  <w:style w:type="character" w:customStyle="1" w:styleId="BodyTextIndent2Char">
    <w:name w:val="Body Text Indent 2 Char"/>
    <w:qFormat/>
    <w:locked/>
    <w:rPr>
      <w:rFonts w:cs="Times New Roman"/>
      <w:sz w:val="21"/>
    </w:rPr>
  </w:style>
  <w:style w:type="character" w:customStyle="1" w:styleId="IntenseReference1">
    <w:name w:val="Intense Reference1"/>
    <w:rPr>
      <w:b/>
      <w:smallCaps/>
      <w:color w:val="C0504D"/>
      <w:spacing w:val="5"/>
      <w:u w:val="single"/>
    </w:rPr>
  </w:style>
  <w:style w:type="character" w:customStyle="1" w:styleId="msodel0">
    <w:name w:val="msodel"/>
    <w:rPr>
      <w:strike/>
      <w:color w:val="FF0000"/>
    </w:rPr>
  </w:style>
  <w:style w:type="character" w:customStyle="1" w:styleId="msoins0">
    <w:name w:val="msoins"/>
    <w:rPr>
      <w:color w:val="FF0000"/>
      <w:u w:val="single"/>
    </w:rPr>
  </w:style>
  <w:style w:type="character" w:customStyle="1" w:styleId="SubtleReference1">
    <w:name w:val="Subtle Reference1"/>
    <w:rPr>
      <w:smallCaps/>
      <w:color w:val="C0504D"/>
      <w:u w:val="single"/>
    </w:rPr>
  </w:style>
  <w:style w:type="character" w:customStyle="1" w:styleId="Style129">
    <w:name w:val="_Style 129"/>
    <w:qFormat/>
    <w:rPr>
      <w:b/>
      <w:bCs/>
      <w:smallCaps/>
      <w:spacing w:val="5"/>
    </w:rPr>
  </w:style>
  <w:style w:type="character" w:customStyle="1" w:styleId="NormalIndentChar">
    <w:name w:val="Normal Indent Char"/>
    <w:qFormat/>
    <w:locked/>
    <w:rPr>
      <w:kern w:val="2"/>
      <w:sz w:val="21"/>
    </w:rPr>
  </w:style>
  <w:style w:type="character" w:customStyle="1" w:styleId="Heading6Char">
    <w:name w:val="Heading 6 Char"/>
    <w:qFormat/>
    <w:locked/>
    <w:rPr>
      <w:rFonts w:ascii="Cambria" w:hAnsi="Cambria" w:cs="Times New Roman"/>
      <w:b/>
      <w:bCs/>
      <w:kern w:val="2"/>
      <w:sz w:val="24"/>
      <w:szCs w:val="24"/>
    </w:rPr>
  </w:style>
  <w:style w:type="character" w:customStyle="1" w:styleId="Char17">
    <w:name w:val="副标题 Char1"/>
    <w:qFormat/>
    <w:rPr>
      <w:rFonts w:ascii="Cambria" w:hAnsi="Cambria" w:cs="Times New Roman"/>
      <w:b/>
      <w:bCs/>
      <w:kern w:val="28"/>
      <w:sz w:val="32"/>
      <w:szCs w:val="32"/>
    </w:rPr>
  </w:style>
  <w:style w:type="character" w:customStyle="1" w:styleId="Char18">
    <w:name w:val="日期 Char1"/>
    <w:rPr>
      <w:kern w:val="2"/>
      <w:sz w:val="21"/>
      <w:szCs w:val="22"/>
    </w:rPr>
  </w:style>
  <w:style w:type="character" w:customStyle="1" w:styleId="5CharChar">
    <w:name w:val="标题5 Char Char"/>
    <w:link w:val="51"/>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3">
    <w:name w:val="副标题 Char"/>
    <w:rPr>
      <w:rFonts w:ascii="Cambria" w:hAnsi="Cambria"/>
      <w:b/>
      <w:kern w:val="28"/>
      <w:sz w:val="32"/>
    </w:rPr>
  </w:style>
  <w:style w:type="character" w:customStyle="1" w:styleId="PlainTextChar">
    <w:name w:val="Plain Text Char"/>
    <w:locked/>
    <w:rPr>
      <w:rFonts w:ascii="宋体" w:hAnsi="Courier New" w:cs="Times New Roman"/>
      <w:kern w:val="2"/>
      <w:sz w:val="21"/>
    </w:rPr>
  </w:style>
  <w:style w:type="character" w:customStyle="1" w:styleId="Heading5Char">
    <w:name w:val="Heading 5 Char"/>
    <w:locked/>
    <w:rPr>
      <w:rFonts w:ascii="Calibri" w:hAnsi="Calibri" w:cs="Times New Roman"/>
      <w:b/>
      <w:bCs/>
      <w:kern w:val="2"/>
      <w:sz w:val="28"/>
      <w:szCs w:val="28"/>
    </w:rPr>
  </w:style>
  <w:style w:type="character" w:customStyle="1" w:styleId="text1">
    <w:name w:val="text1"/>
    <w:rPr>
      <w:spacing w:val="8"/>
      <w:sz w:val="21"/>
      <w:szCs w:val="21"/>
    </w:rPr>
  </w:style>
  <w:style w:type="character" w:customStyle="1" w:styleId="Style140">
    <w:name w:val="_Style 140"/>
    <w:qFormat/>
    <w:rPr>
      <w:b/>
      <w:bCs/>
      <w:smallCaps/>
      <w:color w:val="C0504D"/>
      <w:spacing w:val="5"/>
      <w:u w:val="single"/>
    </w:rPr>
  </w:style>
  <w:style w:type="paragraph" w:customStyle="1" w:styleId="Style26">
    <w:name w:val="_Style 26"/>
    <w:basedOn w:val="a"/>
    <w:next w:val="af"/>
    <w:qFormat/>
    <w:rPr>
      <w:rFonts w:ascii="宋体" w:hAnsi="Courier New"/>
      <w:szCs w:val="20"/>
    </w:rPr>
  </w:style>
  <w:style w:type="paragraph" w:customStyle="1" w:styleId="ListParagraph1">
    <w:name w:val="List Paragraph1"/>
    <w:basedOn w:val="a"/>
    <w:pPr>
      <w:ind w:firstLineChars="200" w:firstLine="420"/>
    </w:pPr>
    <w:rPr>
      <w:rFonts w:ascii="Calibri" w:hAnsi="Calibri"/>
      <w:szCs w:val="22"/>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kern w:val="0"/>
      <w:sz w:val="24"/>
    </w:rPr>
  </w:style>
  <w:style w:type="paragraph" w:customStyle="1" w:styleId="Y">
    <w:name w:val="样式Y"/>
    <w:basedOn w:val="X"/>
    <w:next w:val="X"/>
    <w:pPr>
      <w:numPr>
        <w:ilvl w:val="1"/>
        <w:numId w:val="1"/>
      </w:numPr>
    </w:pPr>
    <w:rPr>
      <w:b/>
    </w:rPr>
  </w:style>
  <w:style w:type="paragraph" w:customStyle="1" w:styleId="X">
    <w:name w:val="样式X"/>
    <w:basedOn w:val="a"/>
    <w:pPr>
      <w:tabs>
        <w:tab w:val="left" w:pos="1020"/>
      </w:tabs>
      <w:adjustRightInd w:val="0"/>
      <w:spacing w:after="460" w:line="360" w:lineRule="auto"/>
      <w:ind w:left="1020" w:hanging="540"/>
      <w:textAlignment w:val="baseline"/>
    </w:pPr>
    <w:rPr>
      <w:kern w:val="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sz w:val="28"/>
      <w:szCs w:val="20"/>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
    <w:name w:val="Char Char Char Char Char Char Char"/>
    <w:basedOn w:val="a"/>
    <w:qFormat/>
    <w:rPr>
      <w:kern w:val="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Style151">
    <w:name w:val="_Style 151"/>
    <w:rPr>
      <w:kern w:val="2"/>
      <w:sz w:val="21"/>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pPr>
      <w:widowControl/>
      <w:spacing w:before="100" w:beforeAutospacing="1" w:after="100" w:afterAutospacing="1"/>
      <w:jc w:val="center"/>
      <w:textAlignment w:val="center"/>
    </w:pPr>
    <w:rPr>
      <w:rFonts w:ascii="宋体" w:hAnsi="宋体" w:cs="宋体"/>
      <w:kern w:val="0"/>
      <w:sz w:val="24"/>
    </w:rPr>
  </w:style>
  <w:style w:type="paragraph" w:customStyle="1" w:styleId="aa0">
    <w:name w:val="aa"/>
    <w:basedOn w:val="a"/>
    <w:pPr>
      <w:widowControl/>
      <w:spacing w:before="100" w:beforeAutospacing="1" w:after="100" w:afterAutospacing="1"/>
      <w:jc w:val="left"/>
    </w:pPr>
    <w:rPr>
      <w:rFonts w:ascii="宋体" w:hAnsi="宋体" w:cs="宋体"/>
      <w:kern w:val="0"/>
      <w:sz w:val="15"/>
      <w:szCs w:val="15"/>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kern w:val="0"/>
      <w:sz w:val="24"/>
    </w:rPr>
  </w:style>
  <w:style w:type="paragraph" w:customStyle="1" w:styleId="Style157">
    <w:name w:val="_Style 157"/>
    <w:basedOn w:val="1"/>
    <w:next w:val="a"/>
    <w:uiPriority w:val="39"/>
    <w:qFormat/>
    <w:pPr>
      <w:spacing w:before="340" w:after="330" w:line="576" w:lineRule="auto"/>
      <w:jc w:val="both"/>
      <w:outlineLvl w:val="9"/>
    </w:pPr>
    <w:rPr>
      <w:rFonts w:ascii="Calibri" w:eastAsia="宋体" w:hAnsi="Calibri"/>
      <w:bCs/>
      <w:sz w:val="44"/>
      <w:szCs w:val="44"/>
    </w:rPr>
  </w:style>
  <w:style w:type="paragraph" w:customStyle="1" w:styleId="reader-word-layerreader-word-s4-12">
    <w:name w:val="reader-word-layer reader-word-s4-12"/>
    <w:basedOn w:val="a"/>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pPr>
    <w:rPr>
      <w:kern w:val="0"/>
      <w:szCs w:val="21"/>
    </w:rPr>
  </w:style>
  <w:style w:type="paragraph" w:customStyle="1" w:styleId="affb">
    <w:name w:val="正文 + 宋体"/>
    <w:basedOn w:val="a"/>
    <w:pPr>
      <w:widowControl/>
      <w:autoSpaceDE w:val="0"/>
      <w:autoSpaceDN w:val="0"/>
      <w:spacing w:line="360" w:lineRule="auto"/>
      <w:textAlignment w:val="bottom"/>
    </w:pPr>
    <w:rPr>
      <w:rFonts w:ascii="宋体" w:hAnsi="宋体"/>
      <w:szCs w:val="21"/>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pPr>
      <w:widowControl/>
      <w:spacing w:before="100" w:beforeAutospacing="1" w:after="100" w:afterAutospacing="1"/>
      <w:jc w:val="center"/>
      <w:textAlignment w:val="center"/>
    </w:pPr>
    <w:rPr>
      <w:rFonts w:ascii="宋体" w:hAnsi="宋体" w:cs="宋体"/>
      <w:kern w:val="0"/>
      <w:sz w:val="24"/>
    </w:rPr>
  </w:style>
  <w:style w:type="paragraph" w:customStyle="1" w:styleId="affc">
    <w:name w:val="空半行"/>
    <w:basedOn w:val="a"/>
    <w:pPr>
      <w:adjustRightInd w:val="0"/>
      <w:spacing w:line="120" w:lineRule="exact"/>
      <w:textAlignment w:val="baseline"/>
    </w:pPr>
    <w:rPr>
      <w:rFonts w:eastAsia="仿宋_GB2312"/>
      <w:color w:val="FFFFFF"/>
      <w:kern w:val="0"/>
      <w:sz w:val="30"/>
      <w:szCs w:val="20"/>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font7">
    <w:name w:val="font7"/>
    <w:basedOn w:val="a"/>
    <w:pPr>
      <w:widowControl/>
      <w:spacing w:before="100" w:beforeAutospacing="1" w:after="100" w:afterAutospacing="1"/>
      <w:jc w:val="left"/>
    </w:pPr>
    <w:rPr>
      <w:rFonts w:ascii="宋体" w:hAnsi="宋体" w:cs="宋体"/>
      <w:b/>
      <w:bCs/>
      <w:color w:val="000000"/>
      <w:kern w:val="0"/>
      <w:sz w:val="22"/>
      <w:szCs w:val="22"/>
    </w:rPr>
  </w:style>
  <w:style w:type="paragraph" w:customStyle="1" w:styleId="font6">
    <w:name w:val="font6"/>
    <w:basedOn w:val="a"/>
    <w:pPr>
      <w:widowControl/>
      <w:spacing w:before="100" w:beforeAutospacing="1" w:after="100" w:afterAutospacing="1"/>
      <w:jc w:val="left"/>
    </w:pPr>
    <w:rPr>
      <w:rFonts w:ascii="Arial" w:hAnsi="Arial" w:cs="Arial"/>
      <w:b/>
      <w:bCs/>
      <w:color w:val="000000"/>
      <w:kern w:val="0"/>
      <w:sz w:val="22"/>
      <w:szCs w:val="22"/>
    </w:rPr>
  </w:style>
  <w:style w:type="paragraph" w:customStyle="1" w:styleId="Char20">
    <w:name w:val="Char2"/>
    <w:basedOn w:val="a"/>
    <w:rPr>
      <w:rFonts w:ascii="Tahoma" w:hAnsi="Tahoma"/>
      <w:sz w:val="24"/>
      <w:szCs w:val="20"/>
    </w:rPr>
  </w:style>
  <w:style w:type="paragraph" w:customStyle="1" w:styleId="xl79">
    <w:name w:val="xl79"/>
    <w:basedOn w:val="a"/>
    <w:pPr>
      <w:widowControl/>
      <w:pBdr>
        <w:bottom w:val="single" w:sz="4" w:space="0" w:color="auto"/>
      </w:pBdr>
      <w:spacing w:before="100" w:beforeAutospacing="1" w:after="100" w:afterAutospacing="1"/>
      <w:jc w:val="center"/>
      <w:textAlignment w:val="center"/>
    </w:pPr>
    <w:rPr>
      <w:rFonts w:ascii="黑体" w:eastAsia="黑体" w:hAnsi="黑体" w:cs="宋体"/>
      <w:color w:val="000000"/>
      <w:kern w:val="0"/>
      <w:sz w:val="40"/>
      <w:szCs w:val="40"/>
    </w:rPr>
  </w:style>
  <w:style w:type="paragraph" w:customStyle="1" w:styleId="Revision1">
    <w:name w:val="Revision1"/>
    <w:rPr>
      <w:sz w:val="21"/>
    </w:rPr>
  </w:style>
  <w:style w:type="paragraph" w:customStyle="1" w:styleId="Char4">
    <w:name w:val="Char"/>
    <w:basedOn w:val="a"/>
    <w:pPr>
      <w:tabs>
        <w:tab w:val="left" w:pos="360"/>
      </w:tabs>
    </w:pPr>
    <w:rPr>
      <w:sz w:val="24"/>
    </w:rPr>
  </w:style>
  <w:style w:type="paragraph" w:styleId="affd">
    <w:name w:val="List Paragraph"/>
    <w:basedOn w:val="a"/>
    <w:qFormat/>
    <w:pPr>
      <w:ind w:firstLineChars="200" w:firstLine="420"/>
    </w:pPr>
    <w:rPr>
      <w:rFonts w:ascii="Calibri" w:hAnsi="Calibri"/>
      <w:szCs w:val="22"/>
    </w:rPr>
  </w:style>
  <w:style w:type="paragraph" w:customStyle="1" w:styleId="42">
    <w:name w:val="样式 标题 4 +"/>
    <w:basedOn w:val="4"/>
    <w:qFormat/>
    <w:pPr>
      <w:keepNext w:val="0"/>
      <w:keepLines w:val="0"/>
      <w:adjustRightInd w:val="0"/>
      <w:spacing w:beforeLines="50" w:before="50" w:afterLines="50" w:after="50" w:line="360" w:lineRule="auto"/>
      <w:jc w:val="left"/>
      <w:textAlignment w:val="baseline"/>
    </w:pPr>
    <w:rPr>
      <w:rFonts w:ascii="Times New Roman" w:hAnsi="Times New Roman" w:cs="宋体"/>
      <w:b/>
      <w:bCs w:val="0"/>
      <w:kern w:val="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xl81">
    <w:name w:val="xl81"/>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Blockquote">
    <w:name w:val="Blockquote"/>
    <w:basedOn w:val="a"/>
    <w:pPr>
      <w:autoSpaceDE w:val="0"/>
      <w:autoSpaceDN w:val="0"/>
      <w:adjustRightInd w:val="0"/>
      <w:ind w:left="360" w:right="360"/>
      <w:jc w:val="left"/>
    </w:pPr>
    <w:rPr>
      <w:kern w:val="0"/>
      <w:sz w:val="24"/>
      <w:szCs w:val="20"/>
    </w:rPr>
  </w:style>
  <w:style w:type="paragraph" w:customStyle="1" w:styleId="font8">
    <w:name w:val="font8"/>
    <w:basedOn w:val="a"/>
    <w:pPr>
      <w:widowControl/>
      <w:spacing w:before="100" w:beforeAutospacing="1" w:after="100" w:afterAutospacing="1"/>
      <w:jc w:val="left"/>
    </w:pPr>
    <w:rPr>
      <w:rFonts w:ascii="宋体" w:hAnsi="宋体" w:cs="宋体"/>
      <w:i/>
      <w:iCs/>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kern w:val="0"/>
      <w:sz w:val="22"/>
      <w:szCs w:val="22"/>
    </w:rPr>
  </w:style>
  <w:style w:type="paragraph" w:customStyle="1" w:styleId="ParaCharCharCharChar">
    <w:name w:val="默认段落字体 Para Char Char Char Char"/>
    <w:basedOn w:val="a"/>
    <w:rPr>
      <w:sz w:val="28"/>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kern w:val="0"/>
      <w:sz w:val="24"/>
    </w:rPr>
  </w:style>
  <w:style w:type="paragraph" w:customStyle="1" w:styleId="Char19">
    <w:name w:val="Char1"/>
    <w:basedOn w:val="a"/>
    <w:qFormat/>
    <w:pPr>
      <w:widowControl/>
      <w:spacing w:after="160" w:line="240" w:lineRule="exact"/>
      <w:jc w:val="left"/>
    </w:pPr>
  </w:style>
  <w:style w:type="paragraph" w:customStyle="1" w:styleId="71">
    <w:name w:val="样式7"/>
    <w:basedOn w:val="a"/>
    <w:pPr>
      <w:spacing w:line="500" w:lineRule="exact"/>
      <w:jc w:val="center"/>
    </w:pPr>
    <w:rPr>
      <w:rFonts w:ascii="宋体"/>
      <w:b/>
      <w:sz w:val="32"/>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CharCharCharChar">
    <w:name w:val="Char Char Char Char"/>
    <w:basedOn w:val="a"/>
    <w:qFormat/>
    <w:pPr>
      <w:spacing w:line="360" w:lineRule="auto"/>
      <w:jc w:val="center"/>
    </w:pPr>
    <w:rPr>
      <w:rFonts w:eastAsia="仿宋_GB2312"/>
      <w:b/>
      <w:sz w:val="28"/>
      <w:szCs w:val="32"/>
    </w:rPr>
  </w:style>
  <w:style w:type="paragraph" w:styleId="affe">
    <w:name w:val="No Spacing"/>
    <w:qFormat/>
    <w:pPr>
      <w:widowControl w:val="0"/>
      <w:jc w:val="both"/>
    </w:pPr>
    <w:rPr>
      <w:rFonts w:ascii="Calibri" w:hAnsi="Calibri"/>
      <w:kern w:val="2"/>
      <w:sz w:val="21"/>
      <w:szCs w:val="22"/>
    </w:rPr>
  </w:style>
  <w:style w:type="paragraph" w:customStyle="1" w:styleId="Char5">
    <w:name w:val="Char"/>
    <w:basedOn w:val="a"/>
    <w:qFormat/>
    <w:rPr>
      <w:rFonts w:ascii="仿宋_GB2312" w:eastAsia="仿宋_GB2312"/>
      <w:b/>
      <w:sz w:val="32"/>
      <w:szCs w:val="32"/>
    </w:rPr>
  </w:style>
  <w:style w:type="paragraph" w:customStyle="1" w:styleId="NoSpacing1">
    <w:name w:val="No Spacing1"/>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bb">
    <w:name w:val="bb"/>
    <w:basedOn w:val="a"/>
    <w:qFormat/>
    <w:pPr>
      <w:widowControl/>
      <w:spacing w:before="100" w:beforeAutospacing="1" w:after="100" w:afterAutospacing="1"/>
      <w:jc w:val="left"/>
    </w:pPr>
    <w:rPr>
      <w:rFonts w:ascii="宋体" w:hAnsi="宋体" w:cs="宋体"/>
      <w:b/>
      <w:bCs/>
      <w:color w:val="990000"/>
      <w:kern w:val="0"/>
      <w:sz w:val="18"/>
      <w:szCs w:val="18"/>
    </w:rPr>
  </w:style>
  <w:style w:type="paragraph" w:customStyle="1" w:styleId="11">
    <w:name w:val="1"/>
    <w:basedOn w:val="a"/>
    <w:next w:val="33"/>
    <w:pPr>
      <w:spacing w:line="360" w:lineRule="auto"/>
      <w:ind w:firstLine="567"/>
    </w:pPr>
    <w:rPr>
      <w:sz w:val="24"/>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sz w:val="24"/>
      <w:szCs w:val="20"/>
    </w:rPr>
  </w:style>
  <w:style w:type="paragraph" w:customStyle="1" w:styleId="TOCHeading1">
    <w:name w:val="TOC Heading1"/>
    <w:basedOn w:val="1"/>
    <w:next w:val="a"/>
    <w:pPr>
      <w:widowControl/>
      <w:spacing w:before="480" w:line="276" w:lineRule="auto"/>
      <w:jc w:val="left"/>
      <w:outlineLvl w:val="9"/>
    </w:pPr>
    <w:rPr>
      <w:rFonts w:ascii="Cambria" w:eastAsia="宋体" w:hAnsi="Cambria"/>
      <w:bCs/>
      <w:color w:val="365F91"/>
      <w:kern w:val="0"/>
      <w:sz w:val="28"/>
      <w:szCs w:val="28"/>
    </w:rPr>
  </w:style>
  <w:style w:type="paragraph" w:customStyle="1" w:styleId="12">
    <w:name w:val="样式1"/>
    <w:basedOn w:val="a"/>
    <w:next w:val="4"/>
    <w:pPr>
      <w:spacing w:line="360" w:lineRule="auto"/>
      <w:ind w:firstLineChars="200" w:firstLine="420"/>
    </w:pPr>
    <w:rPr>
      <w:rFonts w:ascii="宋体" w:hAnsi="宋体"/>
      <w:szCs w:val="21"/>
    </w:rPr>
  </w:style>
  <w:style w:type="paragraph" w:styleId="afff">
    <w:name w:val="Revision"/>
    <w:hidden/>
    <w:uiPriority w:val="99"/>
    <w:unhideWhenUsed/>
    <w:rsid w:val="00DA6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93</Pages>
  <Words>10746</Words>
  <Characters>61257</Characters>
  <Application>Microsoft Office Word</Application>
  <DocSecurity>0</DocSecurity>
  <Lines>510</Lines>
  <Paragraphs>143</Paragraphs>
  <ScaleCrop>false</ScaleCrop>
  <Company>微软中国</Company>
  <LinksUpToDate>false</LinksUpToDate>
  <CharactersWithSpaces>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建设工程招标公告（施工）</dc:title>
  <dc:creator>微软用户</dc:creator>
  <cp:lastModifiedBy>lj Yu</cp:lastModifiedBy>
  <cp:revision>8</cp:revision>
  <cp:lastPrinted>2016-07-01T06:45:00Z</cp:lastPrinted>
  <dcterms:created xsi:type="dcterms:W3CDTF">2015-10-20T12:48:00Z</dcterms:created>
  <dcterms:modified xsi:type="dcterms:W3CDTF">2023-11-21T07:56:00Z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9BBF6982B81B409CB45DE83782F461E7_13</vt:lpwstr>
  </property>
</Properties>
</file>